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38453" w14:textId="77777777" w:rsidR="00377D30" w:rsidRPr="00B10660" w:rsidRDefault="000C00C4">
      <w:pPr>
        <w:rPr>
          <w:lang w:eastAsia="en-US"/>
        </w:rPr>
      </w:pPr>
      <w:r w:rsidRPr="00B10660">
        <w:rPr>
          <w:lang w:eastAsia="en-US"/>
        </w:rPr>
        <w:t xml:space="preserve"> </w:t>
      </w:r>
    </w:p>
    <w:p w14:paraId="52A820C5" w14:textId="77777777" w:rsidR="00377D30" w:rsidRPr="00B10660" w:rsidRDefault="00377D30">
      <w:pPr>
        <w:rPr>
          <w:lang w:eastAsia="en-US"/>
        </w:rPr>
      </w:pPr>
    </w:p>
    <w:p w14:paraId="183C4712" w14:textId="77777777" w:rsidR="00F941E1" w:rsidRPr="00D00ED0" w:rsidRDefault="00F941E1" w:rsidP="00D85446">
      <w:pPr>
        <w:jc w:val="both"/>
        <w:rPr>
          <w:sz w:val="24"/>
          <w:szCs w:val="24"/>
        </w:rPr>
      </w:pPr>
    </w:p>
    <w:p w14:paraId="5DDCCBF8" w14:textId="2A265408" w:rsidR="00121432" w:rsidRPr="00121432" w:rsidRDefault="00121432" w:rsidP="00121432">
      <w:pPr>
        <w:autoSpaceDE w:val="0"/>
        <w:jc w:val="right"/>
        <w:rPr>
          <w:bCs/>
          <w:color w:val="000000"/>
          <w:sz w:val="24"/>
          <w:szCs w:val="24"/>
        </w:rPr>
      </w:pPr>
      <w:r w:rsidRPr="00121432">
        <w:rPr>
          <w:bCs/>
          <w:color w:val="000000"/>
          <w:sz w:val="24"/>
          <w:szCs w:val="24"/>
        </w:rPr>
        <w:t xml:space="preserve">Приложение № </w:t>
      </w:r>
      <w:r>
        <w:rPr>
          <w:bCs/>
          <w:color w:val="000000"/>
          <w:sz w:val="24"/>
          <w:szCs w:val="24"/>
        </w:rPr>
        <w:t>2</w:t>
      </w:r>
    </w:p>
    <w:p w14:paraId="130AD0DC" w14:textId="0F1F943F" w:rsidR="00121432" w:rsidRPr="00121432" w:rsidRDefault="00121432" w:rsidP="00121432">
      <w:pPr>
        <w:autoSpaceDE w:val="0"/>
        <w:jc w:val="right"/>
        <w:rPr>
          <w:bCs/>
          <w:color w:val="000000"/>
          <w:sz w:val="24"/>
          <w:szCs w:val="24"/>
        </w:rPr>
      </w:pPr>
      <w:r w:rsidRPr="00121432">
        <w:rPr>
          <w:bCs/>
          <w:color w:val="000000"/>
          <w:sz w:val="24"/>
          <w:szCs w:val="24"/>
        </w:rPr>
        <w:t xml:space="preserve">к постановлению </w:t>
      </w:r>
      <w:r w:rsidR="009B3395">
        <w:rPr>
          <w:bCs/>
          <w:color w:val="000000"/>
          <w:sz w:val="24"/>
          <w:szCs w:val="24"/>
        </w:rPr>
        <w:t>А</w:t>
      </w:r>
      <w:r w:rsidRPr="00121432">
        <w:rPr>
          <w:bCs/>
          <w:color w:val="000000"/>
          <w:sz w:val="24"/>
          <w:szCs w:val="24"/>
        </w:rPr>
        <w:t>дминистрации</w:t>
      </w:r>
      <w:r w:rsidR="009B3395">
        <w:rPr>
          <w:bCs/>
          <w:color w:val="000000"/>
          <w:sz w:val="24"/>
          <w:szCs w:val="24"/>
        </w:rPr>
        <w:t xml:space="preserve"> города </w:t>
      </w:r>
      <w:r w:rsidRPr="00121432">
        <w:rPr>
          <w:bCs/>
          <w:color w:val="000000"/>
          <w:sz w:val="24"/>
          <w:szCs w:val="24"/>
        </w:rPr>
        <w:t>Обнинск</w:t>
      </w:r>
      <w:r w:rsidR="009B3395">
        <w:rPr>
          <w:bCs/>
          <w:color w:val="000000"/>
          <w:sz w:val="24"/>
          <w:szCs w:val="24"/>
        </w:rPr>
        <w:t>а</w:t>
      </w:r>
    </w:p>
    <w:p w14:paraId="2D0A1BA6" w14:textId="014041E5" w:rsidR="00377D30" w:rsidRDefault="00121432" w:rsidP="00121432">
      <w:pPr>
        <w:autoSpaceDE w:val="0"/>
        <w:jc w:val="right"/>
        <w:rPr>
          <w:bCs/>
          <w:color w:val="000000"/>
          <w:sz w:val="24"/>
          <w:szCs w:val="24"/>
        </w:rPr>
      </w:pPr>
      <w:r w:rsidRPr="00121432">
        <w:rPr>
          <w:bCs/>
          <w:color w:val="000000"/>
          <w:sz w:val="24"/>
          <w:szCs w:val="24"/>
        </w:rPr>
        <w:t>от «</w:t>
      </w:r>
      <w:r w:rsidR="00FB081A">
        <w:rPr>
          <w:bCs/>
          <w:color w:val="000000"/>
          <w:sz w:val="24"/>
          <w:szCs w:val="24"/>
        </w:rPr>
        <w:t>8</w:t>
      </w:r>
      <w:r w:rsidRPr="00121432">
        <w:rPr>
          <w:bCs/>
          <w:color w:val="000000"/>
          <w:sz w:val="24"/>
          <w:szCs w:val="24"/>
        </w:rPr>
        <w:t xml:space="preserve">» </w:t>
      </w:r>
      <w:r w:rsidR="00FB081A">
        <w:rPr>
          <w:bCs/>
          <w:color w:val="000000"/>
          <w:sz w:val="24"/>
          <w:szCs w:val="24"/>
        </w:rPr>
        <w:t>февраля</w:t>
      </w:r>
      <w:r w:rsidRPr="00121432">
        <w:rPr>
          <w:bCs/>
          <w:color w:val="000000"/>
          <w:sz w:val="24"/>
          <w:szCs w:val="24"/>
        </w:rPr>
        <w:t xml:space="preserve"> 2023 г. № </w:t>
      </w:r>
      <w:r w:rsidR="00FB081A">
        <w:rPr>
          <w:bCs/>
          <w:color w:val="000000"/>
          <w:sz w:val="24"/>
          <w:szCs w:val="24"/>
        </w:rPr>
        <w:t>235-п</w:t>
      </w:r>
    </w:p>
    <w:p w14:paraId="29B2E40F" w14:textId="77777777" w:rsidR="00121432" w:rsidRDefault="00121432" w:rsidP="00533ED3">
      <w:pPr>
        <w:autoSpaceDE w:val="0"/>
        <w:jc w:val="right"/>
        <w:rPr>
          <w:bCs/>
          <w:color w:val="000000"/>
          <w:sz w:val="24"/>
          <w:szCs w:val="24"/>
        </w:rPr>
      </w:pPr>
    </w:p>
    <w:p w14:paraId="135ACB73" w14:textId="77777777" w:rsidR="00121432" w:rsidRDefault="00121432" w:rsidP="00121432">
      <w:pPr>
        <w:jc w:val="center"/>
        <w:rPr>
          <w:rFonts w:eastAsia="Calibri"/>
          <w:b/>
          <w:sz w:val="24"/>
          <w:szCs w:val="24"/>
          <w:lang w:eastAsia="ru-RU"/>
        </w:rPr>
      </w:pPr>
      <w:r w:rsidRPr="00C04853">
        <w:rPr>
          <w:rFonts w:eastAsia="Calibri"/>
          <w:b/>
          <w:sz w:val="24"/>
          <w:szCs w:val="24"/>
          <w:lang w:eastAsia="ru-RU"/>
        </w:rPr>
        <w:t>Задание и основные мероприятия по Созданию и Реконструкции Объекта соглашения в сфере теплоснабжения</w:t>
      </w:r>
    </w:p>
    <w:p w14:paraId="5B2629BB" w14:textId="77777777" w:rsidR="00C04853" w:rsidRPr="00C04853" w:rsidRDefault="00C04853" w:rsidP="00121432">
      <w:pPr>
        <w:jc w:val="center"/>
        <w:rPr>
          <w:rFonts w:eastAsia="Calibri"/>
          <w:b/>
          <w:sz w:val="24"/>
          <w:szCs w:val="24"/>
          <w:lang w:eastAsia="ru-RU"/>
        </w:rPr>
      </w:pPr>
    </w:p>
    <w:p w14:paraId="1D3BBEBD" w14:textId="77777777" w:rsidR="00121432" w:rsidRPr="00121432" w:rsidRDefault="00121432" w:rsidP="00121432">
      <w:pPr>
        <w:numPr>
          <w:ilvl w:val="0"/>
          <w:numId w:val="26"/>
        </w:numPr>
        <w:spacing w:after="160" w:line="259" w:lineRule="auto"/>
        <w:contextualSpacing/>
        <w:jc w:val="both"/>
        <w:rPr>
          <w:rFonts w:eastAsia="Calibri"/>
          <w:sz w:val="24"/>
          <w:szCs w:val="24"/>
          <w:lang w:eastAsia="en-US"/>
        </w:rPr>
      </w:pPr>
      <w:r w:rsidRPr="00121432">
        <w:rPr>
          <w:rFonts w:eastAsia="Calibri"/>
          <w:sz w:val="24"/>
          <w:szCs w:val="24"/>
          <w:lang w:eastAsia="en-US"/>
        </w:rPr>
        <w:t xml:space="preserve">Настоящее Задание сформировано на основании схемы теплоснабжения города Обнинска, утверждённой постановлением Администрации города Обнинска № 2040-п от 21.09.2022 "Об утверждении актуализации схемы теплоснабжения муниципального образования «Город Обнинск» на 2023 год» границ планируемых </w:t>
      </w:r>
      <w:proofErr w:type="gramStart"/>
      <w:r w:rsidRPr="00121432">
        <w:rPr>
          <w:rFonts w:eastAsia="Calibri"/>
          <w:sz w:val="24"/>
          <w:szCs w:val="24"/>
          <w:lang w:eastAsia="en-US"/>
        </w:rPr>
        <w:t>зон размещения объектов централизованных систем теплоснабжения</w:t>
      </w:r>
      <w:proofErr w:type="gramEnd"/>
      <w:r w:rsidRPr="00121432">
        <w:rPr>
          <w:rFonts w:eastAsia="Calibri"/>
          <w:sz w:val="24"/>
          <w:szCs w:val="24"/>
          <w:lang w:eastAsia="en-US"/>
        </w:rPr>
        <w:t xml:space="preserve">. Мероприятия направлены на достижение технико-экономических показателей Объекта соглашения и Плановых значений показателей деятельности Концессионера. </w:t>
      </w:r>
    </w:p>
    <w:p w14:paraId="181128D6" w14:textId="77777777" w:rsidR="00121432" w:rsidRPr="00121432" w:rsidRDefault="00121432" w:rsidP="00121432">
      <w:pPr>
        <w:keepNext/>
        <w:widowControl w:val="0"/>
        <w:numPr>
          <w:ilvl w:val="0"/>
          <w:numId w:val="26"/>
        </w:numPr>
        <w:autoSpaceDE w:val="0"/>
        <w:autoSpaceDN w:val="0"/>
        <w:adjustRightInd w:val="0"/>
        <w:spacing w:after="160" w:line="259" w:lineRule="auto"/>
        <w:ind w:left="714" w:hanging="357"/>
        <w:jc w:val="both"/>
        <w:rPr>
          <w:rFonts w:eastAsia="Calibri"/>
          <w:sz w:val="24"/>
          <w:szCs w:val="24"/>
          <w:lang w:eastAsia="en-US"/>
        </w:rPr>
      </w:pPr>
      <w:r w:rsidRPr="00121432">
        <w:rPr>
          <w:rFonts w:eastAsia="Calibri"/>
          <w:sz w:val="24"/>
          <w:szCs w:val="24"/>
          <w:lang w:eastAsia="en-US"/>
        </w:rPr>
        <w:t xml:space="preserve">Целью настоящего Задания Концедента является формирование мероприятий, направленных на развитие объектов централизованной системы теплоснабжения города Обнинска. </w:t>
      </w:r>
    </w:p>
    <w:p w14:paraId="65585ADA" w14:textId="77777777" w:rsidR="00121432" w:rsidRPr="00121432" w:rsidRDefault="00121432" w:rsidP="00121432">
      <w:pPr>
        <w:keepNext/>
        <w:widowControl w:val="0"/>
        <w:numPr>
          <w:ilvl w:val="0"/>
          <w:numId w:val="26"/>
        </w:numPr>
        <w:autoSpaceDE w:val="0"/>
        <w:autoSpaceDN w:val="0"/>
        <w:adjustRightInd w:val="0"/>
        <w:spacing w:after="160" w:line="259" w:lineRule="auto"/>
        <w:ind w:left="714" w:hanging="357"/>
        <w:jc w:val="both"/>
        <w:rPr>
          <w:rFonts w:eastAsia="Calibri"/>
          <w:sz w:val="24"/>
          <w:szCs w:val="24"/>
          <w:lang w:eastAsia="en-US"/>
        </w:rPr>
      </w:pPr>
      <w:r w:rsidRPr="00121432">
        <w:rPr>
          <w:rFonts w:eastAsia="Calibri"/>
          <w:sz w:val="24"/>
          <w:szCs w:val="24"/>
          <w:lang w:eastAsia="en-US"/>
        </w:rPr>
        <w:t>Основные направления деятельности Концессионера по Созданию и Реконструкции Объекта соглашения: достижение технико-экономических показателей Объекта соглашения, достижение Плановых показателей деятельности Концессионера.</w:t>
      </w:r>
    </w:p>
    <w:p w14:paraId="09A2577B" w14:textId="77777777" w:rsidR="00121432" w:rsidRPr="00121432" w:rsidRDefault="00121432" w:rsidP="00121432">
      <w:pPr>
        <w:numPr>
          <w:ilvl w:val="0"/>
          <w:numId w:val="26"/>
        </w:numPr>
        <w:spacing w:after="160" w:line="259" w:lineRule="auto"/>
        <w:ind w:left="714" w:hanging="357"/>
        <w:contextualSpacing/>
        <w:rPr>
          <w:rFonts w:eastAsia="Calibri"/>
          <w:b/>
          <w:sz w:val="24"/>
          <w:szCs w:val="24"/>
          <w:lang w:eastAsia="en-US"/>
        </w:rPr>
      </w:pPr>
      <w:r w:rsidRPr="00121432">
        <w:rPr>
          <w:rFonts w:eastAsia="Calibri"/>
          <w:b/>
          <w:sz w:val="24"/>
          <w:szCs w:val="24"/>
          <w:lang w:eastAsia="en-US"/>
        </w:rPr>
        <w:t xml:space="preserve">Задание и Основные мероприятия по Созданию и Реконструкции Объекта соглашения в сфере теплоснабжения: </w:t>
      </w:r>
    </w:p>
    <w:p w14:paraId="3402CDF2" w14:textId="77777777" w:rsidR="00121432" w:rsidRPr="00121432" w:rsidRDefault="00121432" w:rsidP="00121432">
      <w:pPr>
        <w:ind w:left="714"/>
        <w:contextualSpacing/>
        <w:rPr>
          <w:rFonts w:eastAsia="Calibri"/>
          <w:b/>
          <w:sz w:val="24"/>
          <w:szCs w:val="24"/>
          <w:lang w:eastAsia="en-US"/>
        </w:rPr>
      </w:pPr>
    </w:p>
    <w:tbl>
      <w:tblPr>
        <w:tblW w:w="15449"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702"/>
        <w:gridCol w:w="2553"/>
        <w:gridCol w:w="1983"/>
        <w:gridCol w:w="1390"/>
        <w:gridCol w:w="1275"/>
        <w:gridCol w:w="1302"/>
        <w:gridCol w:w="1985"/>
        <w:gridCol w:w="1275"/>
        <w:gridCol w:w="1418"/>
      </w:tblGrid>
      <w:tr w:rsidR="00121432" w:rsidRPr="00121432" w14:paraId="7EE865EB" w14:textId="77777777" w:rsidTr="009B3395">
        <w:trPr>
          <w:trHeight w:val="356"/>
          <w:tblHeader/>
        </w:trPr>
        <w:tc>
          <w:tcPr>
            <w:tcW w:w="566" w:type="dxa"/>
            <w:vMerge w:val="restart"/>
            <w:shd w:val="clear" w:color="auto" w:fill="auto"/>
            <w:vAlign w:val="center"/>
            <w:hideMark/>
          </w:tcPr>
          <w:p w14:paraId="6AA38298" w14:textId="77777777" w:rsidR="00121432" w:rsidRPr="00121432" w:rsidRDefault="00121432" w:rsidP="00121432">
            <w:pPr>
              <w:jc w:val="center"/>
              <w:rPr>
                <w:b/>
                <w:bCs/>
                <w:sz w:val="16"/>
                <w:szCs w:val="16"/>
                <w:lang w:eastAsia="ru-RU"/>
              </w:rPr>
            </w:pPr>
            <w:proofErr w:type="gramStart"/>
            <w:r w:rsidRPr="00121432">
              <w:rPr>
                <w:b/>
                <w:bCs/>
                <w:sz w:val="16"/>
                <w:szCs w:val="16"/>
                <w:lang w:eastAsia="ru-RU"/>
              </w:rPr>
              <w:t>п</w:t>
            </w:r>
            <w:proofErr w:type="gramEnd"/>
            <w:r w:rsidRPr="00121432">
              <w:rPr>
                <w:b/>
                <w:bCs/>
                <w:sz w:val="16"/>
                <w:szCs w:val="16"/>
                <w:lang w:eastAsia="ru-RU"/>
              </w:rPr>
              <w:t>/п</w:t>
            </w:r>
          </w:p>
        </w:tc>
        <w:tc>
          <w:tcPr>
            <w:tcW w:w="1702" w:type="dxa"/>
            <w:vMerge w:val="restart"/>
            <w:shd w:val="clear" w:color="auto" w:fill="auto"/>
            <w:vAlign w:val="center"/>
            <w:hideMark/>
          </w:tcPr>
          <w:p w14:paraId="1DD5FE94" w14:textId="77777777" w:rsidR="00121432" w:rsidRPr="00121432" w:rsidRDefault="00121432" w:rsidP="00121432">
            <w:pPr>
              <w:jc w:val="center"/>
              <w:rPr>
                <w:b/>
                <w:bCs/>
                <w:sz w:val="16"/>
                <w:szCs w:val="16"/>
                <w:lang w:eastAsia="ru-RU"/>
              </w:rPr>
            </w:pPr>
            <w:r w:rsidRPr="00121432">
              <w:rPr>
                <w:b/>
                <w:bCs/>
                <w:sz w:val="16"/>
                <w:szCs w:val="16"/>
                <w:lang w:eastAsia="ru-RU"/>
              </w:rPr>
              <w:t>Наименование мероприятий</w:t>
            </w:r>
          </w:p>
        </w:tc>
        <w:tc>
          <w:tcPr>
            <w:tcW w:w="2553" w:type="dxa"/>
            <w:vMerge w:val="restart"/>
            <w:shd w:val="clear" w:color="auto" w:fill="auto"/>
            <w:vAlign w:val="center"/>
            <w:hideMark/>
          </w:tcPr>
          <w:p w14:paraId="359422D2" w14:textId="77777777" w:rsidR="00121432" w:rsidRPr="00121432" w:rsidRDefault="00121432" w:rsidP="00121432">
            <w:pPr>
              <w:jc w:val="center"/>
              <w:rPr>
                <w:b/>
                <w:bCs/>
                <w:sz w:val="16"/>
                <w:szCs w:val="16"/>
                <w:lang w:eastAsia="ru-RU"/>
              </w:rPr>
            </w:pPr>
            <w:r w:rsidRPr="00121432">
              <w:rPr>
                <w:b/>
                <w:bCs/>
                <w:sz w:val="16"/>
                <w:szCs w:val="16"/>
                <w:lang w:eastAsia="ru-RU"/>
              </w:rPr>
              <w:t>Обоснование необходимости (цель реализации)</w:t>
            </w:r>
          </w:p>
        </w:tc>
        <w:tc>
          <w:tcPr>
            <w:tcW w:w="1983" w:type="dxa"/>
            <w:vMerge w:val="restart"/>
            <w:shd w:val="clear" w:color="auto" w:fill="auto"/>
            <w:vAlign w:val="center"/>
            <w:hideMark/>
          </w:tcPr>
          <w:p w14:paraId="0F08AED4" w14:textId="77777777" w:rsidR="00121432" w:rsidRPr="00121432" w:rsidRDefault="00121432" w:rsidP="00121432">
            <w:pPr>
              <w:jc w:val="center"/>
              <w:rPr>
                <w:b/>
                <w:bCs/>
                <w:sz w:val="16"/>
                <w:szCs w:val="16"/>
                <w:lang w:eastAsia="ru-RU"/>
              </w:rPr>
            </w:pPr>
            <w:r w:rsidRPr="00121432">
              <w:rPr>
                <w:b/>
                <w:bCs/>
                <w:sz w:val="16"/>
                <w:szCs w:val="16"/>
                <w:lang w:eastAsia="ru-RU"/>
              </w:rPr>
              <w:t>Описание и место расположения объекта</w:t>
            </w:r>
          </w:p>
        </w:tc>
        <w:tc>
          <w:tcPr>
            <w:tcW w:w="5952" w:type="dxa"/>
            <w:gridSpan w:val="4"/>
            <w:shd w:val="clear" w:color="auto" w:fill="auto"/>
            <w:vAlign w:val="center"/>
            <w:hideMark/>
          </w:tcPr>
          <w:p w14:paraId="5B27BB01" w14:textId="77777777" w:rsidR="00121432" w:rsidRPr="00121432" w:rsidRDefault="00121432" w:rsidP="00121432">
            <w:pPr>
              <w:jc w:val="center"/>
              <w:rPr>
                <w:b/>
                <w:bCs/>
                <w:sz w:val="16"/>
                <w:szCs w:val="16"/>
                <w:lang w:eastAsia="ru-RU"/>
              </w:rPr>
            </w:pPr>
            <w:r w:rsidRPr="00121432">
              <w:rPr>
                <w:b/>
                <w:bCs/>
                <w:sz w:val="16"/>
                <w:szCs w:val="16"/>
                <w:lang w:eastAsia="ru-RU"/>
              </w:rPr>
              <w:t>Основные технические характеристики</w:t>
            </w:r>
          </w:p>
        </w:tc>
        <w:tc>
          <w:tcPr>
            <w:tcW w:w="1275" w:type="dxa"/>
            <w:vMerge w:val="restart"/>
            <w:shd w:val="clear" w:color="auto" w:fill="auto"/>
            <w:vAlign w:val="center"/>
            <w:hideMark/>
          </w:tcPr>
          <w:p w14:paraId="1E3DF3DA" w14:textId="77777777" w:rsidR="00121432" w:rsidRPr="00121432" w:rsidRDefault="00121432" w:rsidP="00121432">
            <w:pPr>
              <w:jc w:val="center"/>
              <w:rPr>
                <w:b/>
                <w:bCs/>
                <w:sz w:val="16"/>
                <w:szCs w:val="16"/>
                <w:lang w:eastAsia="ru-RU"/>
              </w:rPr>
            </w:pPr>
            <w:r w:rsidRPr="00121432">
              <w:rPr>
                <w:b/>
                <w:bCs/>
                <w:sz w:val="16"/>
                <w:szCs w:val="16"/>
                <w:lang w:eastAsia="ru-RU"/>
              </w:rPr>
              <w:t>Год начала реализации мероприятия</w:t>
            </w:r>
          </w:p>
        </w:tc>
        <w:tc>
          <w:tcPr>
            <w:tcW w:w="1418" w:type="dxa"/>
            <w:vMerge w:val="restart"/>
            <w:shd w:val="clear" w:color="auto" w:fill="auto"/>
            <w:vAlign w:val="center"/>
            <w:hideMark/>
          </w:tcPr>
          <w:p w14:paraId="49C0A78B" w14:textId="77777777" w:rsidR="00121432" w:rsidRPr="00121432" w:rsidRDefault="00121432" w:rsidP="00121432">
            <w:pPr>
              <w:jc w:val="center"/>
              <w:rPr>
                <w:b/>
                <w:bCs/>
                <w:sz w:val="16"/>
                <w:szCs w:val="16"/>
                <w:lang w:eastAsia="ru-RU"/>
              </w:rPr>
            </w:pPr>
            <w:r w:rsidRPr="00121432">
              <w:rPr>
                <w:b/>
                <w:bCs/>
                <w:sz w:val="16"/>
                <w:szCs w:val="16"/>
                <w:lang w:eastAsia="ru-RU"/>
              </w:rPr>
              <w:t>Год окончания реализации мероприятия</w:t>
            </w:r>
          </w:p>
        </w:tc>
      </w:tr>
      <w:tr w:rsidR="00121432" w:rsidRPr="00121432" w14:paraId="4D7218BA" w14:textId="77777777" w:rsidTr="009B3395">
        <w:trPr>
          <w:trHeight w:val="364"/>
          <w:tblHeader/>
        </w:trPr>
        <w:tc>
          <w:tcPr>
            <w:tcW w:w="566" w:type="dxa"/>
            <w:vMerge/>
            <w:vAlign w:val="center"/>
            <w:hideMark/>
          </w:tcPr>
          <w:p w14:paraId="349AF430" w14:textId="77777777" w:rsidR="00121432" w:rsidRPr="00121432" w:rsidRDefault="00121432" w:rsidP="00121432">
            <w:pPr>
              <w:jc w:val="center"/>
              <w:rPr>
                <w:b/>
                <w:bCs/>
                <w:lang w:eastAsia="ru-RU"/>
              </w:rPr>
            </w:pPr>
          </w:p>
        </w:tc>
        <w:tc>
          <w:tcPr>
            <w:tcW w:w="1702" w:type="dxa"/>
            <w:vMerge/>
            <w:vAlign w:val="center"/>
            <w:hideMark/>
          </w:tcPr>
          <w:p w14:paraId="3796AD2E" w14:textId="77777777" w:rsidR="00121432" w:rsidRPr="00121432" w:rsidRDefault="00121432" w:rsidP="00121432">
            <w:pPr>
              <w:jc w:val="center"/>
              <w:rPr>
                <w:b/>
                <w:bCs/>
                <w:lang w:eastAsia="ru-RU"/>
              </w:rPr>
            </w:pPr>
          </w:p>
        </w:tc>
        <w:tc>
          <w:tcPr>
            <w:tcW w:w="2553" w:type="dxa"/>
            <w:vMerge/>
            <w:vAlign w:val="center"/>
            <w:hideMark/>
          </w:tcPr>
          <w:p w14:paraId="2A7E8C16" w14:textId="77777777" w:rsidR="00121432" w:rsidRPr="00121432" w:rsidRDefault="00121432" w:rsidP="00121432">
            <w:pPr>
              <w:jc w:val="center"/>
              <w:rPr>
                <w:b/>
                <w:bCs/>
                <w:lang w:eastAsia="ru-RU"/>
              </w:rPr>
            </w:pPr>
          </w:p>
        </w:tc>
        <w:tc>
          <w:tcPr>
            <w:tcW w:w="1983" w:type="dxa"/>
            <w:vMerge/>
            <w:vAlign w:val="center"/>
            <w:hideMark/>
          </w:tcPr>
          <w:p w14:paraId="53D101AE" w14:textId="77777777" w:rsidR="00121432" w:rsidRPr="00121432" w:rsidRDefault="00121432" w:rsidP="00121432">
            <w:pPr>
              <w:jc w:val="center"/>
              <w:rPr>
                <w:b/>
                <w:bCs/>
                <w:lang w:eastAsia="ru-RU"/>
              </w:rPr>
            </w:pPr>
          </w:p>
        </w:tc>
        <w:tc>
          <w:tcPr>
            <w:tcW w:w="1390" w:type="dxa"/>
            <w:vMerge w:val="restart"/>
            <w:shd w:val="clear" w:color="auto" w:fill="auto"/>
            <w:vAlign w:val="center"/>
            <w:hideMark/>
          </w:tcPr>
          <w:p w14:paraId="143A5A50" w14:textId="77777777" w:rsidR="00121432" w:rsidRPr="00121432" w:rsidRDefault="00121432" w:rsidP="00121432">
            <w:pPr>
              <w:jc w:val="center"/>
              <w:rPr>
                <w:b/>
                <w:bCs/>
                <w:sz w:val="16"/>
                <w:szCs w:val="16"/>
                <w:lang w:eastAsia="ru-RU"/>
              </w:rPr>
            </w:pPr>
            <w:r w:rsidRPr="00121432">
              <w:rPr>
                <w:b/>
                <w:bCs/>
                <w:sz w:val="16"/>
                <w:szCs w:val="16"/>
                <w:lang w:eastAsia="ru-RU"/>
              </w:rPr>
              <w:t>Наименование показателя</w:t>
            </w:r>
          </w:p>
          <w:p w14:paraId="1DA76A55" w14:textId="77777777" w:rsidR="00121432" w:rsidRPr="00121432" w:rsidRDefault="00121432" w:rsidP="00121432">
            <w:pPr>
              <w:jc w:val="center"/>
              <w:rPr>
                <w:b/>
                <w:bCs/>
                <w:sz w:val="16"/>
                <w:szCs w:val="16"/>
                <w:lang w:eastAsia="ru-RU"/>
              </w:rPr>
            </w:pPr>
            <w:r w:rsidRPr="00121432">
              <w:rPr>
                <w:b/>
                <w:bCs/>
                <w:sz w:val="16"/>
                <w:szCs w:val="16"/>
                <w:lang w:eastAsia="ru-RU"/>
              </w:rPr>
              <w:t>Ед. изм.</w:t>
            </w:r>
          </w:p>
        </w:tc>
        <w:tc>
          <w:tcPr>
            <w:tcW w:w="2577" w:type="dxa"/>
            <w:gridSpan w:val="2"/>
            <w:shd w:val="clear" w:color="auto" w:fill="auto"/>
            <w:vAlign w:val="center"/>
            <w:hideMark/>
          </w:tcPr>
          <w:p w14:paraId="3AA70C5B" w14:textId="77777777" w:rsidR="00121432" w:rsidRPr="00121432" w:rsidRDefault="00121432" w:rsidP="00121432">
            <w:pPr>
              <w:jc w:val="center"/>
              <w:rPr>
                <w:b/>
                <w:bCs/>
                <w:sz w:val="16"/>
                <w:szCs w:val="16"/>
                <w:lang w:eastAsia="ru-RU"/>
              </w:rPr>
            </w:pPr>
            <w:r w:rsidRPr="00121432">
              <w:rPr>
                <w:b/>
                <w:bCs/>
                <w:sz w:val="16"/>
                <w:szCs w:val="16"/>
                <w:lang w:eastAsia="ru-RU"/>
              </w:rPr>
              <w:t>Значение показателя</w:t>
            </w:r>
          </w:p>
        </w:tc>
        <w:tc>
          <w:tcPr>
            <w:tcW w:w="1985" w:type="dxa"/>
            <w:vMerge w:val="restart"/>
            <w:shd w:val="clear" w:color="auto" w:fill="auto"/>
            <w:vAlign w:val="center"/>
            <w:hideMark/>
          </w:tcPr>
          <w:p w14:paraId="3591D1DB" w14:textId="77777777" w:rsidR="00121432" w:rsidRPr="00121432" w:rsidRDefault="00121432" w:rsidP="00121432">
            <w:pPr>
              <w:jc w:val="center"/>
              <w:rPr>
                <w:b/>
                <w:bCs/>
                <w:sz w:val="16"/>
                <w:szCs w:val="16"/>
                <w:lang w:eastAsia="ru-RU"/>
              </w:rPr>
            </w:pPr>
            <w:r w:rsidRPr="00121432">
              <w:rPr>
                <w:b/>
                <w:bCs/>
                <w:sz w:val="16"/>
                <w:szCs w:val="16"/>
                <w:lang w:eastAsia="ru-RU"/>
              </w:rPr>
              <w:t>Точка подключения/</w:t>
            </w:r>
          </w:p>
          <w:p w14:paraId="362C8D62" w14:textId="77777777" w:rsidR="00121432" w:rsidRPr="00121432" w:rsidRDefault="00121432" w:rsidP="00121432">
            <w:pPr>
              <w:jc w:val="center"/>
              <w:rPr>
                <w:b/>
                <w:bCs/>
                <w:sz w:val="16"/>
                <w:szCs w:val="16"/>
                <w:lang w:eastAsia="ru-RU"/>
              </w:rPr>
            </w:pPr>
            <w:r w:rsidRPr="00121432">
              <w:rPr>
                <w:b/>
                <w:bCs/>
                <w:sz w:val="16"/>
                <w:szCs w:val="16"/>
                <w:lang w:eastAsia="ru-RU"/>
              </w:rPr>
              <w:t>приема/</w:t>
            </w:r>
          </w:p>
          <w:p w14:paraId="6638C5BC" w14:textId="77777777" w:rsidR="00121432" w:rsidRPr="00121432" w:rsidRDefault="00121432" w:rsidP="00121432">
            <w:pPr>
              <w:jc w:val="center"/>
              <w:rPr>
                <w:b/>
                <w:bCs/>
                <w:sz w:val="16"/>
                <w:szCs w:val="16"/>
                <w:lang w:eastAsia="ru-RU"/>
              </w:rPr>
            </w:pPr>
            <w:r w:rsidRPr="00121432">
              <w:rPr>
                <w:b/>
                <w:bCs/>
                <w:sz w:val="16"/>
                <w:szCs w:val="16"/>
                <w:lang w:eastAsia="ru-RU"/>
              </w:rPr>
              <w:t>подачи/ отведения</w:t>
            </w:r>
          </w:p>
        </w:tc>
        <w:tc>
          <w:tcPr>
            <w:tcW w:w="1275" w:type="dxa"/>
            <w:vMerge/>
            <w:vAlign w:val="center"/>
            <w:hideMark/>
          </w:tcPr>
          <w:p w14:paraId="2B06B509" w14:textId="77777777" w:rsidR="00121432" w:rsidRPr="00121432" w:rsidRDefault="00121432" w:rsidP="00121432">
            <w:pPr>
              <w:jc w:val="center"/>
              <w:rPr>
                <w:b/>
                <w:bCs/>
                <w:lang w:eastAsia="ru-RU"/>
              </w:rPr>
            </w:pPr>
          </w:p>
        </w:tc>
        <w:tc>
          <w:tcPr>
            <w:tcW w:w="1418" w:type="dxa"/>
            <w:vMerge/>
            <w:vAlign w:val="center"/>
            <w:hideMark/>
          </w:tcPr>
          <w:p w14:paraId="3B5BD7C9" w14:textId="77777777" w:rsidR="00121432" w:rsidRPr="00121432" w:rsidRDefault="00121432" w:rsidP="00121432">
            <w:pPr>
              <w:jc w:val="center"/>
              <w:rPr>
                <w:b/>
                <w:bCs/>
                <w:lang w:eastAsia="ru-RU"/>
              </w:rPr>
            </w:pPr>
          </w:p>
        </w:tc>
      </w:tr>
      <w:tr w:rsidR="00121432" w:rsidRPr="00121432" w14:paraId="20F7DBC2" w14:textId="77777777" w:rsidTr="009B3395">
        <w:trPr>
          <w:trHeight w:val="583"/>
          <w:tblHeader/>
        </w:trPr>
        <w:tc>
          <w:tcPr>
            <w:tcW w:w="566" w:type="dxa"/>
            <w:vMerge/>
            <w:vAlign w:val="center"/>
            <w:hideMark/>
          </w:tcPr>
          <w:p w14:paraId="2D2B8830" w14:textId="77777777" w:rsidR="00121432" w:rsidRPr="00121432" w:rsidRDefault="00121432" w:rsidP="00121432">
            <w:pPr>
              <w:jc w:val="center"/>
              <w:rPr>
                <w:b/>
                <w:bCs/>
                <w:lang w:eastAsia="ru-RU"/>
              </w:rPr>
            </w:pPr>
          </w:p>
        </w:tc>
        <w:tc>
          <w:tcPr>
            <w:tcW w:w="1702" w:type="dxa"/>
            <w:vMerge/>
            <w:vAlign w:val="center"/>
            <w:hideMark/>
          </w:tcPr>
          <w:p w14:paraId="7A147380" w14:textId="77777777" w:rsidR="00121432" w:rsidRPr="00121432" w:rsidRDefault="00121432" w:rsidP="00121432">
            <w:pPr>
              <w:jc w:val="center"/>
              <w:rPr>
                <w:b/>
                <w:bCs/>
                <w:lang w:eastAsia="ru-RU"/>
              </w:rPr>
            </w:pPr>
          </w:p>
        </w:tc>
        <w:tc>
          <w:tcPr>
            <w:tcW w:w="2553" w:type="dxa"/>
            <w:vMerge/>
            <w:vAlign w:val="center"/>
            <w:hideMark/>
          </w:tcPr>
          <w:p w14:paraId="7D9FDC13" w14:textId="77777777" w:rsidR="00121432" w:rsidRPr="00121432" w:rsidRDefault="00121432" w:rsidP="00121432">
            <w:pPr>
              <w:jc w:val="center"/>
              <w:rPr>
                <w:b/>
                <w:bCs/>
                <w:lang w:eastAsia="ru-RU"/>
              </w:rPr>
            </w:pPr>
          </w:p>
        </w:tc>
        <w:tc>
          <w:tcPr>
            <w:tcW w:w="1983" w:type="dxa"/>
            <w:vMerge/>
            <w:vAlign w:val="center"/>
            <w:hideMark/>
          </w:tcPr>
          <w:p w14:paraId="78CAB85D" w14:textId="77777777" w:rsidR="00121432" w:rsidRPr="00121432" w:rsidRDefault="00121432" w:rsidP="00121432">
            <w:pPr>
              <w:jc w:val="center"/>
              <w:rPr>
                <w:b/>
                <w:bCs/>
                <w:lang w:eastAsia="ru-RU"/>
              </w:rPr>
            </w:pPr>
          </w:p>
        </w:tc>
        <w:tc>
          <w:tcPr>
            <w:tcW w:w="1390" w:type="dxa"/>
            <w:vMerge/>
            <w:vAlign w:val="center"/>
            <w:hideMark/>
          </w:tcPr>
          <w:p w14:paraId="140FC48B" w14:textId="77777777" w:rsidR="00121432" w:rsidRPr="00121432" w:rsidRDefault="00121432" w:rsidP="00121432">
            <w:pPr>
              <w:jc w:val="center"/>
              <w:rPr>
                <w:b/>
                <w:bCs/>
                <w:lang w:eastAsia="ru-RU"/>
              </w:rPr>
            </w:pPr>
          </w:p>
        </w:tc>
        <w:tc>
          <w:tcPr>
            <w:tcW w:w="1275" w:type="dxa"/>
            <w:shd w:val="clear" w:color="auto" w:fill="auto"/>
            <w:vAlign w:val="center"/>
            <w:hideMark/>
          </w:tcPr>
          <w:p w14:paraId="3BF3CC9B" w14:textId="77777777" w:rsidR="00121432" w:rsidRPr="00121432" w:rsidRDefault="00121432" w:rsidP="00121432">
            <w:pPr>
              <w:jc w:val="center"/>
              <w:rPr>
                <w:b/>
                <w:bCs/>
                <w:sz w:val="16"/>
                <w:szCs w:val="16"/>
                <w:lang w:eastAsia="ru-RU"/>
              </w:rPr>
            </w:pPr>
            <w:r w:rsidRPr="00121432">
              <w:rPr>
                <w:b/>
                <w:bCs/>
                <w:sz w:val="16"/>
                <w:szCs w:val="16"/>
                <w:lang w:eastAsia="ru-RU"/>
              </w:rPr>
              <w:t>до реализации мероприятия</w:t>
            </w:r>
          </w:p>
        </w:tc>
        <w:tc>
          <w:tcPr>
            <w:tcW w:w="1302" w:type="dxa"/>
            <w:shd w:val="clear" w:color="auto" w:fill="auto"/>
            <w:vAlign w:val="center"/>
            <w:hideMark/>
          </w:tcPr>
          <w:p w14:paraId="12FD346C" w14:textId="77777777" w:rsidR="00121432" w:rsidRPr="00121432" w:rsidRDefault="00121432" w:rsidP="00121432">
            <w:pPr>
              <w:jc w:val="center"/>
              <w:rPr>
                <w:b/>
                <w:bCs/>
                <w:sz w:val="16"/>
                <w:szCs w:val="16"/>
                <w:lang w:eastAsia="ru-RU"/>
              </w:rPr>
            </w:pPr>
            <w:r w:rsidRPr="00121432">
              <w:rPr>
                <w:b/>
                <w:bCs/>
                <w:sz w:val="16"/>
                <w:szCs w:val="16"/>
                <w:lang w:eastAsia="ru-RU"/>
              </w:rPr>
              <w:t>после реализации мероприятия</w:t>
            </w:r>
          </w:p>
        </w:tc>
        <w:tc>
          <w:tcPr>
            <w:tcW w:w="1985" w:type="dxa"/>
            <w:vMerge/>
            <w:vAlign w:val="center"/>
            <w:hideMark/>
          </w:tcPr>
          <w:p w14:paraId="16D0CC1C" w14:textId="77777777" w:rsidR="00121432" w:rsidRPr="00121432" w:rsidRDefault="00121432" w:rsidP="00121432">
            <w:pPr>
              <w:jc w:val="center"/>
              <w:rPr>
                <w:b/>
                <w:bCs/>
                <w:lang w:eastAsia="ru-RU"/>
              </w:rPr>
            </w:pPr>
          </w:p>
        </w:tc>
        <w:tc>
          <w:tcPr>
            <w:tcW w:w="1275" w:type="dxa"/>
            <w:vMerge/>
            <w:vAlign w:val="center"/>
            <w:hideMark/>
          </w:tcPr>
          <w:p w14:paraId="6332FC7A" w14:textId="77777777" w:rsidR="00121432" w:rsidRPr="00121432" w:rsidRDefault="00121432" w:rsidP="00121432">
            <w:pPr>
              <w:jc w:val="center"/>
              <w:rPr>
                <w:b/>
                <w:bCs/>
                <w:lang w:eastAsia="ru-RU"/>
              </w:rPr>
            </w:pPr>
          </w:p>
        </w:tc>
        <w:tc>
          <w:tcPr>
            <w:tcW w:w="1418" w:type="dxa"/>
            <w:vMerge/>
            <w:vAlign w:val="center"/>
            <w:hideMark/>
          </w:tcPr>
          <w:p w14:paraId="360CB7E7" w14:textId="77777777" w:rsidR="00121432" w:rsidRPr="00121432" w:rsidRDefault="00121432" w:rsidP="00121432">
            <w:pPr>
              <w:jc w:val="center"/>
              <w:rPr>
                <w:b/>
                <w:bCs/>
                <w:lang w:eastAsia="ru-RU"/>
              </w:rPr>
            </w:pPr>
          </w:p>
        </w:tc>
      </w:tr>
      <w:tr w:rsidR="00121432" w:rsidRPr="00121432" w14:paraId="343E8C18" w14:textId="77777777" w:rsidTr="009B3395">
        <w:trPr>
          <w:cantSplit/>
          <w:trHeight w:val="1134"/>
        </w:trPr>
        <w:tc>
          <w:tcPr>
            <w:tcW w:w="566" w:type="dxa"/>
            <w:vMerge w:val="restart"/>
            <w:shd w:val="clear" w:color="auto" w:fill="auto"/>
            <w:noWrap/>
            <w:vAlign w:val="center"/>
          </w:tcPr>
          <w:p w14:paraId="5FB655DA" w14:textId="77777777" w:rsidR="00121432" w:rsidRPr="00121432" w:rsidRDefault="00121432" w:rsidP="00121432">
            <w:pPr>
              <w:ind w:left="4854" w:hanging="4854"/>
              <w:jc w:val="right"/>
              <w:outlineLvl w:val="0"/>
              <w:rPr>
                <w:lang w:eastAsia="ru-RU"/>
              </w:rPr>
            </w:pPr>
            <w:r w:rsidRPr="00121432">
              <w:rPr>
                <w:lang w:eastAsia="ru-RU"/>
              </w:rPr>
              <w:t>1.</w:t>
            </w:r>
          </w:p>
        </w:tc>
        <w:tc>
          <w:tcPr>
            <w:tcW w:w="1702" w:type="dxa"/>
            <w:vMerge w:val="restart"/>
            <w:shd w:val="clear" w:color="auto" w:fill="auto"/>
            <w:vAlign w:val="center"/>
          </w:tcPr>
          <w:p w14:paraId="710864C2" w14:textId="77777777" w:rsidR="00121432" w:rsidRPr="00121432" w:rsidRDefault="00121432" w:rsidP="00121432">
            <w:pPr>
              <w:jc w:val="center"/>
              <w:outlineLvl w:val="0"/>
              <w:rPr>
                <w:sz w:val="16"/>
                <w:szCs w:val="16"/>
                <w:lang w:eastAsia="ru-RU"/>
              </w:rPr>
            </w:pPr>
            <w:r w:rsidRPr="00121432">
              <w:rPr>
                <w:sz w:val="16"/>
                <w:szCs w:val="16"/>
                <w:lang w:eastAsia="ru-RU"/>
              </w:rPr>
              <w:t xml:space="preserve">Создание тепловой сети от </w:t>
            </w:r>
            <w:proofErr w:type="spellStart"/>
            <w:r w:rsidRPr="00121432">
              <w:rPr>
                <w:sz w:val="16"/>
                <w:szCs w:val="16"/>
                <w:lang w:eastAsia="ru-RU"/>
              </w:rPr>
              <w:t>т</w:t>
            </w:r>
            <w:proofErr w:type="gramStart"/>
            <w:r w:rsidRPr="00121432">
              <w:rPr>
                <w:sz w:val="16"/>
                <w:szCs w:val="16"/>
                <w:lang w:eastAsia="ru-RU"/>
              </w:rPr>
              <w:t>.А</w:t>
            </w:r>
            <w:proofErr w:type="gramEnd"/>
            <w:r w:rsidRPr="00121432">
              <w:rPr>
                <w:sz w:val="16"/>
                <w:szCs w:val="16"/>
                <w:lang w:eastAsia="ru-RU"/>
              </w:rPr>
              <w:t>,ок</w:t>
            </w:r>
            <w:proofErr w:type="spellEnd"/>
            <w:r w:rsidRPr="00121432">
              <w:rPr>
                <w:sz w:val="16"/>
                <w:szCs w:val="16"/>
                <w:lang w:eastAsia="ru-RU"/>
              </w:rPr>
              <w:t xml:space="preserve"> Авт-1 до У-5(</w:t>
            </w:r>
            <w:proofErr w:type="spellStart"/>
            <w:r w:rsidRPr="00121432">
              <w:rPr>
                <w:sz w:val="16"/>
                <w:szCs w:val="16"/>
                <w:lang w:eastAsia="ru-RU"/>
              </w:rPr>
              <w:t>Оч</w:t>
            </w:r>
            <w:proofErr w:type="spellEnd"/>
            <w:r w:rsidRPr="00121432">
              <w:rPr>
                <w:sz w:val="16"/>
                <w:szCs w:val="16"/>
                <w:lang w:eastAsia="ru-RU"/>
              </w:rPr>
              <w:t>)</w:t>
            </w:r>
          </w:p>
        </w:tc>
        <w:tc>
          <w:tcPr>
            <w:tcW w:w="2553" w:type="dxa"/>
            <w:vMerge w:val="restart"/>
            <w:shd w:val="clear" w:color="auto" w:fill="auto"/>
            <w:vAlign w:val="center"/>
          </w:tcPr>
          <w:p w14:paraId="6A0E5B23" w14:textId="77777777" w:rsidR="00121432" w:rsidRPr="00121432" w:rsidRDefault="00121432" w:rsidP="00121432">
            <w:pPr>
              <w:jc w:val="center"/>
              <w:outlineLvl w:val="0"/>
              <w:rPr>
                <w:sz w:val="16"/>
                <w:szCs w:val="16"/>
                <w:lang w:eastAsia="ru-RU"/>
              </w:rPr>
            </w:pPr>
            <w:r w:rsidRPr="00121432">
              <w:rPr>
                <w:sz w:val="16"/>
                <w:szCs w:val="16"/>
                <w:lang w:eastAsia="ru-RU"/>
              </w:rPr>
              <w:t>Создание резервной тепловой сети от городской котельной на городские очистные сооружения с договорной тепловой нагрузкой 3,241 Гкал/ч.</w:t>
            </w:r>
          </w:p>
        </w:tc>
        <w:tc>
          <w:tcPr>
            <w:tcW w:w="1983" w:type="dxa"/>
            <w:vMerge w:val="restart"/>
            <w:shd w:val="clear" w:color="auto" w:fill="auto"/>
            <w:vAlign w:val="center"/>
          </w:tcPr>
          <w:p w14:paraId="43CB46E0" w14:textId="77777777" w:rsidR="00121432" w:rsidRPr="00121432" w:rsidRDefault="00121432" w:rsidP="00121432">
            <w:pPr>
              <w:jc w:val="center"/>
              <w:outlineLvl w:val="0"/>
              <w:rPr>
                <w:sz w:val="16"/>
                <w:szCs w:val="16"/>
                <w:lang w:eastAsia="ru-RU"/>
              </w:rPr>
            </w:pPr>
            <w:r w:rsidRPr="00121432">
              <w:rPr>
                <w:sz w:val="16"/>
                <w:szCs w:val="16"/>
                <w:lang w:eastAsia="ru-RU"/>
              </w:rPr>
              <w:t>Промышленная зона района Старый город вдоль ул. Менделеева.</w:t>
            </w:r>
          </w:p>
        </w:tc>
        <w:tc>
          <w:tcPr>
            <w:tcW w:w="1390" w:type="dxa"/>
            <w:shd w:val="clear" w:color="auto" w:fill="auto"/>
            <w:vAlign w:val="center"/>
          </w:tcPr>
          <w:p w14:paraId="686ACE33" w14:textId="77777777" w:rsidR="00121432" w:rsidRPr="00121432" w:rsidRDefault="00121432" w:rsidP="00121432">
            <w:pPr>
              <w:jc w:val="center"/>
              <w:outlineLvl w:val="0"/>
              <w:rPr>
                <w:sz w:val="16"/>
                <w:szCs w:val="16"/>
                <w:lang w:eastAsia="ru-RU"/>
              </w:rPr>
            </w:pPr>
            <w:r w:rsidRPr="00121432">
              <w:rPr>
                <w:sz w:val="16"/>
                <w:szCs w:val="16"/>
                <w:lang w:eastAsia="ru-RU"/>
              </w:rPr>
              <w:t>Диаметр условный, мм</w:t>
            </w:r>
          </w:p>
        </w:tc>
        <w:tc>
          <w:tcPr>
            <w:tcW w:w="1275" w:type="dxa"/>
            <w:shd w:val="clear" w:color="auto" w:fill="auto"/>
            <w:noWrap/>
            <w:vAlign w:val="center"/>
          </w:tcPr>
          <w:p w14:paraId="647557A9" w14:textId="77777777" w:rsidR="00121432" w:rsidRPr="00121432" w:rsidRDefault="00121432" w:rsidP="00121432">
            <w:pPr>
              <w:jc w:val="center"/>
              <w:outlineLvl w:val="0"/>
              <w:rPr>
                <w:sz w:val="16"/>
                <w:szCs w:val="16"/>
                <w:lang w:val="en-US" w:eastAsia="ru-RU"/>
              </w:rPr>
            </w:pPr>
            <w:r w:rsidRPr="00121432">
              <w:rPr>
                <w:sz w:val="16"/>
                <w:szCs w:val="16"/>
                <w:lang w:eastAsia="ru-RU"/>
              </w:rPr>
              <w:t>0</w:t>
            </w:r>
          </w:p>
        </w:tc>
        <w:tc>
          <w:tcPr>
            <w:tcW w:w="1302" w:type="dxa"/>
            <w:shd w:val="clear" w:color="auto" w:fill="auto"/>
            <w:noWrap/>
            <w:vAlign w:val="center"/>
          </w:tcPr>
          <w:p w14:paraId="04B0E622" w14:textId="77777777" w:rsidR="00121432" w:rsidRPr="00121432" w:rsidRDefault="00121432" w:rsidP="00121432">
            <w:pPr>
              <w:jc w:val="center"/>
              <w:outlineLvl w:val="0"/>
              <w:rPr>
                <w:sz w:val="16"/>
                <w:szCs w:val="16"/>
                <w:lang w:val="en-US" w:eastAsia="ru-RU"/>
              </w:rPr>
            </w:pPr>
            <w:r w:rsidRPr="00121432">
              <w:rPr>
                <w:sz w:val="16"/>
                <w:szCs w:val="16"/>
                <w:lang w:eastAsia="ru-RU"/>
              </w:rPr>
              <w:t>150</w:t>
            </w:r>
          </w:p>
        </w:tc>
        <w:tc>
          <w:tcPr>
            <w:tcW w:w="1985" w:type="dxa"/>
            <w:vMerge w:val="restart"/>
            <w:shd w:val="clear" w:color="auto" w:fill="auto"/>
            <w:noWrap/>
            <w:vAlign w:val="center"/>
          </w:tcPr>
          <w:p w14:paraId="117963DF" w14:textId="77777777" w:rsidR="00121432" w:rsidRPr="00121432" w:rsidRDefault="00121432" w:rsidP="00121432">
            <w:pPr>
              <w:jc w:val="center"/>
              <w:outlineLvl w:val="0"/>
              <w:rPr>
                <w:sz w:val="16"/>
                <w:szCs w:val="16"/>
                <w:lang w:eastAsia="ru-RU"/>
              </w:rPr>
            </w:pPr>
            <w:r w:rsidRPr="00121432">
              <w:rPr>
                <w:sz w:val="16"/>
                <w:szCs w:val="16"/>
                <w:lang w:eastAsia="ru-RU"/>
              </w:rPr>
              <w:t xml:space="preserve">Тепловые сети по ул. Менделеева и тепловые сети городских очистных сооружений в </w:t>
            </w:r>
          </w:p>
          <w:p w14:paraId="78F91A5B" w14:textId="77777777" w:rsidR="00121432" w:rsidRPr="00121432" w:rsidRDefault="00121432" w:rsidP="00121432">
            <w:pPr>
              <w:jc w:val="center"/>
              <w:outlineLvl w:val="0"/>
              <w:rPr>
                <w:sz w:val="16"/>
                <w:szCs w:val="16"/>
                <w:lang w:eastAsia="ru-RU"/>
              </w:rPr>
            </w:pPr>
            <w:r w:rsidRPr="00121432">
              <w:rPr>
                <w:sz w:val="16"/>
                <w:szCs w:val="16"/>
                <w:lang w:eastAsia="ru-RU"/>
              </w:rPr>
              <w:t>Авт-1, У-5 (</w:t>
            </w:r>
            <w:proofErr w:type="spellStart"/>
            <w:r w:rsidRPr="00121432">
              <w:rPr>
                <w:sz w:val="16"/>
                <w:szCs w:val="16"/>
                <w:lang w:eastAsia="ru-RU"/>
              </w:rPr>
              <w:t>Оч</w:t>
            </w:r>
            <w:proofErr w:type="spellEnd"/>
            <w:r w:rsidRPr="00121432">
              <w:rPr>
                <w:sz w:val="16"/>
                <w:szCs w:val="16"/>
                <w:lang w:eastAsia="ru-RU"/>
              </w:rPr>
              <w:t xml:space="preserve">)  </w:t>
            </w:r>
          </w:p>
        </w:tc>
        <w:tc>
          <w:tcPr>
            <w:tcW w:w="1275" w:type="dxa"/>
            <w:vMerge w:val="restart"/>
            <w:shd w:val="clear" w:color="auto" w:fill="auto"/>
            <w:noWrap/>
            <w:vAlign w:val="center"/>
          </w:tcPr>
          <w:p w14:paraId="077505AE" w14:textId="77777777" w:rsidR="00121432" w:rsidRPr="00121432" w:rsidRDefault="00121432" w:rsidP="00121432">
            <w:pPr>
              <w:jc w:val="center"/>
              <w:outlineLvl w:val="0"/>
              <w:rPr>
                <w:sz w:val="16"/>
                <w:szCs w:val="16"/>
                <w:lang w:val="en-US" w:eastAsia="ru-RU"/>
              </w:rPr>
            </w:pPr>
            <w:r w:rsidRPr="00121432">
              <w:rPr>
                <w:sz w:val="16"/>
                <w:szCs w:val="16"/>
                <w:lang w:eastAsia="ru-RU"/>
              </w:rPr>
              <w:t>2023</w:t>
            </w:r>
          </w:p>
        </w:tc>
        <w:tc>
          <w:tcPr>
            <w:tcW w:w="1418" w:type="dxa"/>
            <w:vMerge w:val="restart"/>
            <w:shd w:val="clear" w:color="auto" w:fill="auto"/>
            <w:noWrap/>
            <w:vAlign w:val="center"/>
          </w:tcPr>
          <w:p w14:paraId="2F6797FD" w14:textId="77777777" w:rsidR="00121432" w:rsidRPr="00121432" w:rsidRDefault="00121432" w:rsidP="00121432">
            <w:pPr>
              <w:jc w:val="center"/>
              <w:outlineLvl w:val="0"/>
              <w:rPr>
                <w:sz w:val="16"/>
                <w:szCs w:val="16"/>
                <w:lang w:val="en-US" w:eastAsia="ru-RU"/>
              </w:rPr>
            </w:pPr>
            <w:r w:rsidRPr="00121432">
              <w:rPr>
                <w:sz w:val="16"/>
                <w:szCs w:val="16"/>
                <w:lang w:eastAsia="ru-RU"/>
              </w:rPr>
              <w:t>202</w:t>
            </w:r>
            <w:r w:rsidRPr="00121432">
              <w:rPr>
                <w:sz w:val="16"/>
                <w:szCs w:val="16"/>
                <w:lang w:val="en-US" w:eastAsia="ru-RU"/>
              </w:rPr>
              <w:t>4</w:t>
            </w:r>
          </w:p>
        </w:tc>
      </w:tr>
      <w:tr w:rsidR="00121432" w:rsidRPr="00121432" w14:paraId="5661AD1A" w14:textId="77777777" w:rsidTr="009B3395">
        <w:trPr>
          <w:cantSplit/>
          <w:trHeight w:val="1134"/>
        </w:trPr>
        <w:tc>
          <w:tcPr>
            <w:tcW w:w="566" w:type="dxa"/>
            <w:vMerge/>
            <w:shd w:val="clear" w:color="auto" w:fill="auto"/>
            <w:noWrap/>
            <w:vAlign w:val="center"/>
          </w:tcPr>
          <w:p w14:paraId="5E913D9F" w14:textId="77777777" w:rsidR="00121432" w:rsidRPr="00121432" w:rsidRDefault="00121432" w:rsidP="00121432">
            <w:pPr>
              <w:outlineLvl w:val="0"/>
              <w:rPr>
                <w:lang w:eastAsia="ru-RU"/>
              </w:rPr>
            </w:pPr>
          </w:p>
        </w:tc>
        <w:tc>
          <w:tcPr>
            <w:tcW w:w="1702" w:type="dxa"/>
            <w:vMerge/>
            <w:shd w:val="clear" w:color="auto" w:fill="auto"/>
            <w:vAlign w:val="center"/>
          </w:tcPr>
          <w:p w14:paraId="04F5F2DA" w14:textId="77777777" w:rsidR="00121432" w:rsidRPr="00121432" w:rsidRDefault="00121432" w:rsidP="00121432">
            <w:pPr>
              <w:jc w:val="center"/>
              <w:outlineLvl w:val="0"/>
              <w:rPr>
                <w:sz w:val="16"/>
                <w:szCs w:val="16"/>
                <w:lang w:eastAsia="ru-RU"/>
              </w:rPr>
            </w:pPr>
          </w:p>
        </w:tc>
        <w:tc>
          <w:tcPr>
            <w:tcW w:w="2553" w:type="dxa"/>
            <w:vMerge/>
            <w:shd w:val="clear" w:color="auto" w:fill="auto"/>
            <w:vAlign w:val="center"/>
          </w:tcPr>
          <w:p w14:paraId="6A7252DC" w14:textId="77777777" w:rsidR="00121432" w:rsidRPr="00121432" w:rsidRDefault="00121432" w:rsidP="00121432">
            <w:pPr>
              <w:jc w:val="center"/>
              <w:outlineLvl w:val="0"/>
              <w:rPr>
                <w:sz w:val="16"/>
                <w:szCs w:val="16"/>
                <w:lang w:eastAsia="ru-RU"/>
              </w:rPr>
            </w:pPr>
          </w:p>
        </w:tc>
        <w:tc>
          <w:tcPr>
            <w:tcW w:w="1983" w:type="dxa"/>
            <w:vMerge/>
            <w:shd w:val="clear" w:color="auto" w:fill="auto"/>
            <w:vAlign w:val="center"/>
          </w:tcPr>
          <w:p w14:paraId="3EE1AE91" w14:textId="77777777" w:rsidR="00121432" w:rsidRPr="00121432" w:rsidRDefault="00121432" w:rsidP="00121432">
            <w:pPr>
              <w:jc w:val="center"/>
              <w:outlineLvl w:val="0"/>
              <w:rPr>
                <w:sz w:val="16"/>
                <w:szCs w:val="16"/>
                <w:lang w:eastAsia="ru-RU"/>
              </w:rPr>
            </w:pPr>
          </w:p>
        </w:tc>
        <w:tc>
          <w:tcPr>
            <w:tcW w:w="1390" w:type="dxa"/>
            <w:shd w:val="clear" w:color="auto" w:fill="auto"/>
            <w:vAlign w:val="center"/>
          </w:tcPr>
          <w:p w14:paraId="72F2D90C" w14:textId="77777777" w:rsidR="00121432" w:rsidRPr="00121432" w:rsidRDefault="00121432" w:rsidP="00121432">
            <w:pPr>
              <w:jc w:val="center"/>
              <w:outlineLvl w:val="0"/>
              <w:rPr>
                <w:sz w:val="16"/>
                <w:szCs w:val="16"/>
                <w:lang w:eastAsia="ru-RU"/>
              </w:rPr>
            </w:pPr>
            <w:r w:rsidRPr="00121432">
              <w:rPr>
                <w:sz w:val="16"/>
                <w:szCs w:val="16"/>
                <w:lang w:eastAsia="ru-RU"/>
              </w:rPr>
              <w:t>Протяженность, м в двухтрубном исчислении</w:t>
            </w:r>
          </w:p>
        </w:tc>
        <w:tc>
          <w:tcPr>
            <w:tcW w:w="1275" w:type="dxa"/>
            <w:shd w:val="clear" w:color="auto" w:fill="auto"/>
            <w:noWrap/>
            <w:vAlign w:val="center"/>
          </w:tcPr>
          <w:p w14:paraId="697DA289" w14:textId="77777777" w:rsidR="00121432" w:rsidRPr="00121432" w:rsidRDefault="00121432" w:rsidP="00121432">
            <w:pPr>
              <w:jc w:val="center"/>
              <w:outlineLvl w:val="0"/>
              <w:rPr>
                <w:sz w:val="16"/>
                <w:szCs w:val="16"/>
                <w:lang w:val="en-US" w:eastAsia="ru-RU"/>
              </w:rPr>
            </w:pPr>
            <w:r w:rsidRPr="00121432">
              <w:rPr>
                <w:sz w:val="16"/>
                <w:szCs w:val="16"/>
                <w:lang w:eastAsia="ru-RU"/>
              </w:rPr>
              <w:t>0</w:t>
            </w:r>
          </w:p>
        </w:tc>
        <w:tc>
          <w:tcPr>
            <w:tcW w:w="1302" w:type="dxa"/>
            <w:shd w:val="clear" w:color="auto" w:fill="auto"/>
            <w:noWrap/>
            <w:vAlign w:val="center"/>
          </w:tcPr>
          <w:p w14:paraId="13D1414E" w14:textId="77777777" w:rsidR="00121432" w:rsidRPr="00121432" w:rsidRDefault="00121432" w:rsidP="00121432">
            <w:pPr>
              <w:jc w:val="center"/>
              <w:outlineLvl w:val="0"/>
              <w:rPr>
                <w:sz w:val="16"/>
                <w:szCs w:val="16"/>
                <w:lang w:val="en-US" w:eastAsia="ru-RU"/>
              </w:rPr>
            </w:pPr>
            <w:r w:rsidRPr="00121432">
              <w:rPr>
                <w:sz w:val="16"/>
                <w:szCs w:val="16"/>
                <w:lang w:eastAsia="ru-RU"/>
              </w:rPr>
              <w:t xml:space="preserve">600 (уточняется проектной </w:t>
            </w:r>
            <w:proofErr w:type="gramStart"/>
            <w:r w:rsidRPr="00121432">
              <w:rPr>
                <w:sz w:val="16"/>
                <w:szCs w:val="16"/>
                <w:lang w:eastAsia="ru-RU"/>
              </w:rPr>
              <w:t>документа-</w:t>
            </w:r>
            <w:proofErr w:type="spellStart"/>
            <w:r w:rsidRPr="00121432">
              <w:rPr>
                <w:sz w:val="16"/>
                <w:szCs w:val="16"/>
                <w:lang w:eastAsia="ru-RU"/>
              </w:rPr>
              <w:t>цией</w:t>
            </w:r>
            <w:proofErr w:type="spellEnd"/>
            <w:proofErr w:type="gramEnd"/>
            <w:r w:rsidRPr="00121432">
              <w:rPr>
                <w:sz w:val="16"/>
                <w:szCs w:val="16"/>
                <w:lang w:eastAsia="ru-RU"/>
              </w:rPr>
              <w:t>)</w:t>
            </w:r>
          </w:p>
        </w:tc>
        <w:tc>
          <w:tcPr>
            <w:tcW w:w="1985" w:type="dxa"/>
            <w:vMerge/>
            <w:shd w:val="clear" w:color="auto" w:fill="auto"/>
            <w:noWrap/>
            <w:vAlign w:val="center"/>
          </w:tcPr>
          <w:p w14:paraId="5DC31783" w14:textId="77777777" w:rsidR="00121432" w:rsidRPr="00121432" w:rsidRDefault="00121432" w:rsidP="00121432">
            <w:pPr>
              <w:jc w:val="center"/>
              <w:outlineLvl w:val="0"/>
              <w:rPr>
                <w:sz w:val="16"/>
                <w:szCs w:val="16"/>
                <w:lang w:eastAsia="ru-RU"/>
              </w:rPr>
            </w:pPr>
          </w:p>
        </w:tc>
        <w:tc>
          <w:tcPr>
            <w:tcW w:w="1275" w:type="dxa"/>
            <w:vMerge/>
            <w:shd w:val="clear" w:color="auto" w:fill="auto"/>
            <w:noWrap/>
            <w:vAlign w:val="center"/>
          </w:tcPr>
          <w:p w14:paraId="2069F60D" w14:textId="77777777" w:rsidR="00121432" w:rsidRPr="00121432" w:rsidRDefault="00121432" w:rsidP="00121432">
            <w:pPr>
              <w:jc w:val="center"/>
              <w:outlineLvl w:val="0"/>
              <w:rPr>
                <w:sz w:val="16"/>
                <w:szCs w:val="16"/>
                <w:lang w:val="en-US" w:eastAsia="ru-RU"/>
              </w:rPr>
            </w:pPr>
          </w:p>
        </w:tc>
        <w:tc>
          <w:tcPr>
            <w:tcW w:w="1418" w:type="dxa"/>
            <w:vMerge/>
            <w:shd w:val="clear" w:color="auto" w:fill="auto"/>
            <w:noWrap/>
            <w:vAlign w:val="center"/>
          </w:tcPr>
          <w:p w14:paraId="1C11150F" w14:textId="77777777" w:rsidR="00121432" w:rsidRPr="00121432" w:rsidRDefault="00121432" w:rsidP="00121432">
            <w:pPr>
              <w:jc w:val="center"/>
              <w:outlineLvl w:val="0"/>
              <w:rPr>
                <w:sz w:val="16"/>
                <w:szCs w:val="16"/>
                <w:lang w:val="en-US" w:eastAsia="ru-RU"/>
              </w:rPr>
            </w:pPr>
          </w:p>
        </w:tc>
      </w:tr>
      <w:tr w:rsidR="00121432" w:rsidRPr="00121432" w14:paraId="2F5648EE" w14:textId="77777777" w:rsidTr="009B3395">
        <w:trPr>
          <w:cantSplit/>
          <w:trHeight w:val="1134"/>
        </w:trPr>
        <w:tc>
          <w:tcPr>
            <w:tcW w:w="566" w:type="dxa"/>
            <w:vMerge w:val="restart"/>
            <w:shd w:val="clear" w:color="auto" w:fill="auto"/>
            <w:noWrap/>
            <w:vAlign w:val="center"/>
          </w:tcPr>
          <w:p w14:paraId="7C3A9150" w14:textId="77777777" w:rsidR="00121432" w:rsidRPr="00121432" w:rsidRDefault="00121432" w:rsidP="00121432">
            <w:pPr>
              <w:ind w:left="4854" w:hanging="4854"/>
              <w:jc w:val="center"/>
              <w:outlineLvl w:val="0"/>
              <w:rPr>
                <w:lang w:eastAsia="ru-RU"/>
              </w:rPr>
            </w:pPr>
            <w:r w:rsidRPr="00121432">
              <w:rPr>
                <w:lang w:val="en-US" w:eastAsia="ru-RU"/>
              </w:rPr>
              <w:t>2.</w:t>
            </w:r>
          </w:p>
        </w:tc>
        <w:tc>
          <w:tcPr>
            <w:tcW w:w="1702" w:type="dxa"/>
            <w:vMerge w:val="restart"/>
            <w:shd w:val="clear" w:color="auto" w:fill="auto"/>
            <w:vAlign w:val="center"/>
          </w:tcPr>
          <w:p w14:paraId="6DE5A637" w14:textId="77777777" w:rsidR="00121432" w:rsidRPr="00121432" w:rsidRDefault="00121432" w:rsidP="00121432">
            <w:pPr>
              <w:jc w:val="center"/>
              <w:outlineLvl w:val="0"/>
              <w:rPr>
                <w:sz w:val="16"/>
                <w:szCs w:val="16"/>
                <w:lang w:eastAsia="ru-RU"/>
              </w:rPr>
            </w:pPr>
            <w:r w:rsidRPr="00121432">
              <w:rPr>
                <w:sz w:val="16"/>
                <w:szCs w:val="16"/>
                <w:lang w:eastAsia="ru-RU"/>
              </w:rPr>
              <w:t>Реконструкция тепловой сети от У-3(</w:t>
            </w:r>
            <w:proofErr w:type="spellStart"/>
            <w:r w:rsidRPr="00121432">
              <w:rPr>
                <w:sz w:val="16"/>
                <w:szCs w:val="16"/>
                <w:lang w:eastAsia="ru-RU"/>
              </w:rPr>
              <w:t>Оч</w:t>
            </w:r>
            <w:proofErr w:type="spellEnd"/>
            <w:r w:rsidRPr="00121432">
              <w:rPr>
                <w:sz w:val="16"/>
                <w:szCs w:val="16"/>
                <w:lang w:eastAsia="ru-RU"/>
              </w:rPr>
              <w:t>) до У-5(</w:t>
            </w:r>
            <w:proofErr w:type="spellStart"/>
            <w:r w:rsidRPr="00121432">
              <w:rPr>
                <w:sz w:val="16"/>
                <w:szCs w:val="16"/>
                <w:lang w:eastAsia="ru-RU"/>
              </w:rPr>
              <w:t>Оч</w:t>
            </w:r>
            <w:proofErr w:type="spellEnd"/>
            <w:r w:rsidRPr="00121432">
              <w:rPr>
                <w:sz w:val="16"/>
                <w:szCs w:val="16"/>
                <w:lang w:eastAsia="ru-RU"/>
              </w:rPr>
              <w:t>)</w:t>
            </w:r>
          </w:p>
        </w:tc>
        <w:tc>
          <w:tcPr>
            <w:tcW w:w="2553" w:type="dxa"/>
            <w:vMerge w:val="restart"/>
            <w:shd w:val="clear" w:color="auto" w:fill="auto"/>
            <w:vAlign w:val="center"/>
          </w:tcPr>
          <w:p w14:paraId="1E268B70" w14:textId="77777777" w:rsidR="00121432" w:rsidRPr="00121432" w:rsidRDefault="00121432" w:rsidP="00121432">
            <w:pPr>
              <w:jc w:val="center"/>
              <w:outlineLvl w:val="0"/>
              <w:rPr>
                <w:sz w:val="16"/>
                <w:szCs w:val="16"/>
                <w:lang w:eastAsia="ru-RU"/>
              </w:rPr>
            </w:pPr>
            <w:r w:rsidRPr="00121432">
              <w:rPr>
                <w:sz w:val="16"/>
                <w:szCs w:val="16"/>
                <w:lang w:eastAsia="ru-RU"/>
              </w:rPr>
              <w:t>Создание резервной тепловой сети от городской котельной на городские очистные сооружения с договорной тепловой нагрузкой 3,241 Гкал/ч.</w:t>
            </w:r>
          </w:p>
        </w:tc>
        <w:tc>
          <w:tcPr>
            <w:tcW w:w="1983" w:type="dxa"/>
            <w:vMerge w:val="restart"/>
            <w:shd w:val="clear" w:color="auto" w:fill="auto"/>
            <w:vAlign w:val="center"/>
          </w:tcPr>
          <w:p w14:paraId="47BFFA1D" w14:textId="77777777" w:rsidR="00121432" w:rsidRPr="00121432" w:rsidRDefault="00121432" w:rsidP="00121432">
            <w:pPr>
              <w:jc w:val="center"/>
              <w:outlineLvl w:val="0"/>
              <w:rPr>
                <w:sz w:val="16"/>
                <w:szCs w:val="16"/>
                <w:lang w:eastAsia="ru-RU"/>
              </w:rPr>
            </w:pPr>
            <w:r w:rsidRPr="00121432">
              <w:rPr>
                <w:sz w:val="16"/>
                <w:szCs w:val="16"/>
                <w:lang w:eastAsia="ru-RU"/>
              </w:rPr>
              <w:t>Территория городских очистных сооружений.</w:t>
            </w:r>
          </w:p>
        </w:tc>
        <w:tc>
          <w:tcPr>
            <w:tcW w:w="1390" w:type="dxa"/>
            <w:shd w:val="clear" w:color="auto" w:fill="auto"/>
            <w:vAlign w:val="center"/>
          </w:tcPr>
          <w:p w14:paraId="2AEB0DBE" w14:textId="77777777" w:rsidR="00121432" w:rsidRPr="00121432" w:rsidRDefault="00121432" w:rsidP="00121432">
            <w:pPr>
              <w:jc w:val="center"/>
              <w:outlineLvl w:val="0"/>
              <w:rPr>
                <w:sz w:val="16"/>
                <w:szCs w:val="16"/>
                <w:lang w:eastAsia="ru-RU"/>
              </w:rPr>
            </w:pPr>
            <w:r w:rsidRPr="00121432">
              <w:rPr>
                <w:sz w:val="16"/>
                <w:szCs w:val="16"/>
                <w:lang w:eastAsia="ru-RU"/>
              </w:rPr>
              <w:t>Диаметр условный, мм</w:t>
            </w:r>
          </w:p>
        </w:tc>
        <w:tc>
          <w:tcPr>
            <w:tcW w:w="1275" w:type="dxa"/>
            <w:shd w:val="clear" w:color="auto" w:fill="auto"/>
            <w:noWrap/>
            <w:vAlign w:val="center"/>
          </w:tcPr>
          <w:p w14:paraId="167AF862" w14:textId="77777777" w:rsidR="00121432" w:rsidRPr="00121432" w:rsidRDefault="00121432" w:rsidP="00121432">
            <w:pPr>
              <w:jc w:val="center"/>
              <w:outlineLvl w:val="0"/>
              <w:rPr>
                <w:sz w:val="16"/>
                <w:szCs w:val="16"/>
                <w:lang w:val="en-US" w:eastAsia="ru-RU"/>
              </w:rPr>
            </w:pPr>
            <w:r w:rsidRPr="00121432">
              <w:rPr>
                <w:sz w:val="16"/>
                <w:szCs w:val="16"/>
                <w:lang w:eastAsia="ru-RU"/>
              </w:rPr>
              <w:t>125</w:t>
            </w:r>
          </w:p>
        </w:tc>
        <w:tc>
          <w:tcPr>
            <w:tcW w:w="1302" w:type="dxa"/>
            <w:shd w:val="clear" w:color="auto" w:fill="auto"/>
            <w:noWrap/>
            <w:vAlign w:val="center"/>
          </w:tcPr>
          <w:p w14:paraId="06979096" w14:textId="77777777" w:rsidR="00121432" w:rsidRPr="00121432" w:rsidRDefault="00121432" w:rsidP="00121432">
            <w:pPr>
              <w:jc w:val="center"/>
              <w:outlineLvl w:val="0"/>
              <w:rPr>
                <w:sz w:val="16"/>
                <w:szCs w:val="16"/>
                <w:lang w:val="en-US" w:eastAsia="ru-RU"/>
              </w:rPr>
            </w:pPr>
            <w:r w:rsidRPr="00121432">
              <w:rPr>
                <w:sz w:val="16"/>
                <w:szCs w:val="16"/>
                <w:lang w:eastAsia="ru-RU"/>
              </w:rPr>
              <w:t>150</w:t>
            </w:r>
          </w:p>
        </w:tc>
        <w:tc>
          <w:tcPr>
            <w:tcW w:w="1985" w:type="dxa"/>
            <w:vMerge w:val="restart"/>
            <w:shd w:val="clear" w:color="auto" w:fill="auto"/>
            <w:noWrap/>
            <w:vAlign w:val="center"/>
          </w:tcPr>
          <w:p w14:paraId="7F927AD1" w14:textId="77777777" w:rsidR="00121432" w:rsidRPr="00121432" w:rsidRDefault="00121432" w:rsidP="00121432">
            <w:pPr>
              <w:jc w:val="center"/>
              <w:outlineLvl w:val="0"/>
              <w:rPr>
                <w:sz w:val="16"/>
                <w:szCs w:val="16"/>
                <w:lang w:eastAsia="ru-RU"/>
              </w:rPr>
            </w:pPr>
            <w:r w:rsidRPr="00121432">
              <w:rPr>
                <w:sz w:val="16"/>
                <w:szCs w:val="16"/>
                <w:lang w:eastAsia="ru-RU"/>
              </w:rPr>
              <w:t>Тепловые сети городских очистных сооружений в У-3(</w:t>
            </w:r>
            <w:proofErr w:type="spellStart"/>
            <w:r w:rsidRPr="00121432">
              <w:rPr>
                <w:sz w:val="16"/>
                <w:szCs w:val="16"/>
                <w:lang w:eastAsia="ru-RU"/>
              </w:rPr>
              <w:t>Оч</w:t>
            </w:r>
            <w:proofErr w:type="spellEnd"/>
            <w:r w:rsidRPr="00121432">
              <w:rPr>
                <w:sz w:val="16"/>
                <w:szCs w:val="16"/>
                <w:lang w:eastAsia="ru-RU"/>
              </w:rPr>
              <w:t>), У-5(</w:t>
            </w:r>
            <w:proofErr w:type="spellStart"/>
            <w:r w:rsidRPr="00121432">
              <w:rPr>
                <w:sz w:val="16"/>
                <w:szCs w:val="16"/>
                <w:lang w:eastAsia="ru-RU"/>
              </w:rPr>
              <w:t>Оч</w:t>
            </w:r>
            <w:proofErr w:type="spellEnd"/>
            <w:r w:rsidRPr="00121432">
              <w:rPr>
                <w:sz w:val="16"/>
                <w:szCs w:val="16"/>
                <w:lang w:eastAsia="ru-RU"/>
              </w:rPr>
              <w:t xml:space="preserve">)  </w:t>
            </w:r>
          </w:p>
        </w:tc>
        <w:tc>
          <w:tcPr>
            <w:tcW w:w="1275" w:type="dxa"/>
            <w:vMerge w:val="restart"/>
            <w:shd w:val="clear" w:color="auto" w:fill="auto"/>
            <w:noWrap/>
            <w:vAlign w:val="center"/>
          </w:tcPr>
          <w:p w14:paraId="317EAA33" w14:textId="77777777" w:rsidR="00121432" w:rsidRPr="00121432" w:rsidRDefault="00121432" w:rsidP="00121432">
            <w:pPr>
              <w:jc w:val="center"/>
              <w:outlineLvl w:val="0"/>
              <w:rPr>
                <w:sz w:val="16"/>
                <w:szCs w:val="16"/>
                <w:lang w:val="en-US" w:eastAsia="ru-RU"/>
              </w:rPr>
            </w:pPr>
            <w:r w:rsidRPr="00121432">
              <w:rPr>
                <w:sz w:val="16"/>
                <w:szCs w:val="16"/>
                <w:lang w:eastAsia="ru-RU"/>
              </w:rPr>
              <w:t>2023</w:t>
            </w:r>
          </w:p>
        </w:tc>
        <w:tc>
          <w:tcPr>
            <w:tcW w:w="1418" w:type="dxa"/>
            <w:vMerge w:val="restart"/>
            <w:shd w:val="clear" w:color="auto" w:fill="auto"/>
            <w:noWrap/>
            <w:vAlign w:val="center"/>
          </w:tcPr>
          <w:p w14:paraId="63542D2F" w14:textId="77777777" w:rsidR="00121432" w:rsidRPr="00121432" w:rsidRDefault="00121432" w:rsidP="00121432">
            <w:pPr>
              <w:jc w:val="center"/>
              <w:outlineLvl w:val="0"/>
              <w:rPr>
                <w:sz w:val="16"/>
                <w:szCs w:val="16"/>
                <w:lang w:val="en-US" w:eastAsia="ru-RU"/>
              </w:rPr>
            </w:pPr>
            <w:r w:rsidRPr="00121432">
              <w:rPr>
                <w:sz w:val="16"/>
                <w:szCs w:val="16"/>
                <w:lang w:eastAsia="ru-RU"/>
              </w:rPr>
              <w:t>202</w:t>
            </w:r>
            <w:r w:rsidRPr="00121432">
              <w:rPr>
                <w:sz w:val="16"/>
                <w:szCs w:val="16"/>
                <w:lang w:val="en-US" w:eastAsia="ru-RU"/>
              </w:rPr>
              <w:t>4</w:t>
            </w:r>
          </w:p>
        </w:tc>
      </w:tr>
      <w:tr w:rsidR="00121432" w:rsidRPr="00121432" w14:paraId="7599F5CE" w14:textId="77777777" w:rsidTr="009B3395">
        <w:trPr>
          <w:cantSplit/>
          <w:trHeight w:val="1134"/>
        </w:trPr>
        <w:tc>
          <w:tcPr>
            <w:tcW w:w="566" w:type="dxa"/>
            <w:vMerge/>
            <w:shd w:val="clear" w:color="auto" w:fill="auto"/>
            <w:noWrap/>
            <w:vAlign w:val="center"/>
          </w:tcPr>
          <w:p w14:paraId="1C3898AC" w14:textId="77777777" w:rsidR="00121432" w:rsidRPr="00121432" w:rsidRDefault="00121432" w:rsidP="00121432">
            <w:pPr>
              <w:ind w:left="4854" w:hanging="4854"/>
              <w:jc w:val="center"/>
              <w:outlineLvl w:val="0"/>
              <w:rPr>
                <w:lang w:eastAsia="ru-RU"/>
              </w:rPr>
            </w:pPr>
          </w:p>
        </w:tc>
        <w:tc>
          <w:tcPr>
            <w:tcW w:w="1702" w:type="dxa"/>
            <w:vMerge/>
            <w:shd w:val="clear" w:color="auto" w:fill="auto"/>
            <w:vAlign w:val="center"/>
          </w:tcPr>
          <w:p w14:paraId="4245B987" w14:textId="77777777" w:rsidR="00121432" w:rsidRPr="00121432" w:rsidRDefault="00121432" w:rsidP="00121432">
            <w:pPr>
              <w:jc w:val="center"/>
              <w:outlineLvl w:val="0"/>
              <w:rPr>
                <w:sz w:val="16"/>
                <w:szCs w:val="16"/>
                <w:lang w:eastAsia="ru-RU"/>
              </w:rPr>
            </w:pPr>
          </w:p>
        </w:tc>
        <w:tc>
          <w:tcPr>
            <w:tcW w:w="2553" w:type="dxa"/>
            <w:vMerge/>
            <w:shd w:val="clear" w:color="auto" w:fill="auto"/>
            <w:vAlign w:val="center"/>
          </w:tcPr>
          <w:p w14:paraId="07EB4EFB" w14:textId="77777777" w:rsidR="00121432" w:rsidRPr="00121432" w:rsidRDefault="00121432" w:rsidP="00121432">
            <w:pPr>
              <w:jc w:val="center"/>
              <w:outlineLvl w:val="0"/>
              <w:rPr>
                <w:sz w:val="16"/>
                <w:szCs w:val="16"/>
                <w:lang w:eastAsia="ru-RU"/>
              </w:rPr>
            </w:pPr>
          </w:p>
        </w:tc>
        <w:tc>
          <w:tcPr>
            <w:tcW w:w="1983" w:type="dxa"/>
            <w:vMerge/>
            <w:shd w:val="clear" w:color="auto" w:fill="auto"/>
            <w:vAlign w:val="center"/>
          </w:tcPr>
          <w:p w14:paraId="6941ABFA" w14:textId="77777777" w:rsidR="00121432" w:rsidRPr="00121432" w:rsidRDefault="00121432" w:rsidP="00121432">
            <w:pPr>
              <w:jc w:val="center"/>
              <w:outlineLvl w:val="0"/>
              <w:rPr>
                <w:sz w:val="16"/>
                <w:szCs w:val="16"/>
                <w:lang w:eastAsia="ru-RU"/>
              </w:rPr>
            </w:pPr>
          </w:p>
        </w:tc>
        <w:tc>
          <w:tcPr>
            <w:tcW w:w="1390" w:type="dxa"/>
            <w:shd w:val="clear" w:color="auto" w:fill="auto"/>
            <w:vAlign w:val="center"/>
          </w:tcPr>
          <w:p w14:paraId="176F89E3" w14:textId="77777777" w:rsidR="00121432" w:rsidRPr="00121432" w:rsidRDefault="00121432" w:rsidP="00121432">
            <w:pPr>
              <w:jc w:val="center"/>
              <w:outlineLvl w:val="0"/>
              <w:rPr>
                <w:sz w:val="16"/>
                <w:szCs w:val="16"/>
                <w:lang w:eastAsia="ru-RU"/>
              </w:rPr>
            </w:pPr>
            <w:r w:rsidRPr="00121432">
              <w:rPr>
                <w:sz w:val="16"/>
                <w:szCs w:val="16"/>
                <w:lang w:eastAsia="ru-RU"/>
              </w:rPr>
              <w:t>Протяженность, м в двухтрубном исчислении</w:t>
            </w:r>
          </w:p>
        </w:tc>
        <w:tc>
          <w:tcPr>
            <w:tcW w:w="1275" w:type="dxa"/>
            <w:shd w:val="clear" w:color="auto" w:fill="auto"/>
            <w:noWrap/>
            <w:vAlign w:val="center"/>
          </w:tcPr>
          <w:p w14:paraId="2D098ACE" w14:textId="77777777" w:rsidR="00121432" w:rsidRPr="00121432" w:rsidRDefault="00121432" w:rsidP="00121432">
            <w:pPr>
              <w:jc w:val="center"/>
              <w:outlineLvl w:val="0"/>
              <w:rPr>
                <w:sz w:val="16"/>
                <w:szCs w:val="16"/>
                <w:lang w:val="en-US" w:eastAsia="ru-RU"/>
              </w:rPr>
            </w:pPr>
            <w:r w:rsidRPr="00121432">
              <w:rPr>
                <w:sz w:val="16"/>
                <w:szCs w:val="16"/>
                <w:lang w:eastAsia="ru-RU"/>
              </w:rPr>
              <w:t>180</w:t>
            </w:r>
          </w:p>
        </w:tc>
        <w:tc>
          <w:tcPr>
            <w:tcW w:w="1302" w:type="dxa"/>
            <w:shd w:val="clear" w:color="auto" w:fill="auto"/>
            <w:noWrap/>
            <w:vAlign w:val="center"/>
          </w:tcPr>
          <w:p w14:paraId="621EC34C" w14:textId="77777777" w:rsidR="00121432" w:rsidRPr="00121432" w:rsidRDefault="00121432" w:rsidP="00121432">
            <w:pPr>
              <w:jc w:val="center"/>
              <w:outlineLvl w:val="0"/>
              <w:rPr>
                <w:sz w:val="16"/>
                <w:szCs w:val="16"/>
                <w:lang w:val="en-US" w:eastAsia="ru-RU"/>
              </w:rPr>
            </w:pPr>
            <w:r w:rsidRPr="00121432">
              <w:rPr>
                <w:sz w:val="16"/>
                <w:szCs w:val="16"/>
                <w:lang w:eastAsia="ru-RU"/>
              </w:rPr>
              <w:t>180</w:t>
            </w:r>
          </w:p>
        </w:tc>
        <w:tc>
          <w:tcPr>
            <w:tcW w:w="1985" w:type="dxa"/>
            <w:vMerge/>
            <w:shd w:val="clear" w:color="auto" w:fill="auto"/>
            <w:noWrap/>
            <w:vAlign w:val="center"/>
          </w:tcPr>
          <w:p w14:paraId="513718DE" w14:textId="77777777" w:rsidR="00121432" w:rsidRPr="00121432" w:rsidRDefault="00121432" w:rsidP="00121432">
            <w:pPr>
              <w:jc w:val="center"/>
              <w:outlineLvl w:val="0"/>
              <w:rPr>
                <w:sz w:val="16"/>
                <w:szCs w:val="16"/>
                <w:lang w:eastAsia="ru-RU"/>
              </w:rPr>
            </w:pPr>
          </w:p>
        </w:tc>
        <w:tc>
          <w:tcPr>
            <w:tcW w:w="1275" w:type="dxa"/>
            <w:vMerge/>
            <w:shd w:val="clear" w:color="auto" w:fill="auto"/>
            <w:noWrap/>
            <w:vAlign w:val="center"/>
          </w:tcPr>
          <w:p w14:paraId="49C1E9D2" w14:textId="77777777" w:rsidR="00121432" w:rsidRPr="00121432" w:rsidRDefault="00121432" w:rsidP="00121432">
            <w:pPr>
              <w:jc w:val="center"/>
              <w:outlineLvl w:val="0"/>
              <w:rPr>
                <w:sz w:val="16"/>
                <w:szCs w:val="16"/>
                <w:lang w:val="en-US" w:eastAsia="ru-RU"/>
              </w:rPr>
            </w:pPr>
          </w:p>
        </w:tc>
        <w:tc>
          <w:tcPr>
            <w:tcW w:w="1418" w:type="dxa"/>
            <w:vMerge/>
            <w:shd w:val="clear" w:color="auto" w:fill="auto"/>
            <w:noWrap/>
            <w:vAlign w:val="center"/>
          </w:tcPr>
          <w:p w14:paraId="2F33E9B8" w14:textId="77777777" w:rsidR="00121432" w:rsidRPr="00121432" w:rsidRDefault="00121432" w:rsidP="00121432">
            <w:pPr>
              <w:jc w:val="center"/>
              <w:outlineLvl w:val="0"/>
              <w:rPr>
                <w:sz w:val="16"/>
                <w:szCs w:val="16"/>
                <w:lang w:val="en-US" w:eastAsia="ru-RU"/>
              </w:rPr>
            </w:pPr>
          </w:p>
        </w:tc>
      </w:tr>
      <w:tr w:rsidR="00121432" w:rsidRPr="00121432" w14:paraId="23779DBA" w14:textId="77777777" w:rsidTr="009B3395">
        <w:trPr>
          <w:cantSplit/>
          <w:trHeight w:val="1134"/>
        </w:trPr>
        <w:tc>
          <w:tcPr>
            <w:tcW w:w="566" w:type="dxa"/>
            <w:vMerge w:val="restart"/>
            <w:shd w:val="clear" w:color="auto" w:fill="auto"/>
            <w:noWrap/>
            <w:vAlign w:val="center"/>
          </w:tcPr>
          <w:p w14:paraId="2E77E85B" w14:textId="77777777" w:rsidR="00121432" w:rsidRPr="00121432" w:rsidRDefault="00121432" w:rsidP="00121432">
            <w:pPr>
              <w:ind w:left="4854" w:hanging="4854"/>
              <w:jc w:val="center"/>
              <w:outlineLvl w:val="0"/>
              <w:rPr>
                <w:lang w:val="en-US" w:eastAsia="ru-RU"/>
              </w:rPr>
            </w:pPr>
            <w:r w:rsidRPr="00121432">
              <w:rPr>
                <w:lang w:val="en-US" w:eastAsia="ru-RU"/>
              </w:rPr>
              <w:t>3</w:t>
            </w:r>
            <w:r w:rsidRPr="00121432">
              <w:rPr>
                <w:lang w:eastAsia="ru-RU"/>
              </w:rPr>
              <w:t>.</w:t>
            </w:r>
          </w:p>
        </w:tc>
        <w:tc>
          <w:tcPr>
            <w:tcW w:w="1702" w:type="dxa"/>
            <w:vMerge w:val="restart"/>
            <w:shd w:val="clear" w:color="auto" w:fill="auto"/>
            <w:vAlign w:val="center"/>
          </w:tcPr>
          <w:p w14:paraId="4919C319" w14:textId="77777777" w:rsidR="00121432" w:rsidRPr="00121432" w:rsidRDefault="00121432" w:rsidP="00121432">
            <w:pPr>
              <w:jc w:val="center"/>
              <w:outlineLvl w:val="0"/>
              <w:rPr>
                <w:sz w:val="16"/>
                <w:szCs w:val="16"/>
                <w:lang w:eastAsia="ru-RU"/>
              </w:rPr>
            </w:pPr>
            <w:r w:rsidRPr="00121432">
              <w:rPr>
                <w:sz w:val="16"/>
                <w:szCs w:val="16"/>
                <w:lang w:eastAsia="ru-RU"/>
              </w:rPr>
              <w:t>Реконструкция тепловых сетей, выработавших эксплуатационный ресурс</w:t>
            </w:r>
          </w:p>
        </w:tc>
        <w:tc>
          <w:tcPr>
            <w:tcW w:w="2553" w:type="dxa"/>
            <w:vMerge w:val="restart"/>
            <w:shd w:val="clear" w:color="auto" w:fill="auto"/>
            <w:vAlign w:val="center"/>
          </w:tcPr>
          <w:p w14:paraId="7C5E8054" w14:textId="77777777" w:rsidR="00121432" w:rsidRPr="00121432" w:rsidRDefault="00121432" w:rsidP="00121432">
            <w:pPr>
              <w:jc w:val="center"/>
              <w:outlineLvl w:val="0"/>
              <w:rPr>
                <w:sz w:val="16"/>
                <w:szCs w:val="16"/>
                <w:lang w:eastAsia="ru-RU"/>
              </w:rPr>
            </w:pPr>
            <w:r w:rsidRPr="00121432">
              <w:rPr>
                <w:sz w:val="16"/>
                <w:szCs w:val="16"/>
                <w:lang w:eastAsia="ru-RU"/>
              </w:rPr>
              <w:t>Снижение уровня износа, снижение потерь тепловой энергии, повышение надежности теплоснабжения. Срок службы примерно в два раза превышает расчетный срок службы в 20 лет.</w:t>
            </w:r>
          </w:p>
        </w:tc>
        <w:tc>
          <w:tcPr>
            <w:tcW w:w="1983" w:type="dxa"/>
            <w:vMerge w:val="restart"/>
            <w:shd w:val="clear" w:color="auto" w:fill="auto"/>
            <w:vAlign w:val="center"/>
          </w:tcPr>
          <w:p w14:paraId="506E0615" w14:textId="77777777" w:rsidR="00121432" w:rsidRPr="00121432" w:rsidRDefault="00121432" w:rsidP="00121432">
            <w:pPr>
              <w:jc w:val="center"/>
              <w:outlineLvl w:val="0"/>
              <w:rPr>
                <w:sz w:val="16"/>
                <w:szCs w:val="16"/>
                <w:lang w:eastAsia="ru-RU"/>
              </w:rPr>
            </w:pPr>
            <w:r w:rsidRPr="00121432">
              <w:rPr>
                <w:sz w:val="16"/>
                <w:szCs w:val="16"/>
                <w:lang w:eastAsia="ru-RU"/>
              </w:rPr>
              <w:t>Тепловая сеть г. Обнинск</w:t>
            </w:r>
          </w:p>
        </w:tc>
        <w:tc>
          <w:tcPr>
            <w:tcW w:w="1390" w:type="dxa"/>
            <w:shd w:val="clear" w:color="auto" w:fill="auto"/>
            <w:vAlign w:val="center"/>
          </w:tcPr>
          <w:p w14:paraId="27EC3F4D" w14:textId="77777777" w:rsidR="00121432" w:rsidRPr="00121432" w:rsidRDefault="00121432" w:rsidP="00121432">
            <w:pPr>
              <w:jc w:val="center"/>
              <w:outlineLvl w:val="0"/>
              <w:rPr>
                <w:sz w:val="16"/>
                <w:szCs w:val="16"/>
                <w:lang w:eastAsia="ru-RU"/>
              </w:rPr>
            </w:pPr>
            <w:r w:rsidRPr="00121432">
              <w:rPr>
                <w:sz w:val="16"/>
                <w:szCs w:val="16"/>
                <w:lang w:eastAsia="ru-RU"/>
              </w:rPr>
              <w:t>Диаметр условный, мм</w:t>
            </w:r>
          </w:p>
        </w:tc>
        <w:tc>
          <w:tcPr>
            <w:tcW w:w="1275" w:type="dxa"/>
            <w:shd w:val="clear" w:color="auto" w:fill="auto"/>
            <w:noWrap/>
            <w:vAlign w:val="center"/>
          </w:tcPr>
          <w:p w14:paraId="2D45477D" w14:textId="77777777" w:rsidR="00121432" w:rsidRPr="00121432" w:rsidRDefault="00121432" w:rsidP="00121432">
            <w:pPr>
              <w:jc w:val="center"/>
              <w:outlineLvl w:val="0"/>
              <w:rPr>
                <w:sz w:val="16"/>
                <w:szCs w:val="16"/>
                <w:lang w:val="en-US" w:eastAsia="ru-RU"/>
              </w:rPr>
            </w:pPr>
            <w:r w:rsidRPr="00121432">
              <w:rPr>
                <w:sz w:val="16"/>
                <w:szCs w:val="16"/>
                <w:lang w:eastAsia="ru-RU"/>
              </w:rPr>
              <w:t xml:space="preserve">От 20 до 900 </w:t>
            </w:r>
          </w:p>
        </w:tc>
        <w:tc>
          <w:tcPr>
            <w:tcW w:w="1302" w:type="dxa"/>
            <w:shd w:val="clear" w:color="auto" w:fill="auto"/>
            <w:noWrap/>
            <w:vAlign w:val="center"/>
          </w:tcPr>
          <w:p w14:paraId="55D44A12" w14:textId="77777777" w:rsidR="00121432" w:rsidRPr="00121432" w:rsidRDefault="00121432" w:rsidP="00121432">
            <w:pPr>
              <w:jc w:val="center"/>
              <w:outlineLvl w:val="0"/>
              <w:rPr>
                <w:sz w:val="16"/>
                <w:szCs w:val="16"/>
                <w:lang w:val="en-US" w:eastAsia="ru-RU"/>
              </w:rPr>
            </w:pPr>
            <w:r w:rsidRPr="00121432">
              <w:rPr>
                <w:sz w:val="16"/>
                <w:szCs w:val="16"/>
                <w:lang w:eastAsia="ru-RU"/>
              </w:rPr>
              <w:t xml:space="preserve">От 20 до 900 </w:t>
            </w:r>
          </w:p>
        </w:tc>
        <w:tc>
          <w:tcPr>
            <w:tcW w:w="1985" w:type="dxa"/>
            <w:vMerge w:val="restart"/>
            <w:shd w:val="clear" w:color="auto" w:fill="auto"/>
            <w:noWrap/>
            <w:vAlign w:val="center"/>
          </w:tcPr>
          <w:p w14:paraId="4C2A6F34" w14:textId="77777777" w:rsidR="00121432" w:rsidRPr="00121432" w:rsidRDefault="00121432" w:rsidP="00121432">
            <w:pPr>
              <w:jc w:val="center"/>
              <w:outlineLvl w:val="0"/>
              <w:rPr>
                <w:sz w:val="16"/>
                <w:szCs w:val="16"/>
                <w:lang w:eastAsia="ru-RU"/>
              </w:rPr>
            </w:pPr>
            <w:r w:rsidRPr="00121432">
              <w:rPr>
                <w:sz w:val="16"/>
                <w:szCs w:val="16"/>
                <w:lang w:eastAsia="ru-RU"/>
              </w:rPr>
              <w:t>Тепловые сети г. Обнинск</w:t>
            </w:r>
          </w:p>
        </w:tc>
        <w:tc>
          <w:tcPr>
            <w:tcW w:w="1275" w:type="dxa"/>
            <w:vMerge w:val="restart"/>
            <w:shd w:val="clear" w:color="auto" w:fill="auto"/>
            <w:noWrap/>
            <w:vAlign w:val="center"/>
          </w:tcPr>
          <w:p w14:paraId="12F8EF7E" w14:textId="77777777" w:rsidR="00121432" w:rsidRPr="00121432" w:rsidRDefault="00121432" w:rsidP="00121432">
            <w:pPr>
              <w:jc w:val="center"/>
              <w:outlineLvl w:val="0"/>
              <w:rPr>
                <w:sz w:val="16"/>
                <w:szCs w:val="16"/>
                <w:lang w:val="en-US" w:eastAsia="ru-RU"/>
              </w:rPr>
            </w:pPr>
            <w:r w:rsidRPr="00121432">
              <w:rPr>
                <w:sz w:val="16"/>
                <w:szCs w:val="16"/>
                <w:lang w:eastAsia="ru-RU"/>
              </w:rPr>
              <w:t>2023</w:t>
            </w:r>
          </w:p>
        </w:tc>
        <w:tc>
          <w:tcPr>
            <w:tcW w:w="1418" w:type="dxa"/>
            <w:vMerge w:val="restart"/>
            <w:shd w:val="clear" w:color="auto" w:fill="auto"/>
            <w:noWrap/>
            <w:vAlign w:val="center"/>
          </w:tcPr>
          <w:p w14:paraId="730860D4" w14:textId="77777777" w:rsidR="00121432" w:rsidRPr="00121432" w:rsidRDefault="00121432" w:rsidP="00121432">
            <w:pPr>
              <w:jc w:val="center"/>
              <w:outlineLvl w:val="0"/>
              <w:rPr>
                <w:sz w:val="16"/>
                <w:szCs w:val="16"/>
                <w:lang w:val="en-US" w:eastAsia="ru-RU"/>
              </w:rPr>
            </w:pPr>
            <w:r w:rsidRPr="00121432">
              <w:rPr>
                <w:sz w:val="16"/>
                <w:szCs w:val="16"/>
                <w:lang w:eastAsia="ru-RU"/>
              </w:rPr>
              <w:t>2027</w:t>
            </w:r>
          </w:p>
        </w:tc>
      </w:tr>
      <w:tr w:rsidR="00121432" w:rsidRPr="00121432" w14:paraId="4503580C" w14:textId="77777777" w:rsidTr="009B3395">
        <w:trPr>
          <w:cantSplit/>
          <w:trHeight w:val="595"/>
        </w:trPr>
        <w:tc>
          <w:tcPr>
            <w:tcW w:w="566" w:type="dxa"/>
            <w:vMerge/>
            <w:shd w:val="clear" w:color="auto" w:fill="auto"/>
            <w:noWrap/>
            <w:vAlign w:val="center"/>
          </w:tcPr>
          <w:p w14:paraId="3EEAB406" w14:textId="77777777" w:rsidR="00121432" w:rsidRPr="00121432" w:rsidRDefault="00121432" w:rsidP="00121432">
            <w:pPr>
              <w:ind w:left="4854" w:hanging="4854"/>
              <w:jc w:val="center"/>
              <w:outlineLvl w:val="0"/>
              <w:rPr>
                <w:lang w:val="en-US" w:eastAsia="ru-RU"/>
              </w:rPr>
            </w:pPr>
          </w:p>
        </w:tc>
        <w:tc>
          <w:tcPr>
            <w:tcW w:w="1702" w:type="dxa"/>
            <w:vMerge/>
            <w:shd w:val="clear" w:color="auto" w:fill="auto"/>
            <w:vAlign w:val="center"/>
          </w:tcPr>
          <w:p w14:paraId="4D0920A5" w14:textId="77777777" w:rsidR="00121432" w:rsidRPr="00121432" w:rsidRDefault="00121432" w:rsidP="00121432">
            <w:pPr>
              <w:jc w:val="center"/>
              <w:outlineLvl w:val="0"/>
              <w:rPr>
                <w:sz w:val="16"/>
                <w:szCs w:val="16"/>
                <w:lang w:eastAsia="ru-RU"/>
              </w:rPr>
            </w:pPr>
          </w:p>
        </w:tc>
        <w:tc>
          <w:tcPr>
            <w:tcW w:w="2553" w:type="dxa"/>
            <w:vMerge/>
            <w:shd w:val="clear" w:color="auto" w:fill="auto"/>
            <w:vAlign w:val="center"/>
          </w:tcPr>
          <w:p w14:paraId="72364B4E" w14:textId="77777777" w:rsidR="00121432" w:rsidRPr="00121432" w:rsidRDefault="00121432" w:rsidP="00121432">
            <w:pPr>
              <w:jc w:val="center"/>
              <w:outlineLvl w:val="0"/>
              <w:rPr>
                <w:sz w:val="16"/>
                <w:szCs w:val="16"/>
                <w:lang w:eastAsia="ru-RU"/>
              </w:rPr>
            </w:pPr>
          </w:p>
        </w:tc>
        <w:tc>
          <w:tcPr>
            <w:tcW w:w="1983" w:type="dxa"/>
            <w:vMerge/>
            <w:shd w:val="clear" w:color="auto" w:fill="auto"/>
            <w:vAlign w:val="center"/>
          </w:tcPr>
          <w:p w14:paraId="27F3E8B9" w14:textId="77777777" w:rsidR="00121432" w:rsidRPr="00121432" w:rsidRDefault="00121432" w:rsidP="00121432">
            <w:pPr>
              <w:jc w:val="center"/>
              <w:outlineLvl w:val="0"/>
              <w:rPr>
                <w:sz w:val="16"/>
                <w:szCs w:val="16"/>
                <w:lang w:eastAsia="ru-RU"/>
              </w:rPr>
            </w:pPr>
          </w:p>
        </w:tc>
        <w:tc>
          <w:tcPr>
            <w:tcW w:w="1390" w:type="dxa"/>
            <w:shd w:val="clear" w:color="auto" w:fill="auto"/>
            <w:vAlign w:val="center"/>
          </w:tcPr>
          <w:p w14:paraId="5333BE93" w14:textId="77777777" w:rsidR="00121432" w:rsidRPr="00121432" w:rsidRDefault="00121432" w:rsidP="00121432">
            <w:pPr>
              <w:jc w:val="center"/>
              <w:outlineLvl w:val="0"/>
              <w:rPr>
                <w:sz w:val="16"/>
                <w:szCs w:val="16"/>
                <w:lang w:eastAsia="ru-RU"/>
              </w:rPr>
            </w:pPr>
            <w:r w:rsidRPr="00121432">
              <w:rPr>
                <w:sz w:val="16"/>
                <w:szCs w:val="16"/>
                <w:lang w:eastAsia="ru-RU"/>
              </w:rPr>
              <w:t>Протяженность, м в двухтрубном исчислении</w:t>
            </w:r>
          </w:p>
        </w:tc>
        <w:tc>
          <w:tcPr>
            <w:tcW w:w="1275" w:type="dxa"/>
            <w:shd w:val="clear" w:color="auto" w:fill="auto"/>
            <w:noWrap/>
            <w:vAlign w:val="center"/>
          </w:tcPr>
          <w:p w14:paraId="0322DE2E" w14:textId="77777777" w:rsidR="00121432" w:rsidRPr="00121432" w:rsidRDefault="00121432" w:rsidP="00121432">
            <w:pPr>
              <w:jc w:val="center"/>
              <w:outlineLvl w:val="0"/>
              <w:rPr>
                <w:sz w:val="16"/>
                <w:szCs w:val="16"/>
                <w:lang w:val="en-US" w:eastAsia="ru-RU"/>
              </w:rPr>
            </w:pPr>
            <w:r w:rsidRPr="00121432">
              <w:rPr>
                <w:sz w:val="16"/>
                <w:szCs w:val="16"/>
                <w:lang w:eastAsia="ru-RU"/>
              </w:rPr>
              <w:t>0</w:t>
            </w:r>
          </w:p>
        </w:tc>
        <w:tc>
          <w:tcPr>
            <w:tcW w:w="1302" w:type="dxa"/>
            <w:shd w:val="clear" w:color="auto" w:fill="auto"/>
            <w:noWrap/>
            <w:vAlign w:val="center"/>
          </w:tcPr>
          <w:p w14:paraId="6BB236D7" w14:textId="77777777" w:rsidR="00121432" w:rsidRPr="00121432" w:rsidRDefault="00121432" w:rsidP="00121432">
            <w:pPr>
              <w:jc w:val="center"/>
              <w:outlineLvl w:val="0"/>
              <w:rPr>
                <w:sz w:val="16"/>
                <w:szCs w:val="16"/>
                <w:lang w:val="en-US" w:eastAsia="ru-RU"/>
              </w:rPr>
            </w:pPr>
            <w:r w:rsidRPr="00121432">
              <w:rPr>
                <w:sz w:val="16"/>
                <w:szCs w:val="16"/>
                <w:lang w:val="en-US" w:eastAsia="ru-RU"/>
              </w:rPr>
              <w:t>9 600</w:t>
            </w:r>
            <w:r w:rsidRPr="00121432">
              <w:rPr>
                <w:sz w:val="16"/>
                <w:szCs w:val="16"/>
                <w:lang w:eastAsia="ru-RU"/>
              </w:rPr>
              <w:t xml:space="preserve"> (уточняется проектной документацией)</w:t>
            </w:r>
          </w:p>
        </w:tc>
        <w:tc>
          <w:tcPr>
            <w:tcW w:w="1985" w:type="dxa"/>
            <w:vMerge/>
            <w:shd w:val="clear" w:color="auto" w:fill="auto"/>
            <w:noWrap/>
            <w:vAlign w:val="center"/>
          </w:tcPr>
          <w:p w14:paraId="2EEED5C9" w14:textId="77777777" w:rsidR="00121432" w:rsidRPr="00121432" w:rsidRDefault="00121432" w:rsidP="00121432">
            <w:pPr>
              <w:jc w:val="center"/>
              <w:outlineLvl w:val="0"/>
              <w:rPr>
                <w:sz w:val="16"/>
                <w:szCs w:val="16"/>
                <w:lang w:eastAsia="ru-RU"/>
              </w:rPr>
            </w:pPr>
          </w:p>
        </w:tc>
        <w:tc>
          <w:tcPr>
            <w:tcW w:w="1275" w:type="dxa"/>
            <w:vMerge/>
            <w:shd w:val="clear" w:color="auto" w:fill="auto"/>
            <w:noWrap/>
            <w:vAlign w:val="center"/>
          </w:tcPr>
          <w:p w14:paraId="1B8C5E5B" w14:textId="77777777" w:rsidR="00121432" w:rsidRPr="00121432" w:rsidRDefault="00121432" w:rsidP="00121432">
            <w:pPr>
              <w:jc w:val="center"/>
              <w:outlineLvl w:val="0"/>
              <w:rPr>
                <w:sz w:val="16"/>
                <w:szCs w:val="16"/>
                <w:lang w:val="en-US" w:eastAsia="ru-RU"/>
              </w:rPr>
            </w:pPr>
          </w:p>
        </w:tc>
        <w:tc>
          <w:tcPr>
            <w:tcW w:w="1418" w:type="dxa"/>
            <w:vMerge/>
            <w:shd w:val="clear" w:color="auto" w:fill="auto"/>
            <w:noWrap/>
            <w:vAlign w:val="center"/>
          </w:tcPr>
          <w:p w14:paraId="730C96D5" w14:textId="77777777" w:rsidR="00121432" w:rsidRPr="00121432" w:rsidRDefault="00121432" w:rsidP="00121432">
            <w:pPr>
              <w:jc w:val="center"/>
              <w:outlineLvl w:val="0"/>
              <w:rPr>
                <w:sz w:val="16"/>
                <w:szCs w:val="16"/>
                <w:lang w:val="en-US" w:eastAsia="ru-RU"/>
              </w:rPr>
            </w:pPr>
          </w:p>
        </w:tc>
      </w:tr>
      <w:tr w:rsidR="00121432" w:rsidRPr="00121432" w14:paraId="550E8A98" w14:textId="77777777" w:rsidTr="009B3395">
        <w:trPr>
          <w:cantSplit/>
          <w:trHeight w:val="595"/>
        </w:trPr>
        <w:tc>
          <w:tcPr>
            <w:tcW w:w="566" w:type="dxa"/>
            <w:vMerge/>
            <w:shd w:val="clear" w:color="auto" w:fill="auto"/>
            <w:noWrap/>
            <w:vAlign w:val="center"/>
          </w:tcPr>
          <w:p w14:paraId="2C55A924" w14:textId="77777777" w:rsidR="00121432" w:rsidRPr="00121432" w:rsidRDefault="00121432" w:rsidP="00121432">
            <w:pPr>
              <w:ind w:left="4854" w:hanging="4854"/>
              <w:jc w:val="center"/>
              <w:outlineLvl w:val="0"/>
              <w:rPr>
                <w:lang w:val="en-US" w:eastAsia="ru-RU"/>
              </w:rPr>
            </w:pPr>
          </w:p>
        </w:tc>
        <w:tc>
          <w:tcPr>
            <w:tcW w:w="1702" w:type="dxa"/>
            <w:vMerge/>
            <w:shd w:val="clear" w:color="auto" w:fill="auto"/>
            <w:vAlign w:val="center"/>
          </w:tcPr>
          <w:p w14:paraId="6D468951" w14:textId="77777777" w:rsidR="00121432" w:rsidRPr="00121432" w:rsidRDefault="00121432" w:rsidP="00121432">
            <w:pPr>
              <w:jc w:val="center"/>
              <w:outlineLvl w:val="0"/>
              <w:rPr>
                <w:sz w:val="16"/>
                <w:szCs w:val="16"/>
                <w:lang w:eastAsia="ru-RU"/>
              </w:rPr>
            </w:pPr>
          </w:p>
        </w:tc>
        <w:tc>
          <w:tcPr>
            <w:tcW w:w="2553" w:type="dxa"/>
            <w:vMerge/>
            <w:shd w:val="clear" w:color="auto" w:fill="auto"/>
            <w:vAlign w:val="center"/>
          </w:tcPr>
          <w:p w14:paraId="460ECDF4" w14:textId="77777777" w:rsidR="00121432" w:rsidRPr="00121432" w:rsidRDefault="00121432" w:rsidP="00121432">
            <w:pPr>
              <w:jc w:val="center"/>
              <w:outlineLvl w:val="0"/>
              <w:rPr>
                <w:sz w:val="16"/>
                <w:szCs w:val="16"/>
                <w:lang w:eastAsia="ru-RU"/>
              </w:rPr>
            </w:pPr>
          </w:p>
        </w:tc>
        <w:tc>
          <w:tcPr>
            <w:tcW w:w="1983" w:type="dxa"/>
            <w:vMerge/>
            <w:shd w:val="clear" w:color="auto" w:fill="auto"/>
            <w:vAlign w:val="center"/>
          </w:tcPr>
          <w:p w14:paraId="40FFE846" w14:textId="77777777" w:rsidR="00121432" w:rsidRPr="00121432" w:rsidRDefault="00121432" w:rsidP="00121432">
            <w:pPr>
              <w:jc w:val="center"/>
              <w:outlineLvl w:val="0"/>
              <w:rPr>
                <w:sz w:val="16"/>
                <w:szCs w:val="16"/>
                <w:lang w:eastAsia="ru-RU"/>
              </w:rPr>
            </w:pPr>
          </w:p>
        </w:tc>
        <w:tc>
          <w:tcPr>
            <w:tcW w:w="1390" w:type="dxa"/>
            <w:shd w:val="clear" w:color="auto" w:fill="auto"/>
            <w:vAlign w:val="center"/>
          </w:tcPr>
          <w:p w14:paraId="347EAF14" w14:textId="77777777" w:rsidR="00121432" w:rsidRPr="00121432" w:rsidRDefault="00121432" w:rsidP="00121432">
            <w:pPr>
              <w:jc w:val="center"/>
              <w:outlineLvl w:val="0"/>
              <w:rPr>
                <w:sz w:val="16"/>
                <w:szCs w:val="16"/>
                <w:lang w:eastAsia="ru-RU"/>
              </w:rPr>
            </w:pPr>
            <w:r w:rsidRPr="00121432">
              <w:rPr>
                <w:sz w:val="16"/>
                <w:szCs w:val="16"/>
                <w:lang w:eastAsia="ru-RU"/>
              </w:rPr>
              <w:t>Теплопроводность изоляции, Вт/м*</w:t>
            </w:r>
            <w:proofErr w:type="spellStart"/>
            <w:r w:rsidRPr="00121432">
              <w:rPr>
                <w:sz w:val="16"/>
                <w:szCs w:val="16"/>
                <w:lang w:eastAsia="ru-RU"/>
              </w:rPr>
              <w:t>град</w:t>
            </w:r>
            <w:proofErr w:type="gramStart"/>
            <w:r w:rsidRPr="00121432">
              <w:rPr>
                <w:sz w:val="16"/>
                <w:szCs w:val="16"/>
                <w:lang w:eastAsia="ru-RU"/>
              </w:rPr>
              <w:t>.С</w:t>
            </w:r>
            <w:proofErr w:type="spellEnd"/>
            <w:proofErr w:type="gramEnd"/>
          </w:p>
        </w:tc>
        <w:tc>
          <w:tcPr>
            <w:tcW w:w="1275" w:type="dxa"/>
            <w:shd w:val="clear" w:color="auto" w:fill="auto"/>
            <w:noWrap/>
          </w:tcPr>
          <w:p w14:paraId="7B0F7072" w14:textId="77777777" w:rsidR="00121432" w:rsidRPr="00121432" w:rsidRDefault="00121432" w:rsidP="00121432">
            <w:pPr>
              <w:jc w:val="center"/>
              <w:rPr>
                <w:rFonts w:eastAsia="Calibri"/>
                <w:sz w:val="16"/>
                <w:szCs w:val="16"/>
                <w:lang w:eastAsia="en-US"/>
              </w:rPr>
            </w:pPr>
          </w:p>
          <w:p w14:paraId="1A59D1FB" w14:textId="77777777" w:rsidR="00121432" w:rsidRPr="00121432" w:rsidRDefault="00121432" w:rsidP="00121432">
            <w:pPr>
              <w:jc w:val="center"/>
              <w:rPr>
                <w:rFonts w:eastAsia="Calibri"/>
                <w:sz w:val="16"/>
                <w:szCs w:val="16"/>
                <w:lang w:eastAsia="en-US"/>
              </w:rPr>
            </w:pPr>
            <w:r w:rsidRPr="00121432">
              <w:rPr>
                <w:rFonts w:eastAsia="Calibri"/>
                <w:sz w:val="16"/>
                <w:szCs w:val="16"/>
                <w:lang w:eastAsia="en-US"/>
              </w:rPr>
              <w:t>0,07</w:t>
            </w:r>
          </w:p>
        </w:tc>
        <w:tc>
          <w:tcPr>
            <w:tcW w:w="1302" w:type="dxa"/>
            <w:shd w:val="clear" w:color="auto" w:fill="auto"/>
            <w:noWrap/>
          </w:tcPr>
          <w:p w14:paraId="02D95ABC" w14:textId="77777777" w:rsidR="00121432" w:rsidRPr="00121432" w:rsidRDefault="00121432" w:rsidP="00121432">
            <w:pPr>
              <w:jc w:val="center"/>
              <w:rPr>
                <w:rFonts w:eastAsia="Calibri"/>
                <w:sz w:val="16"/>
                <w:szCs w:val="16"/>
                <w:lang w:eastAsia="en-US"/>
              </w:rPr>
            </w:pPr>
          </w:p>
          <w:p w14:paraId="677A9BE3" w14:textId="77777777" w:rsidR="00121432" w:rsidRPr="00121432" w:rsidRDefault="00121432" w:rsidP="00121432">
            <w:pPr>
              <w:jc w:val="center"/>
              <w:rPr>
                <w:rFonts w:eastAsia="Calibri"/>
                <w:sz w:val="16"/>
                <w:szCs w:val="16"/>
                <w:lang w:eastAsia="en-US"/>
              </w:rPr>
            </w:pPr>
            <w:r w:rsidRPr="00121432">
              <w:rPr>
                <w:rFonts w:eastAsia="Calibri"/>
                <w:sz w:val="16"/>
                <w:szCs w:val="16"/>
                <w:lang w:eastAsia="en-US"/>
              </w:rPr>
              <w:t>0,041-0,06</w:t>
            </w:r>
          </w:p>
        </w:tc>
        <w:tc>
          <w:tcPr>
            <w:tcW w:w="1985" w:type="dxa"/>
            <w:vMerge/>
            <w:shd w:val="clear" w:color="auto" w:fill="auto"/>
            <w:noWrap/>
            <w:vAlign w:val="center"/>
          </w:tcPr>
          <w:p w14:paraId="65BB3925" w14:textId="77777777" w:rsidR="00121432" w:rsidRPr="00121432" w:rsidRDefault="00121432" w:rsidP="00121432">
            <w:pPr>
              <w:jc w:val="center"/>
              <w:outlineLvl w:val="0"/>
              <w:rPr>
                <w:sz w:val="16"/>
                <w:szCs w:val="16"/>
                <w:lang w:eastAsia="ru-RU"/>
              </w:rPr>
            </w:pPr>
          </w:p>
        </w:tc>
        <w:tc>
          <w:tcPr>
            <w:tcW w:w="1275" w:type="dxa"/>
            <w:vMerge/>
            <w:shd w:val="clear" w:color="auto" w:fill="auto"/>
            <w:noWrap/>
            <w:vAlign w:val="center"/>
          </w:tcPr>
          <w:p w14:paraId="5A8C1D93" w14:textId="77777777" w:rsidR="00121432" w:rsidRPr="00121432" w:rsidRDefault="00121432" w:rsidP="00121432">
            <w:pPr>
              <w:jc w:val="center"/>
              <w:outlineLvl w:val="0"/>
              <w:rPr>
                <w:sz w:val="16"/>
                <w:szCs w:val="16"/>
                <w:lang w:eastAsia="ru-RU"/>
              </w:rPr>
            </w:pPr>
          </w:p>
        </w:tc>
        <w:tc>
          <w:tcPr>
            <w:tcW w:w="1418" w:type="dxa"/>
            <w:vMerge/>
            <w:shd w:val="clear" w:color="auto" w:fill="auto"/>
            <w:noWrap/>
            <w:vAlign w:val="center"/>
          </w:tcPr>
          <w:p w14:paraId="4C578823" w14:textId="77777777" w:rsidR="00121432" w:rsidRPr="00121432" w:rsidRDefault="00121432" w:rsidP="00121432">
            <w:pPr>
              <w:jc w:val="center"/>
              <w:outlineLvl w:val="0"/>
              <w:rPr>
                <w:sz w:val="16"/>
                <w:szCs w:val="16"/>
                <w:lang w:eastAsia="ru-RU"/>
              </w:rPr>
            </w:pPr>
          </w:p>
        </w:tc>
      </w:tr>
      <w:tr w:rsidR="00121432" w:rsidRPr="00121432" w14:paraId="08CB2264" w14:textId="77777777" w:rsidTr="009B3395">
        <w:trPr>
          <w:cantSplit/>
          <w:trHeight w:val="1134"/>
        </w:trPr>
        <w:tc>
          <w:tcPr>
            <w:tcW w:w="566" w:type="dxa"/>
            <w:vMerge w:val="restart"/>
            <w:shd w:val="clear" w:color="auto" w:fill="auto"/>
            <w:noWrap/>
            <w:vAlign w:val="center"/>
          </w:tcPr>
          <w:p w14:paraId="29E7C7EE" w14:textId="77777777" w:rsidR="00121432" w:rsidRPr="00121432" w:rsidRDefault="00121432" w:rsidP="00121432">
            <w:pPr>
              <w:ind w:left="4854" w:hanging="4854"/>
              <w:jc w:val="center"/>
              <w:outlineLvl w:val="0"/>
              <w:rPr>
                <w:lang w:val="en-US" w:eastAsia="ru-RU"/>
              </w:rPr>
            </w:pPr>
            <w:r w:rsidRPr="00121432">
              <w:rPr>
                <w:lang w:eastAsia="ru-RU"/>
              </w:rPr>
              <w:t>4</w:t>
            </w:r>
            <w:r w:rsidRPr="00121432">
              <w:rPr>
                <w:lang w:val="en-US" w:eastAsia="ru-RU"/>
              </w:rPr>
              <w:t>.</w:t>
            </w:r>
          </w:p>
        </w:tc>
        <w:tc>
          <w:tcPr>
            <w:tcW w:w="1702" w:type="dxa"/>
            <w:vMerge w:val="restart"/>
            <w:shd w:val="clear" w:color="auto" w:fill="auto"/>
            <w:vAlign w:val="center"/>
          </w:tcPr>
          <w:p w14:paraId="3BEDBFB7" w14:textId="77777777" w:rsidR="00121432" w:rsidRPr="00121432" w:rsidRDefault="00121432" w:rsidP="00121432">
            <w:pPr>
              <w:jc w:val="center"/>
              <w:outlineLvl w:val="0"/>
              <w:rPr>
                <w:sz w:val="16"/>
                <w:szCs w:val="16"/>
                <w:lang w:eastAsia="ru-RU"/>
              </w:rPr>
            </w:pPr>
            <w:r w:rsidRPr="00121432">
              <w:rPr>
                <w:sz w:val="16"/>
                <w:szCs w:val="16"/>
                <w:lang w:eastAsia="ru-RU"/>
              </w:rPr>
              <w:t xml:space="preserve">Создание резервирующих перемычек тепловых сетей для обеспечения нормативной надежности </w:t>
            </w:r>
          </w:p>
        </w:tc>
        <w:tc>
          <w:tcPr>
            <w:tcW w:w="2553" w:type="dxa"/>
            <w:vMerge w:val="restart"/>
            <w:shd w:val="clear" w:color="auto" w:fill="auto"/>
            <w:vAlign w:val="center"/>
          </w:tcPr>
          <w:p w14:paraId="2AE0A98C" w14:textId="77777777" w:rsidR="00121432" w:rsidRPr="00121432" w:rsidRDefault="00121432" w:rsidP="00121432">
            <w:pPr>
              <w:jc w:val="center"/>
              <w:outlineLvl w:val="0"/>
              <w:rPr>
                <w:sz w:val="16"/>
                <w:szCs w:val="16"/>
                <w:lang w:eastAsia="ru-RU"/>
              </w:rPr>
            </w:pPr>
            <w:r w:rsidRPr="00121432">
              <w:rPr>
                <w:sz w:val="16"/>
                <w:szCs w:val="16"/>
                <w:lang w:eastAsia="ru-RU"/>
              </w:rPr>
              <w:t xml:space="preserve">   Повышение надежности теплоснабжения потребителей района (создание резервирующих перемычек).</w:t>
            </w:r>
          </w:p>
        </w:tc>
        <w:tc>
          <w:tcPr>
            <w:tcW w:w="1983" w:type="dxa"/>
            <w:vMerge w:val="restart"/>
            <w:shd w:val="clear" w:color="auto" w:fill="auto"/>
            <w:vAlign w:val="center"/>
          </w:tcPr>
          <w:p w14:paraId="07D52014" w14:textId="77777777" w:rsidR="00121432" w:rsidRPr="00121432" w:rsidRDefault="00121432" w:rsidP="00121432">
            <w:pPr>
              <w:jc w:val="center"/>
              <w:outlineLvl w:val="0"/>
              <w:rPr>
                <w:sz w:val="16"/>
                <w:szCs w:val="16"/>
                <w:lang w:eastAsia="ru-RU"/>
              </w:rPr>
            </w:pPr>
            <w:r w:rsidRPr="00121432">
              <w:rPr>
                <w:sz w:val="16"/>
                <w:szCs w:val="16"/>
                <w:lang w:eastAsia="ru-RU"/>
              </w:rPr>
              <w:t>Тепловая сеть г. Обнинск</w:t>
            </w:r>
          </w:p>
        </w:tc>
        <w:tc>
          <w:tcPr>
            <w:tcW w:w="1390" w:type="dxa"/>
            <w:shd w:val="clear" w:color="auto" w:fill="auto"/>
            <w:vAlign w:val="center"/>
          </w:tcPr>
          <w:p w14:paraId="163C45EE" w14:textId="77777777" w:rsidR="00121432" w:rsidRPr="00121432" w:rsidRDefault="00121432" w:rsidP="00121432">
            <w:pPr>
              <w:jc w:val="center"/>
              <w:outlineLvl w:val="0"/>
              <w:rPr>
                <w:sz w:val="16"/>
                <w:szCs w:val="16"/>
                <w:lang w:eastAsia="ru-RU"/>
              </w:rPr>
            </w:pPr>
            <w:r w:rsidRPr="00121432">
              <w:rPr>
                <w:sz w:val="16"/>
                <w:szCs w:val="16"/>
                <w:lang w:eastAsia="ru-RU"/>
              </w:rPr>
              <w:t>Диаметр условный, мм</w:t>
            </w:r>
          </w:p>
        </w:tc>
        <w:tc>
          <w:tcPr>
            <w:tcW w:w="1275" w:type="dxa"/>
            <w:shd w:val="clear" w:color="auto" w:fill="auto"/>
            <w:noWrap/>
            <w:vAlign w:val="center"/>
          </w:tcPr>
          <w:p w14:paraId="21538AD0" w14:textId="77777777" w:rsidR="00121432" w:rsidRPr="00121432" w:rsidRDefault="00121432" w:rsidP="00121432">
            <w:pPr>
              <w:jc w:val="center"/>
              <w:outlineLvl w:val="0"/>
              <w:rPr>
                <w:sz w:val="16"/>
                <w:szCs w:val="16"/>
                <w:lang w:val="en-US" w:eastAsia="ru-RU"/>
              </w:rPr>
            </w:pPr>
            <w:r w:rsidRPr="00121432">
              <w:rPr>
                <w:sz w:val="16"/>
                <w:szCs w:val="16"/>
                <w:lang w:val="en-US" w:eastAsia="ru-RU"/>
              </w:rPr>
              <w:t>0</w:t>
            </w:r>
          </w:p>
        </w:tc>
        <w:tc>
          <w:tcPr>
            <w:tcW w:w="1302" w:type="dxa"/>
            <w:shd w:val="clear" w:color="auto" w:fill="auto"/>
            <w:noWrap/>
            <w:vAlign w:val="center"/>
          </w:tcPr>
          <w:p w14:paraId="1D010EC1" w14:textId="77777777" w:rsidR="00121432" w:rsidRPr="00121432" w:rsidRDefault="00121432" w:rsidP="00121432">
            <w:pPr>
              <w:jc w:val="center"/>
              <w:outlineLvl w:val="0"/>
              <w:rPr>
                <w:sz w:val="16"/>
                <w:szCs w:val="16"/>
                <w:lang w:eastAsia="ru-RU"/>
              </w:rPr>
            </w:pPr>
            <w:r w:rsidRPr="00121432">
              <w:rPr>
                <w:sz w:val="16"/>
                <w:szCs w:val="16"/>
                <w:lang w:eastAsia="ru-RU"/>
              </w:rPr>
              <w:t>50-125</w:t>
            </w:r>
          </w:p>
        </w:tc>
        <w:tc>
          <w:tcPr>
            <w:tcW w:w="1985" w:type="dxa"/>
            <w:vMerge w:val="restart"/>
            <w:shd w:val="clear" w:color="auto" w:fill="auto"/>
            <w:noWrap/>
            <w:vAlign w:val="center"/>
          </w:tcPr>
          <w:p w14:paraId="4C9FB6A3" w14:textId="77777777" w:rsidR="00121432" w:rsidRPr="00121432" w:rsidRDefault="00121432" w:rsidP="00121432">
            <w:pPr>
              <w:jc w:val="center"/>
              <w:outlineLvl w:val="0"/>
              <w:rPr>
                <w:sz w:val="16"/>
                <w:szCs w:val="16"/>
                <w:lang w:eastAsia="ru-RU"/>
              </w:rPr>
            </w:pPr>
            <w:r w:rsidRPr="00121432">
              <w:rPr>
                <w:sz w:val="16"/>
                <w:szCs w:val="16"/>
                <w:lang w:eastAsia="ru-RU"/>
              </w:rPr>
              <w:t>Тепловые сети г. Обнинск</w:t>
            </w:r>
          </w:p>
        </w:tc>
        <w:tc>
          <w:tcPr>
            <w:tcW w:w="1275" w:type="dxa"/>
            <w:vMerge w:val="restart"/>
            <w:shd w:val="clear" w:color="auto" w:fill="auto"/>
            <w:noWrap/>
            <w:vAlign w:val="center"/>
          </w:tcPr>
          <w:p w14:paraId="262E71B8" w14:textId="77777777" w:rsidR="00121432" w:rsidRPr="00121432" w:rsidRDefault="00121432" w:rsidP="00121432">
            <w:pPr>
              <w:jc w:val="center"/>
              <w:outlineLvl w:val="0"/>
              <w:rPr>
                <w:sz w:val="16"/>
                <w:szCs w:val="16"/>
                <w:lang w:val="en-US" w:eastAsia="ru-RU"/>
              </w:rPr>
            </w:pPr>
            <w:r w:rsidRPr="00121432">
              <w:rPr>
                <w:sz w:val="16"/>
                <w:szCs w:val="16"/>
                <w:lang w:val="en-US" w:eastAsia="ru-RU"/>
              </w:rPr>
              <w:t>2023</w:t>
            </w:r>
          </w:p>
        </w:tc>
        <w:tc>
          <w:tcPr>
            <w:tcW w:w="1418" w:type="dxa"/>
            <w:vMerge w:val="restart"/>
            <w:shd w:val="clear" w:color="auto" w:fill="auto"/>
            <w:noWrap/>
            <w:vAlign w:val="center"/>
          </w:tcPr>
          <w:p w14:paraId="5ECD65E6" w14:textId="77777777" w:rsidR="00121432" w:rsidRPr="00121432" w:rsidRDefault="00121432" w:rsidP="00121432">
            <w:pPr>
              <w:jc w:val="center"/>
              <w:outlineLvl w:val="0"/>
              <w:rPr>
                <w:sz w:val="16"/>
                <w:szCs w:val="16"/>
                <w:lang w:val="en-US" w:eastAsia="ru-RU"/>
              </w:rPr>
            </w:pPr>
            <w:r w:rsidRPr="00121432">
              <w:rPr>
                <w:sz w:val="16"/>
                <w:szCs w:val="16"/>
                <w:lang w:val="en-US" w:eastAsia="ru-RU"/>
              </w:rPr>
              <w:t>2025</w:t>
            </w:r>
          </w:p>
        </w:tc>
      </w:tr>
      <w:tr w:rsidR="00121432" w:rsidRPr="00121432" w14:paraId="320E189C" w14:textId="77777777" w:rsidTr="009B3395">
        <w:trPr>
          <w:cantSplit/>
          <w:trHeight w:val="1134"/>
        </w:trPr>
        <w:tc>
          <w:tcPr>
            <w:tcW w:w="566" w:type="dxa"/>
            <w:vMerge/>
            <w:shd w:val="clear" w:color="auto" w:fill="auto"/>
            <w:noWrap/>
            <w:vAlign w:val="center"/>
          </w:tcPr>
          <w:p w14:paraId="73F31723" w14:textId="77777777" w:rsidR="00121432" w:rsidRPr="00121432" w:rsidRDefault="00121432" w:rsidP="00121432">
            <w:pPr>
              <w:ind w:left="4854" w:hanging="4854"/>
              <w:jc w:val="center"/>
              <w:outlineLvl w:val="0"/>
              <w:rPr>
                <w:lang w:eastAsia="ru-RU"/>
              </w:rPr>
            </w:pPr>
          </w:p>
        </w:tc>
        <w:tc>
          <w:tcPr>
            <w:tcW w:w="1702" w:type="dxa"/>
            <w:vMerge/>
            <w:shd w:val="clear" w:color="auto" w:fill="auto"/>
            <w:vAlign w:val="center"/>
          </w:tcPr>
          <w:p w14:paraId="4FCB9E7D" w14:textId="77777777" w:rsidR="00121432" w:rsidRPr="00121432" w:rsidRDefault="00121432" w:rsidP="00121432">
            <w:pPr>
              <w:jc w:val="center"/>
              <w:outlineLvl w:val="0"/>
              <w:rPr>
                <w:sz w:val="16"/>
                <w:szCs w:val="16"/>
                <w:lang w:eastAsia="ru-RU"/>
              </w:rPr>
            </w:pPr>
          </w:p>
        </w:tc>
        <w:tc>
          <w:tcPr>
            <w:tcW w:w="2553" w:type="dxa"/>
            <w:vMerge/>
            <w:shd w:val="clear" w:color="auto" w:fill="auto"/>
            <w:vAlign w:val="center"/>
          </w:tcPr>
          <w:p w14:paraId="518BF627" w14:textId="77777777" w:rsidR="00121432" w:rsidRPr="00121432" w:rsidRDefault="00121432" w:rsidP="00121432">
            <w:pPr>
              <w:jc w:val="center"/>
              <w:outlineLvl w:val="0"/>
              <w:rPr>
                <w:sz w:val="16"/>
                <w:szCs w:val="16"/>
                <w:lang w:eastAsia="ru-RU"/>
              </w:rPr>
            </w:pPr>
          </w:p>
        </w:tc>
        <w:tc>
          <w:tcPr>
            <w:tcW w:w="1983" w:type="dxa"/>
            <w:vMerge/>
            <w:shd w:val="clear" w:color="auto" w:fill="auto"/>
            <w:vAlign w:val="center"/>
          </w:tcPr>
          <w:p w14:paraId="016F20B8" w14:textId="77777777" w:rsidR="00121432" w:rsidRPr="00121432" w:rsidRDefault="00121432" w:rsidP="00121432">
            <w:pPr>
              <w:jc w:val="center"/>
              <w:outlineLvl w:val="0"/>
              <w:rPr>
                <w:sz w:val="16"/>
                <w:szCs w:val="16"/>
                <w:lang w:eastAsia="ru-RU"/>
              </w:rPr>
            </w:pPr>
          </w:p>
        </w:tc>
        <w:tc>
          <w:tcPr>
            <w:tcW w:w="1390" w:type="dxa"/>
            <w:shd w:val="clear" w:color="auto" w:fill="auto"/>
            <w:vAlign w:val="center"/>
          </w:tcPr>
          <w:p w14:paraId="1F46F190" w14:textId="77777777" w:rsidR="00121432" w:rsidRPr="00121432" w:rsidRDefault="00121432" w:rsidP="00121432">
            <w:pPr>
              <w:jc w:val="center"/>
              <w:outlineLvl w:val="0"/>
              <w:rPr>
                <w:sz w:val="16"/>
                <w:szCs w:val="16"/>
                <w:lang w:eastAsia="ru-RU"/>
              </w:rPr>
            </w:pPr>
            <w:r w:rsidRPr="00121432">
              <w:rPr>
                <w:sz w:val="16"/>
                <w:szCs w:val="16"/>
                <w:lang w:eastAsia="ru-RU"/>
              </w:rPr>
              <w:t>Протяженность, м в двухтрубном исчислении</w:t>
            </w:r>
          </w:p>
        </w:tc>
        <w:tc>
          <w:tcPr>
            <w:tcW w:w="1275" w:type="dxa"/>
            <w:shd w:val="clear" w:color="auto" w:fill="auto"/>
            <w:noWrap/>
            <w:vAlign w:val="center"/>
          </w:tcPr>
          <w:p w14:paraId="7FADD60F" w14:textId="77777777" w:rsidR="00121432" w:rsidRPr="00121432" w:rsidRDefault="00121432" w:rsidP="00121432">
            <w:pPr>
              <w:jc w:val="center"/>
              <w:outlineLvl w:val="0"/>
              <w:rPr>
                <w:sz w:val="16"/>
                <w:szCs w:val="16"/>
                <w:lang w:val="en-US" w:eastAsia="ru-RU"/>
              </w:rPr>
            </w:pPr>
            <w:r w:rsidRPr="00121432">
              <w:rPr>
                <w:sz w:val="16"/>
                <w:szCs w:val="16"/>
                <w:lang w:val="en-US" w:eastAsia="ru-RU"/>
              </w:rPr>
              <w:t>0</w:t>
            </w:r>
          </w:p>
        </w:tc>
        <w:tc>
          <w:tcPr>
            <w:tcW w:w="1302" w:type="dxa"/>
            <w:shd w:val="clear" w:color="auto" w:fill="auto"/>
            <w:noWrap/>
            <w:vAlign w:val="center"/>
          </w:tcPr>
          <w:p w14:paraId="4AFA045B" w14:textId="77777777" w:rsidR="00121432" w:rsidRPr="00121432" w:rsidRDefault="00121432" w:rsidP="00121432">
            <w:pPr>
              <w:jc w:val="center"/>
              <w:outlineLvl w:val="0"/>
              <w:rPr>
                <w:sz w:val="16"/>
                <w:szCs w:val="16"/>
                <w:lang w:val="en-US" w:eastAsia="ru-RU"/>
              </w:rPr>
            </w:pPr>
            <w:r w:rsidRPr="00121432">
              <w:rPr>
                <w:sz w:val="16"/>
                <w:szCs w:val="16"/>
                <w:lang w:eastAsia="ru-RU"/>
              </w:rPr>
              <w:t>409 (уточняется проектной документацией)</w:t>
            </w:r>
          </w:p>
        </w:tc>
        <w:tc>
          <w:tcPr>
            <w:tcW w:w="1985" w:type="dxa"/>
            <w:vMerge/>
            <w:shd w:val="clear" w:color="auto" w:fill="auto"/>
            <w:noWrap/>
            <w:vAlign w:val="center"/>
          </w:tcPr>
          <w:p w14:paraId="748605E0" w14:textId="77777777" w:rsidR="00121432" w:rsidRPr="00121432" w:rsidRDefault="00121432" w:rsidP="00121432">
            <w:pPr>
              <w:jc w:val="center"/>
              <w:outlineLvl w:val="0"/>
              <w:rPr>
                <w:sz w:val="16"/>
                <w:szCs w:val="16"/>
                <w:lang w:eastAsia="ru-RU"/>
              </w:rPr>
            </w:pPr>
          </w:p>
        </w:tc>
        <w:tc>
          <w:tcPr>
            <w:tcW w:w="1275" w:type="dxa"/>
            <w:vMerge/>
            <w:shd w:val="clear" w:color="auto" w:fill="auto"/>
            <w:noWrap/>
            <w:vAlign w:val="center"/>
          </w:tcPr>
          <w:p w14:paraId="549C5504" w14:textId="77777777" w:rsidR="00121432" w:rsidRPr="00121432" w:rsidRDefault="00121432" w:rsidP="00121432">
            <w:pPr>
              <w:jc w:val="center"/>
              <w:outlineLvl w:val="0"/>
              <w:rPr>
                <w:sz w:val="16"/>
                <w:szCs w:val="16"/>
                <w:lang w:eastAsia="ru-RU"/>
              </w:rPr>
            </w:pPr>
          </w:p>
        </w:tc>
        <w:tc>
          <w:tcPr>
            <w:tcW w:w="1418" w:type="dxa"/>
            <w:vMerge/>
            <w:shd w:val="clear" w:color="auto" w:fill="auto"/>
            <w:noWrap/>
            <w:vAlign w:val="center"/>
          </w:tcPr>
          <w:p w14:paraId="0C765100" w14:textId="77777777" w:rsidR="00121432" w:rsidRPr="00121432" w:rsidRDefault="00121432" w:rsidP="00121432">
            <w:pPr>
              <w:jc w:val="center"/>
              <w:outlineLvl w:val="0"/>
              <w:rPr>
                <w:sz w:val="16"/>
                <w:szCs w:val="16"/>
                <w:lang w:eastAsia="ru-RU"/>
              </w:rPr>
            </w:pPr>
          </w:p>
        </w:tc>
      </w:tr>
      <w:tr w:rsidR="00121432" w:rsidRPr="00121432" w14:paraId="21557074" w14:textId="77777777" w:rsidTr="009B3395">
        <w:trPr>
          <w:cantSplit/>
          <w:trHeight w:val="2540"/>
        </w:trPr>
        <w:tc>
          <w:tcPr>
            <w:tcW w:w="566" w:type="dxa"/>
            <w:shd w:val="clear" w:color="auto" w:fill="auto"/>
            <w:noWrap/>
            <w:vAlign w:val="center"/>
          </w:tcPr>
          <w:p w14:paraId="61D2E792" w14:textId="77777777" w:rsidR="00121432" w:rsidRPr="00121432" w:rsidRDefault="00121432" w:rsidP="00121432">
            <w:pPr>
              <w:ind w:left="4854" w:hanging="4854"/>
              <w:jc w:val="center"/>
              <w:outlineLvl w:val="0"/>
              <w:rPr>
                <w:lang w:eastAsia="ru-RU"/>
              </w:rPr>
            </w:pPr>
            <w:r w:rsidRPr="00121432">
              <w:rPr>
                <w:lang w:eastAsia="ru-RU"/>
              </w:rPr>
              <w:t>5.</w:t>
            </w:r>
          </w:p>
        </w:tc>
        <w:tc>
          <w:tcPr>
            <w:tcW w:w="1702" w:type="dxa"/>
            <w:shd w:val="clear" w:color="auto" w:fill="auto"/>
            <w:vAlign w:val="center"/>
          </w:tcPr>
          <w:p w14:paraId="730AB024" w14:textId="77777777" w:rsidR="00121432" w:rsidRPr="00121432" w:rsidRDefault="00121432" w:rsidP="00121432">
            <w:pPr>
              <w:jc w:val="center"/>
              <w:outlineLvl w:val="0"/>
              <w:rPr>
                <w:sz w:val="16"/>
                <w:szCs w:val="16"/>
                <w:lang w:eastAsia="ru-RU"/>
              </w:rPr>
            </w:pPr>
            <w:r w:rsidRPr="00121432">
              <w:rPr>
                <w:sz w:val="16"/>
                <w:szCs w:val="16"/>
                <w:lang w:eastAsia="ru-RU"/>
              </w:rPr>
              <w:t>Реконструкция группы мазутных насосов типа 4Н*2В с целью обеспечения требований Правил промышленной безопасности складов нефти и нефтепродуктов.</w:t>
            </w:r>
          </w:p>
        </w:tc>
        <w:tc>
          <w:tcPr>
            <w:tcW w:w="2553" w:type="dxa"/>
            <w:shd w:val="clear" w:color="auto" w:fill="auto"/>
            <w:vAlign w:val="center"/>
          </w:tcPr>
          <w:p w14:paraId="7C1448B0" w14:textId="77777777" w:rsidR="00121432" w:rsidRPr="00121432" w:rsidRDefault="00121432" w:rsidP="00121432">
            <w:pPr>
              <w:jc w:val="center"/>
              <w:outlineLvl w:val="0"/>
              <w:rPr>
                <w:sz w:val="16"/>
                <w:szCs w:val="16"/>
                <w:lang w:eastAsia="ru-RU"/>
              </w:rPr>
            </w:pPr>
            <w:r w:rsidRPr="00121432">
              <w:rPr>
                <w:sz w:val="16"/>
                <w:szCs w:val="16"/>
                <w:lang w:eastAsia="ru-RU"/>
              </w:rPr>
              <w:t>Обеспечение требований Правил промышленной безопасности складов нефти и нефтепродуктов.</w:t>
            </w:r>
          </w:p>
        </w:tc>
        <w:tc>
          <w:tcPr>
            <w:tcW w:w="1983" w:type="dxa"/>
            <w:shd w:val="clear" w:color="auto" w:fill="auto"/>
            <w:vAlign w:val="center"/>
          </w:tcPr>
          <w:p w14:paraId="313592A2" w14:textId="77777777" w:rsidR="00121432" w:rsidRPr="00121432" w:rsidRDefault="00121432" w:rsidP="00121432">
            <w:pPr>
              <w:jc w:val="center"/>
              <w:outlineLvl w:val="0"/>
              <w:rPr>
                <w:sz w:val="16"/>
                <w:szCs w:val="16"/>
                <w:lang w:eastAsia="ru-RU"/>
              </w:rPr>
            </w:pPr>
            <w:r w:rsidRPr="00121432">
              <w:rPr>
                <w:sz w:val="16"/>
                <w:szCs w:val="16"/>
                <w:lang w:eastAsia="ru-RU"/>
              </w:rPr>
              <w:t>Газовая котельная по адресу: г. Обнинск, проезд Коммунальный, 21</w:t>
            </w:r>
          </w:p>
        </w:tc>
        <w:tc>
          <w:tcPr>
            <w:tcW w:w="1390" w:type="dxa"/>
            <w:shd w:val="clear" w:color="auto" w:fill="auto"/>
            <w:vAlign w:val="center"/>
          </w:tcPr>
          <w:p w14:paraId="6F470CB7" w14:textId="77777777" w:rsidR="00121432" w:rsidRPr="00121432" w:rsidRDefault="00121432" w:rsidP="00121432">
            <w:pPr>
              <w:jc w:val="center"/>
              <w:outlineLvl w:val="0"/>
              <w:rPr>
                <w:sz w:val="16"/>
                <w:szCs w:val="16"/>
                <w:lang w:eastAsia="ru-RU"/>
              </w:rPr>
            </w:pPr>
            <w:r w:rsidRPr="00121432">
              <w:rPr>
                <w:sz w:val="16"/>
                <w:szCs w:val="16"/>
                <w:lang w:eastAsia="ru-RU"/>
              </w:rPr>
              <w:t xml:space="preserve">Количество </w:t>
            </w:r>
          </w:p>
          <w:p w14:paraId="13BFCDB5" w14:textId="77777777" w:rsidR="00121432" w:rsidRPr="00121432" w:rsidRDefault="00121432" w:rsidP="00121432">
            <w:pPr>
              <w:jc w:val="center"/>
              <w:outlineLvl w:val="0"/>
              <w:rPr>
                <w:sz w:val="16"/>
                <w:szCs w:val="16"/>
                <w:lang w:eastAsia="ru-RU"/>
              </w:rPr>
            </w:pPr>
            <w:r w:rsidRPr="00121432">
              <w:rPr>
                <w:sz w:val="16"/>
                <w:szCs w:val="16"/>
                <w:lang w:eastAsia="ru-RU"/>
              </w:rPr>
              <w:t>и мощность агрегатов</w:t>
            </w:r>
          </w:p>
        </w:tc>
        <w:tc>
          <w:tcPr>
            <w:tcW w:w="1275" w:type="dxa"/>
            <w:shd w:val="clear" w:color="auto" w:fill="auto"/>
            <w:vAlign w:val="center"/>
          </w:tcPr>
          <w:p w14:paraId="40434ABB" w14:textId="77777777" w:rsidR="00121432" w:rsidRPr="00121432" w:rsidRDefault="00121432" w:rsidP="00121432">
            <w:pPr>
              <w:jc w:val="center"/>
              <w:outlineLvl w:val="0"/>
              <w:rPr>
                <w:sz w:val="16"/>
                <w:szCs w:val="16"/>
                <w:lang w:eastAsia="ru-RU"/>
              </w:rPr>
            </w:pPr>
            <w:r w:rsidRPr="00121432">
              <w:rPr>
                <w:sz w:val="16"/>
                <w:szCs w:val="16"/>
                <w:lang w:eastAsia="ru-RU"/>
              </w:rPr>
              <w:t xml:space="preserve">5 ед. по 15 кВт  </w:t>
            </w:r>
          </w:p>
          <w:p w14:paraId="7096C7B0" w14:textId="77777777" w:rsidR="00121432" w:rsidRPr="00121432" w:rsidRDefault="00121432" w:rsidP="00121432">
            <w:pPr>
              <w:jc w:val="center"/>
              <w:outlineLvl w:val="0"/>
              <w:rPr>
                <w:sz w:val="16"/>
                <w:szCs w:val="16"/>
                <w:lang w:eastAsia="ru-RU"/>
              </w:rPr>
            </w:pPr>
          </w:p>
        </w:tc>
        <w:tc>
          <w:tcPr>
            <w:tcW w:w="1302" w:type="dxa"/>
            <w:shd w:val="clear" w:color="auto" w:fill="auto"/>
            <w:vAlign w:val="center"/>
          </w:tcPr>
          <w:p w14:paraId="6377B062" w14:textId="77777777" w:rsidR="00121432" w:rsidRPr="00121432" w:rsidRDefault="00121432" w:rsidP="00121432">
            <w:pPr>
              <w:jc w:val="center"/>
              <w:outlineLvl w:val="0"/>
              <w:rPr>
                <w:sz w:val="16"/>
                <w:szCs w:val="16"/>
                <w:lang w:eastAsia="ru-RU"/>
              </w:rPr>
            </w:pPr>
            <w:r w:rsidRPr="00121432">
              <w:rPr>
                <w:sz w:val="16"/>
                <w:szCs w:val="16"/>
                <w:lang w:eastAsia="ru-RU"/>
              </w:rPr>
              <w:t xml:space="preserve">5 ед. по 15 кВт </w:t>
            </w:r>
          </w:p>
          <w:p w14:paraId="01B68CC7" w14:textId="77777777" w:rsidR="00121432" w:rsidRPr="00121432" w:rsidRDefault="00121432" w:rsidP="00121432">
            <w:pPr>
              <w:jc w:val="center"/>
              <w:outlineLvl w:val="0"/>
              <w:rPr>
                <w:sz w:val="16"/>
                <w:szCs w:val="16"/>
                <w:lang w:eastAsia="ru-RU"/>
              </w:rPr>
            </w:pPr>
          </w:p>
        </w:tc>
        <w:tc>
          <w:tcPr>
            <w:tcW w:w="1985" w:type="dxa"/>
            <w:shd w:val="clear" w:color="auto" w:fill="auto"/>
            <w:noWrap/>
            <w:vAlign w:val="center"/>
          </w:tcPr>
          <w:p w14:paraId="5343545B" w14:textId="77777777" w:rsidR="00121432" w:rsidRPr="00121432" w:rsidRDefault="00121432" w:rsidP="00121432">
            <w:pPr>
              <w:jc w:val="center"/>
              <w:outlineLvl w:val="0"/>
              <w:rPr>
                <w:sz w:val="16"/>
                <w:szCs w:val="16"/>
                <w:lang w:eastAsia="ru-RU"/>
              </w:rPr>
            </w:pPr>
            <w:r w:rsidRPr="00121432">
              <w:rPr>
                <w:sz w:val="16"/>
                <w:szCs w:val="16"/>
                <w:lang w:eastAsia="ru-RU"/>
              </w:rPr>
              <w:t>Газовая котельная по адресу: г. Обнинск, проезд Коммунальный, 21</w:t>
            </w:r>
          </w:p>
        </w:tc>
        <w:tc>
          <w:tcPr>
            <w:tcW w:w="1275" w:type="dxa"/>
            <w:shd w:val="clear" w:color="auto" w:fill="auto"/>
            <w:noWrap/>
            <w:vAlign w:val="center"/>
          </w:tcPr>
          <w:p w14:paraId="59080B64" w14:textId="77777777" w:rsidR="00121432" w:rsidRPr="00121432" w:rsidRDefault="00121432" w:rsidP="00121432">
            <w:pPr>
              <w:jc w:val="center"/>
              <w:outlineLvl w:val="0"/>
              <w:rPr>
                <w:sz w:val="16"/>
                <w:szCs w:val="16"/>
                <w:lang w:eastAsia="ru-RU"/>
              </w:rPr>
            </w:pPr>
            <w:r w:rsidRPr="00121432">
              <w:rPr>
                <w:sz w:val="16"/>
                <w:szCs w:val="16"/>
                <w:lang w:eastAsia="ru-RU"/>
              </w:rPr>
              <w:t>2023</w:t>
            </w:r>
          </w:p>
        </w:tc>
        <w:tc>
          <w:tcPr>
            <w:tcW w:w="1418" w:type="dxa"/>
            <w:shd w:val="clear" w:color="auto" w:fill="auto"/>
            <w:noWrap/>
            <w:vAlign w:val="center"/>
          </w:tcPr>
          <w:p w14:paraId="24A9CE20" w14:textId="77777777" w:rsidR="00121432" w:rsidRPr="00121432" w:rsidRDefault="00121432" w:rsidP="00121432">
            <w:pPr>
              <w:jc w:val="center"/>
              <w:outlineLvl w:val="0"/>
              <w:rPr>
                <w:sz w:val="16"/>
                <w:szCs w:val="16"/>
                <w:lang w:eastAsia="ru-RU"/>
              </w:rPr>
            </w:pPr>
            <w:r w:rsidRPr="00121432">
              <w:rPr>
                <w:sz w:val="16"/>
                <w:szCs w:val="16"/>
                <w:lang w:eastAsia="ru-RU"/>
              </w:rPr>
              <w:t>2023</w:t>
            </w:r>
          </w:p>
        </w:tc>
      </w:tr>
      <w:tr w:rsidR="00121432" w:rsidRPr="00121432" w14:paraId="40CB9EE9" w14:textId="77777777" w:rsidTr="009B3395">
        <w:trPr>
          <w:cantSplit/>
          <w:trHeight w:val="1346"/>
        </w:trPr>
        <w:tc>
          <w:tcPr>
            <w:tcW w:w="566" w:type="dxa"/>
            <w:vMerge w:val="restart"/>
            <w:shd w:val="clear" w:color="auto" w:fill="auto"/>
            <w:noWrap/>
            <w:vAlign w:val="center"/>
          </w:tcPr>
          <w:p w14:paraId="65C7C8E9" w14:textId="77777777" w:rsidR="00121432" w:rsidRPr="00121432" w:rsidRDefault="00121432" w:rsidP="00121432">
            <w:pPr>
              <w:ind w:left="4854" w:hanging="4854"/>
              <w:jc w:val="center"/>
              <w:outlineLvl w:val="0"/>
              <w:rPr>
                <w:lang w:eastAsia="ru-RU"/>
              </w:rPr>
            </w:pPr>
            <w:r w:rsidRPr="00121432">
              <w:rPr>
                <w:lang w:eastAsia="ru-RU"/>
              </w:rPr>
              <w:lastRenderedPageBreak/>
              <w:t>6.</w:t>
            </w:r>
          </w:p>
        </w:tc>
        <w:tc>
          <w:tcPr>
            <w:tcW w:w="1702" w:type="dxa"/>
            <w:vMerge w:val="restart"/>
            <w:shd w:val="clear" w:color="auto" w:fill="auto"/>
            <w:vAlign w:val="center"/>
          </w:tcPr>
          <w:p w14:paraId="3C738A61" w14:textId="77777777" w:rsidR="00121432" w:rsidRPr="00121432" w:rsidRDefault="00121432" w:rsidP="00121432">
            <w:pPr>
              <w:jc w:val="center"/>
              <w:outlineLvl w:val="0"/>
              <w:rPr>
                <w:sz w:val="16"/>
                <w:szCs w:val="16"/>
                <w:lang w:eastAsia="ru-RU"/>
              </w:rPr>
            </w:pPr>
            <w:r w:rsidRPr="00121432">
              <w:rPr>
                <w:sz w:val="16"/>
                <w:szCs w:val="16"/>
                <w:lang w:eastAsia="ru-RU"/>
              </w:rPr>
              <w:t>Реконструкция насосного оборудования: НПВ-3, НПВ-4, НПВ-5, НПВ-6 с установкой ЧРП на водогрейной котельной</w:t>
            </w:r>
          </w:p>
        </w:tc>
        <w:tc>
          <w:tcPr>
            <w:tcW w:w="2553" w:type="dxa"/>
            <w:vMerge w:val="restart"/>
            <w:shd w:val="clear" w:color="auto" w:fill="auto"/>
            <w:vAlign w:val="center"/>
          </w:tcPr>
          <w:p w14:paraId="37908F1E" w14:textId="77777777" w:rsidR="00121432" w:rsidRPr="00121432" w:rsidRDefault="00121432" w:rsidP="00121432">
            <w:pPr>
              <w:jc w:val="center"/>
              <w:outlineLvl w:val="0"/>
              <w:rPr>
                <w:sz w:val="16"/>
                <w:szCs w:val="16"/>
                <w:lang w:eastAsia="ru-RU"/>
              </w:rPr>
            </w:pPr>
            <w:r w:rsidRPr="00121432">
              <w:rPr>
                <w:sz w:val="16"/>
                <w:szCs w:val="16"/>
                <w:lang w:eastAsia="ru-RU"/>
              </w:rPr>
              <w:t>Достижение плановых значений показателей надежности (плавный пуск, уменьшение износа, точность регулирования параметров, экономия электроэнергии) и энергетической эффективности (снижение потребления электроэнергии) объектов теплоснабжения, повышение эффективности работы систем централизованного теплоснабжения (ст.2, ст.3 190-фз от 27.07.2010г).</w:t>
            </w:r>
          </w:p>
        </w:tc>
        <w:tc>
          <w:tcPr>
            <w:tcW w:w="1983" w:type="dxa"/>
            <w:vMerge w:val="restart"/>
            <w:shd w:val="clear" w:color="auto" w:fill="auto"/>
            <w:vAlign w:val="center"/>
          </w:tcPr>
          <w:p w14:paraId="3FCF509C" w14:textId="77777777" w:rsidR="00121432" w:rsidRPr="00121432" w:rsidRDefault="00121432" w:rsidP="00121432">
            <w:pPr>
              <w:jc w:val="center"/>
              <w:outlineLvl w:val="0"/>
              <w:rPr>
                <w:sz w:val="16"/>
                <w:szCs w:val="16"/>
                <w:lang w:eastAsia="ru-RU"/>
              </w:rPr>
            </w:pPr>
            <w:r w:rsidRPr="00121432">
              <w:rPr>
                <w:sz w:val="16"/>
                <w:szCs w:val="16"/>
                <w:lang w:eastAsia="ru-RU"/>
              </w:rPr>
              <w:t>Газовая котельная по адресу: г. Обнинск, проезд Коммунальный, 21</w:t>
            </w:r>
          </w:p>
        </w:tc>
        <w:tc>
          <w:tcPr>
            <w:tcW w:w="1390" w:type="dxa"/>
            <w:shd w:val="clear" w:color="auto" w:fill="auto"/>
            <w:vAlign w:val="center"/>
          </w:tcPr>
          <w:p w14:paraId="0F543AEE" w14:textId="77777777" w:rsidR="00121432" w:rsidRPr="00121432" w:rsidRDefault="00121432" w:rsidP="00121432">
            <w:pPr>
              <w:jc w:val="center"/>
              <w:outlineLvl w:val="0"/>
              <w:rPr>
                <w:sz w:val="16"/>
                <w:szCs w:val="16"/>
                <w:lang w:eastAsia="ru-RU"/>
              </w:rPr>
            </w:pPr>
            <w:r w:rsidRPr="00121432">
              <w:rPr>
                <w:sz w:val="16"/>
                <w:szCs w:val="16"/>
                <w:lang w:eastAsia="ru-RU"/>
              </w:rPr>
              <w:t>Количество ЧРП, ед.</w:t>
            </w:r>
          </w:p>
        </w:tc>
        <w:tc>
          <w:tcPr>
            <w:tcW w:w="1275" w:type="dxa"/>
            <w:shd w:val="clear" w:color="auto" w:fill="auto"/>
            <w:vAlign w:val="center"/>
          </w:tcPr>
          <w:p w14:paraId="2D65702A" w14:textId="77777777" w:rsidR="00121432" w:rsidRPr="00121432" w:rsidRDefault="00121432" w:rsidP="00121432">
            <w:pPr>
              <w:jc w:val="center"/>
              <w:outlineLvl w:val="0"/>
              <w:rPr>
                <w:sz w:val="16"/>
                <w:szCs w:val="16"/>
                <w:lang w:eastAsia="ru-RU"/>
              </w:rPr>
            </w:pPr>
            <w:r w:rsidRPr="00121432">
              <w:rPr>
                <w:sz w:val="16"/>
                <w:szCs w:val="16"/>
                <w:lang w:eastAsia="ru-RU"/>
              </w:rPr>
              <w:t>0</w:t>
            </w:r>
          </w:p>
        </w:tc>
        <w:tc>
          <w:tcPr>
            <w:tcW w:w="1302" w:type="dxa"/>
            <w:shd w:val="clear" w:color="auto" w:fill="auto"/>
            <w:vAlign w:val="center"/>
          </w:tcPr>
          <w:p w14:paraId="278CBB79" w14:textId="77777777" w:rsidR="00121432" w:rsidRPr="00121432" w:rsidRDefault="00121432" w:rsidP="00121432">
            <w:pPr>
              <w:jc w:val="center"/>
              <w:outlineLvl w:val="0"/>
              <w:rPr>
                <w:sz w:val="16"/>
                <w:szCs w:val="16"/>
                <w:lang w:eastAsia="ru-RU"/>
              </w:rPr>
            </w:pPr>
            <w:r w:rsidRPr="00121432">
              <w:rPr>
                <w:sz w:val="16"/>
                <w:szCs w:val="16"/>
                <w:lang w:eastAsia="ru-RU"/>
              </w:rPr>
              <w:t>4</w:t>
            </w:r>
          </w:p>
        </w:tc>
        <w:tc>
          <w:tcPr>
            <w:tcW w:w="1985" w:type="dxa"/>
            <w:vMerge w:val="restart"/>
            <w:shd w:val="clear" w:color="auto" w:fill="auto"/>
            <w:noWrap/>
            <w:vAlign w:val="center"/>
          </w:tcPr>
          <w:p w14:paraId="5D00DDFB" w14:textId="77777777" w:rsidR="00121432" w:rsidRPr="00121432" w:rsidRDefault="00121432" w:rsidP="00121432">
            <w:pPr>
              <w:jc w:val="center"/>
              <w:outlineLvl w:val="0"/>
              <w:rPr>
                <w:sz w:val="16"/>
                <w:szCs w:val="16"/>
                <w:lang w:eastAsia="ru-RU"/>
              </w:rPr>
            </w:pPr>
            <w:r w:rsidRPr="00121432">
              <w:rPr>
                <w:sz w:val="16"/>
                <w:szCs w:val="16"/>
                <w:lang w:eastAsia="ru-RU"/>
              </w:rPr>
              <w:t>Газовая котельная по адресу: г. Обнинск, проезд Коммунальный, 21</w:t>
            </w:r>
          </w:p>
        </w:tc>
        <w:tc>
          <w:tcPr>
            <w:tcW w:w="1275" w:type="dxa"/>
            <w:vMerge w:val="restart"/>
            <w:shd w:val="clear" w:color="auto" w:fill="auto"/>
            <w:noWrap/>
            <w:vAlign w:val="center"/>
          </w:tcPr>
          <w:p w14:paraId="0550DBE6" w14:textId="77777777" w:rsidR="00121432" w:rsidRPr="00121432" w:rsidRDefault="00121432" w:rsidP="00121432">
            <w:pPr>
              <w:jc w:val="center"/>
              <w:outlineLvl w:val="0"/>
              <w:rPr>
                <w:sz w:val="16"/>
                <w:szCs w:val="16"/>
                <w:lang w:eastAsia="ru-RU"/>
              </w:rPr>
            </w:pPr>
            <w:r w:rsidRPr="00121432">
              <w:rPr>
                <w:sz w:val="16"/>
                <w:szCs w:val="16"/>
                <w:lang w:eastAsia="ru-RU"/>
              </w:rPr>
              <w:t>2023</w:t>
            </w:r>
          </w:p>
        </w:tc>
        <w:tc>
          <w:tcPr>
            <w:tcW w:w="1418" w:type="dxa"/>
            <w:vMerge w:val="restart"/>
            <w:shd w:val="clear" w:color="auto" w:fill="auto"/>
            <w:noWrap/>
            <w:vAlign w:val="center"/>
          </w:tcPr>
          <w:p w14:paraId="0A10C7BF" w14:textId="77777777" w:rsidR="00121432" w:rsidRPr="00121432" w:rsidRDefault="00121432" w:rsidP="00121432">
            <w:pPr>
              <w:jc w:val="center"/>
              <w:outlineLvl w:val="0"/>
              <w:rPr>
                <w:sz w:val="16"/>
                <w:szCs w:val="16"/>
                <w:lang w:val="en-US" w:eastAsia="ru-RU"/>
              </w:rPr>
            </w:pPr>
            <w:r w:rsidRPr="00121432">
              <w:rPr>
                <w:sz w:val="16"/>
                <w:szCs w:val="16"/>
                <w:lang w:eastAsia="ru-RU"/>
              </w:rPr>
              <w:t>202</w:t>
            </w:r>
            <w:r w:rsidRPr="00121432">
              <w:rPr>
                <w:sz w:val="16"/>
                <w:szCs w:val="16"/>
                <w:lang w:val="en-US" w:eastAsia="ru-RU"/>
              </w:rPr>
              <w:t>4</w:t>
            </w:r>
          </w:p>
        </w:tc>
      </w:tr>
      <w:tr w:rsidR="00121432" w:rsidRPr="00121432" w14:paraId="23503C49" w14:textId="77777777" w:rsidTr="009B3395">
        <w:trPr>
          <w:cantSplit/>
          <w:trHeight w:val="1346"/>
        </w:trPr>
        <w:tc>
          <w:tcPr>
            <w:tcW w:w="566" w:type="dxa"/>
            <w:vMerge/>
            <w:shd w:val="clear" w:color="auto" w:fill="auto"/>
            <w:noWrap/>
            <w:vAlign w:val="center"/>
          </w:tcPr>
          <w:p w14:paraId="5E9C3725" w14:textId="77777777" w:rsidR="00121432" w:rsidRPr="00121432" w:rsidRDefault="00121432" w:rsidP="00121432">
            <w:pPr>
              <w:ind w:left="4854" w:hanging="4854"/>
              <w:jc w:val="center"/>
              <w:outlineLvl w:val="0"/>
              <w:rPr>
                <w:lang w:eastAsia="ru-RU"/>
              </w:rPr>
            </w:pPr>
          </w:p>
        </w:tc>
        <w:tc>
          <w:tcPr>
            <w:tcW w:w="1702" w:type="dxa"/>
            <w:vMerge/>
            <w:shd w:val="clear" w:color="auto" w:fill="auto"/>
            <w:vAlign w:val="center"/>
          </w:tcPr>
          <w:p w14:paraId="29FC72DD" w14:textId="77777777" w:rsidR="00121432" w:rsidRPr="00121432" w:rsidRDefault="00121432" w:rsidP="00121432">
            <w:pPr>
              <w:jc w:val="center"/>
              <w:outlineLvl w:val="0"/>
              <w:rPr>
                <w:sz w:val="16"/>
                <w:szCs w:val="16"/>
                <w:lang w:eastAsia="ru-RU"/>
              </w:rPr>
            </w:pPr>
          </w:p>
        </w:tc>
        <w:tc>
          <w:tcPr>
            <w:tcW w:w="2553" w:type="dxa"/>
            <w:vMerge/>
            <w:shd w:val="clear" w:color="auto" w:fill="auto"/>
            <w:vAlign w:val="center"/>
          </w:tcPr>
          <w:p w14:paraId="54CF5BC1" w14:textId="77777777" w:rsidR="00121432" w:rsidRPr="00121432" w:rsidRDefault="00121432" w:rsidP="00121432">
            <w:pPr>
              <w:jc w:val="center"/>
              <w:outlineLvl w:val="0"/>
              <w:rPr>
                <w:sz w:val="16"/>
                <w:szCs w:val="16"/>
                <w:lang w:eastAsia="ru-RU"/>
              </w:rPr>
            </w:pPr>
          </w:p>
        </w:tc>
        <w:tc>
          <w:tcPr>
            <w:tcW w:w="1983" w:type="dxa"/>
            <w:vMerge/>
            <w:shd w:val="clear" w:color="auto" w:fill="auto"/>
            <w:vAlign w:val="center"/>
          </w:tcPr>
          <w:p w14:paraId="31FFE24A" w14:textId="77777777" w:rsidR="00121432" w:rsidRPr="00121432" w:rsidRDefault="00121432" w:rsidP="00121432">
            <w:pPr>
              <w:jc w:val="center"/>
              <w:outlineLvl w:val="0"/>
              <w:rPr>
                <w:sz w:val="16"/>
                <w:szCs w:val="16"/>
                <w:lang w:eastAsia="ru-RU"/>
              </w:rPr>
            </w:pPr>
          </w:p>
        </w:tc>
        <w:tc>
          <w:tcPr>
            <w:tcW w:w="1390" w:type="dxa"/>
            <w:shd w:val="clear" w:color="auto" w:fill="auto"/>
            <w:vAlign w:val="center"/>
          </w:tcPr>
          <w:p w14:paraId="40990F4B" w14:textId="77777777" w:rsidR="00121432" w:rsidRPr="00121432" w:rsidRDefault="00121432" w:rsidP="00121432">
            <w:pPr>
              <w:jc w:val="center"/>
              <w:outlineLvl w:val="0"/>
              <w:rPr>
                <w:sz w:val="16"/>
                <w:szCs w:val="16"/>
                <w:lang w:eastAsia="ru-RU"/>
              </w:rPr>
            </w:pPr>
            <w:r w:rsidRPr="00121432">
              <w:rPr>
                <w:sz w:val="16"/>
                <w:szCs w:val="16"/>
                <w:lang w:eastAsia="ru-RU"/>
              </w:rPr>
              <w:t xml:space="preserve">Количество </w:t>
            </w:r>
          </w:p>
          <w:p w14:paraId="4AEC84FD" w14:textId="77777777" w:rsidR="00121432" w:rsidRPr="00121432" w:rsidRDefault="00121432" w:rsidP="00121432">
            <w:pPr>
              <w:jc w:val="center"/>
              <w:outlineLvl w:val="0"/>
              <w:rPr>
                <w:sz w:val="16"/>
                <w:szCs w:val="16"/>
                <w:lang w:eastAsia="ru-RU"/>
              </w:rPr>
            </w:pPr>
            <w:r w:rsidRPr="00121432">
              <w:rPr>
                <w:sz w:val="16"/>
                <w:szCs w:val="16"/>
                <w:lang w:eastAsia="ru-RU"/>
              </w:rPr>
              <w:t>и мощность агрегатов</w:t>
            </w:r>
          </w:p>
        </w:tc>
        <w:tc>
          <w:tcPr>
            <w:tcW w:w="1275" w:type="dxa"/>
            <w:shd w:val="clear" w:color="auto" w:fill="auto"/>
            <w:vAlign w:val="center"/>
          </w:tcPr>
          <w:p w14:paraId="6EB6C875" w14:textId="77777777" w:rsidR="00121432" w:rsidRPr="00121432" w:rsidRDefault="00121432" w:rsidP="00121432">
            <w:pPr>
              <w:jc w:val="center"/>
              <w:outlineLvl w:val="0"/>
              <w:rPr>
                <w:sz w:val="16"/>
                <w:szCs w:val="16"/>
                <w:lang w:eastAsia="ru-RU"/>
              </w:rPr>
            </w:pPr>
            <w:r w:rsidRPr="00121432">
              <w:rPr>
                <w:sz w:val="16"/>
                <w:szCs w:val="16"/>
                <w:lang w:eastAsia="ru-RU"/>
              </w:rPr>
              <w:t xml:space="preserve">23 ед. по 132 кВт, </w:t>
            </w:r>
          </w:p>
          <w:p w14:paraId="75351594" w14:textId="77777777" w:rsidR="00121432" w:rsidRPr="00121432" w:rsidRDefault="00121432" w:rsidP="00121432">
            <w:pPr>
              <w:jc w:val="center"/>
              <w:outlineLvl w:val="0"/>
              <w:rPr>
                <w:sz w:val="16"/>
                <w:szCs w:val="16"/>
                <w:lang w:eastAsia="ru-RU"/>
              </w:rPr>
            </w:pPr>
            <w:r w:rsidRPr="00121432">
              <w:rPr>
                <w:sz w:val="16"/>
                <w:szCs w:val="16"/>
                <w:lang w:eastAsia="ru-RU"/>
              </w:rPr>
              <w:t>1 ед. по 75 кВт</w:t>
            </w:r>
          </w:p>
        </w:tc>
        <w:tc>
          <w:tcPr>
            <w:tcW w:w="1302" w:type="dxa"/>
            <w:shd w:val="clear" w:color="auto" w:fill="auto"/>
            <w:vAlign w:val="center"/>
          </w:tcPr>
          <w:p w14:paraId="1089D052" w14:textId="77777777" w:rsidR="00121432" w:rsidRPr="00121432" w:rsidRDefault="00121432" w:rsidP="00121432">
            <w:pPr>
              <w:jc w:val="center"/>
              <w:outlineLvl w:val="0"/>
              <w:rPr>
                <w:sz w:val="16"/>
                <w:szCs w:val="16"/>
                <w:lang w:eastAsia="ru-RU"/>
              </w:rPr>
            </w:pPr>
            <w:r w:rsidRPr="00121432">
              <w:rPr>
                <w:sz w:val="16"/>
                <w:szCs w:val="16"/>
                <w:lang w:eastAsia="ru-RU"/>
              </w:rPr>
              <w:t xml:space="preserve">3 ед. по 132 кВт, </w:t>
            </w:r>
          </w:p>
          <w:p w14:paraId="12098F84" w14:textId="77777777" w:rsidR="00121432" w:rsidRPr="00121432" w:rsidRDefault="00121432" w:rsidP="00121432">
            <w:pPr>
              <w:jc w:val="center"/>
              <w:outlineLvl w:val="0"/>
              <w:rPr>
                <w:sz w:val="16"/>
                <w:szCs w:val="16"/>
                <w:lang w:eastAsia="ru-RU"/>
              </w:rPr>
            </w:pPr>
            <w:r w:rsidRPr="00121432">
              <w:rPr>
                <w:sz w:val="16"/>
                <w:szCs w:val="16"/>
                <w:lang w:eastAsia="ru-RU"/>
              </w:rPr>
              <w:t>1 ед. по 75 кВт</w:t>
            </w:r>
          </w:p>
        </w:tc>
        <w:tc>
          <w:tcPr>
            <w:tcW w:w="1985" w:type="dxa"/>
            <w:vMerge/>
            <w:shd w:val="clear" w:color="auto" w:fill="auto"/>
            <w:noWrap/>
            <w:vAlign w:val="center"/>
          </w:tcPr>
          <w:p w14:paraId="13D37780" w14:textId="77777777" w:rsidR="00121432" w:rsidRPr="00121432" w:rsidRDefault="00121432" w:rsidP="00121432">
            <w:pPr>
              <w:jc w:val="center"/>
              <w:outlineLvl w:val="0"/>
              <w:rPr>
                <w:sz w:val="16"/>
                <w:szCs w:val="16"/>
                <w:lang w:eastAsia="ru-RU"/>
              </w:rPr>
            </w:pPr>
          </w:p>
        </w:tc>
        <w:tc>
          <w:tcPr>
            <w:tcW w:w="1275" w:type="dxa"/>
            <w:vMerge/>
            <w:shd w:val="clear" w:color="auto" w:fill="auto"/>
            <w:noWrap/>
            <w:vAlign w:val="center"/>
          </w:tcPr>
          <w:p w14:paraId="329C13FC" w14:textId="77777777" w:rsidR="00121432" w:rsidRPr="00121432" w:rsidRDefault="00121432" w:rsidP="00121432">
            <w:pPr>
              <w:jc w:val="center"/>
              <w:outlineLvl w:val="0"/>
              <w:rPr>
                <w:sz w:val="16"/>
                <w:szCs w:val="16"/>
                <w:lang w:eastAsia="ru-RU"/>
              </w:rPr>
            </w:pPr>
          </w:p>
        </w:tc>
        <w:tc>
          <w:tcPr>
            <w:tcW w:w="1418" w:type="dxa"/>
            <w:vMerge/>
            <w:shd w:val="clear" w:color="auto" w:fill="auto"/>
            <w:noWrap/>
            <w:vAlign w:val="center"/>
          </w:tcPr>
          <w:p w14:paraId="28B78403" w14:textId="77777777" w:rsidR="00121432" w:rsidRPr="00121432" w:rsidRDefault="00121432" w:rsidP="00121432">
            <w:pPr>
              <w:jc w:val="center"/>
              <w:outlineLvl w:val="0"/>
              <w:rPr>
                <w:sz w:val="16"/>
                <w:szCs w:val="16"/>
                <w:lang w:eastAsia="ru-RU"/>
              </w:rPr>
            </w:pPr>
          </w:p>
        </w:tc>
      </w:tr>
      <w:tr w:rsidR="00121432" w:rsidRPr="00121432" w14:paraId="06A9CE15" w14:textId="77777777" w:rsidTr="009B3395">
        <w:trPr>
          <w:cantSplit/>
          <w:trHeight w:val="673"/>
        </w:trPr>
        <w:tc>
          <w:tcPr>
            <w:tcW w:w="566" w:type="dxa"/>
            <w:vMerge w:val="restart"/>
            <w:shd w:val="clear" w:color="auto" w:fill="auto"/>
            <w:noWrap/>
            <w:vAlign w:val="center"/>
          </w:tcPr>
          <w:p w14:paraId="58258426" w14:textId="77777777" w:rsidR="00121432" w:rsidRPr="00121432" w:rsidRDefault="00121432" w:rsidP="00121432">
            <w:pPr>
              <w:ind w:left="4854" w:hanging="4854"/>
              <w:jc w:val="center"/>
              <w:outlineLvl w:val="0"/>
              <w:rPr>
                <w:lang w:eastAsia="ru-RU"/>
              </w:rPr>
            </w:pPr>
            <w:r w:rsidRPr="00121432">
              <w:rPr>
                <w:lang w:eastAsia="ru-RU"/>
              </w:rPr>
              <w:t>7.</w:t>
            </w:r>
          </w:p>
        </w:tc>
        <w:tc>
          <w:tcPr>
            <w:tcW w:w="1702" w:type="dxa"/>
            <w:vMerge w:val="restart"/>
            <w:shd w:val="clear" w:color="auto" w:fill="auto"/>
            <w:vAlign w:val="center"/>
          </w:tcPr>
          <w:p w14:paraId="324B9885" w14:textId="77777777" w:rsidR="00121432" w:rsidRPr="00121432" w:rsidRDefault="00121432" w:rsidP="00121432">
            <w:pPr>
              <w:jc w:val="center"/>
              <w:outlineLvl w:val="0"/>
              <w:rPr>
                <w:sz w:val="16"/>
                <w:szCs w:val="16"/>
                <w:lang w:eastAsia="ru-RU"/>
              </w:rPr>
            </w:pPr>
            <w:r w:rsidRPr="00121432">
              <w:rPr>
                <w:sz w:val="16"/>
                <w:szCs w:val="16"/>
                <w:lang w:eastAsia="ru-RU"/>
              </w:rPr>
              <w:t>Реконструкция насосного оборудования: НХВ-1, НХВ-2, НХВ-3 с установкой ЧРП на водогрейной котельной</w:t>
            </w:r>
          </w:p>
        </w:tc>
        <w:tc>
          <w:tcPr>
            <w:tcW w:w="2553" w:type="dxa"/>
            <w:vMerge w:val="restart"/>
            <w:shd w:val="clear" w:color="auto" w:fill="auto"/>
            <w:vAlign w:val="center"/>
          </w:tcPr>
          <w:p w14:paraId="192703AE" w14:textId="77777777" w:rsidR="00121432" w:rsidRPr="00121432" w:rsidRDefault="00121432" w:rsidP="00121432">
            <w:pPr>
              <w:jc w:val="center"/>
              <w:outlineLvl w:val="0"/>
              <w:rPr>
                <w:sz w:val="16"/>
                <w:szCs w:val="16"/>
                <w:lang w:eastAsia="ru-RU"/>
              </w:rPr>
            </w:pPr>
            <w:r w:rsidRPr="00121432">
              <w:rPr>
                <w:sz w:val="16"/>
                <w:szCs w:val="16"/>
                <w:lang w:eastAsia="ru-RU"/>
              </w:rPr>
              <w:t>Достижение плановых значений показателей надежности (плавный пуск, уменьшение износа, точность регулирования параметров) и энергетической эффективности (снижение потребления электроэнергии) объектов теплоснабжения, повышение эффективности работы систем централизованного теплоснабжения (ст.2, ст.3 190-фз от 27.07.2010г).</w:t>
            </w:r>
          </w:p>
        </w:tc>
        <w:tc>
          <w:tcPr>
            <w:tcW w:w="1983" w:type="dxa"/>
            <w:vMerge w:val="restart"/>
            <w:shd w:val="clear" w:color="auto" w:fill="auto"/>
            <w:vAlign w:val="center"/>
          </w:tcPr>
          <w:p w14:paraId="08C4EA21" w14:textId="77777777" w:rsidR="00121432" w:rsidRPr="00121432" w:rsidRDefault="00121432" w:rsidP="00121432">
            <w:pPr>
              <w:jc w:val="center"/>
              <w:outlineLvl w:val="0"/>
              <w:rPr>
                <w:sz w:val="16"/>
                <w:szCs w:val="16"/>
                <w:lang w:eastAsia="ru-RU"/>
              </w:rPr>
            </w:pPr>
            <w:r w:rsidRPr="00121432">
              <w:rPr>
                <w:sz w:val="16"/>
                <w:szCs w:val="16"/>
                <w:lang w:eastAsia="ru-RU"/>
              </w:rPr>
              <w:t>Газовая котельная по адресу: г. Обнинск, проезд Коммунальный, 21</w:t>
            </w:r>
          </w:p>
        </w:tc>
        <w:tc>
          <w:tcPr>
            <w:tcW w:w="1390" w:type="dxa"/>
            <w:shd w:val="clear" w:color="auto" w:fill="auto"/>
            <w:vAlign w:val="center"/>
          </w:tcPr>
          <w:p w14:paraId="0556A525" w14:textId="77777777" w:rsidR="00121432" w:rsidRPr="00121432" w:rsidRDefault="00121432" w:rsidP="00121432">
            <w:pPr>
              <w:jc w:val="center"/>
              <w:outlineLvl w:val="0"/>
              <w:rPr>
                <w:sz w:val="16"/>
                <w:szCs w:val="16"/>
                <w:lang w:eastAsia="ru-RU"/>
              </w:rPr>
            </w:pPr>
            <w:r w:rsidRPr="00121432">
              <w:rPr>
                <w:sz w:val="16"/>
                <w:szCs w:val="16"/>
                <w:lang w:eastAsia="ru-RU"/>
              </w:rPr>
              <w:t>Количество ЧРП, ед.</w:t>
            </w:r>
          </w:p>
        </w:tc>
        <w:tc>
          <w:tcPr>
            <w:tcW w:w="1275" w:type="dxa"/>
            <w:shd w:val="clear" w:color="auto" w:fill="auto"/>
            <w:vAlign w:val="center"/>
          </w:tcPr>
          <w:p w14:paraId="680A35E9" w14:textId="77777777" w:rsidR="00121432" w:rsidRPr="00121432" w:rsidRDefault="00121432" w:rsidP="00121432">
            <w:pPr>
              <w:jc w:val="center"/>
              <w:outlineLvl w:val="0"/>
              <w:rPr>
                <w:sz w:val="16"/>
                <w:szCs w:val="16"/>
                <w:lang w:eastAsia="ru-RU"/>
              </w:rPr>
            </w:pPr>
            <w:r w:rsidRPr="00121432">
              <w:rPr>
                <w:sz w:val="16"/>
                <w:szCs w:val="16"/>
                <w:lang w:eastAsia="ru-RU"/>
              </w:rPr>
              <w:t>0</w:t>
            </w:r>
          </w:p>
        </w:tc>
        <w:tc>
          <w:tcPr>
            <w:tcW w:w="1302" w:type="dxa"/>
            <w:shd w:val="clear" w:color="auto" w:fill="auto"/>
            <w:vAlign w:val="center"/>
          </w:tcPr>
          <w:p w14:paraId="6AC311B2" w14:textId="77777777" w:rsidR="00121432" w:rsidRPr="00121432" w:rsidRDefault="00121432" w:rsidP="00121432">
            <w:pPr>
              <w:jc w:val="center"/>
              <w:outlineLvl w:val="0"/>
              <w:rPr>
                <w:sz w:val="16"/>
                <w:szCs w:val="16"/>
                <w:lang w:eastAsia="ru-RU"/>
              </w:rPr>
            </w:pPr>
            <w:r w:rsidRPr="00121432">
              <w:rPr>
                <w:sz w:val="16"/>
                <w:szCs w:val="16"/>
                <w:lang w:eastAsia="ru-RU"/>
              </w:rPr>
              <w:t>3</w:t>
            </w:r>
          </w:p>
        </w:tc>
        <w:tc>
          <w:tcPr>
            <w:tcW w:w="1985" w:type="dxa"/>
            <w:vMerge w:val="restart"/>
            <w:shd w:val="clear" w:color="auto" w:fill="auto"/>
            <w:noWrap/>
            <w:vAlign w:val="center"/>
          </w:tcPr>
          <w:p w14:paraId="588AC2A3" w14:textId="77777777" w:rsidR="00121432" w:rsidRPr="00121432" w:rsidRDefault="00121432" w:rsidP="00121432">
            <w:pPr>
              <w:jc w:val="center"/>
              <w:outlineLvl w:val="0"/>
              <w:rPr>
                <w:sz w:val="16"/>
                <w:szCs w:val="16"/>
                <w:lang w:eastAsia="ru-RU"/>
              </w:rPr>
            </w:pPr>
            <w:r w:rsidRPr="00121432">
              <w:rPr>
                <w:sz w:val="16"/>
                <w:szCs w:val="16"/>
                <w:lang w:eastAsia="ru-RU"/>
              </w:rPr>
              <w:t>Газовая котельная по адресу: г. Обнинск, проезд Коммунальный, 21</w:t>
            </w:r>
          </w:p>
        </w:tc>
        <w:tc>
          <w:tcPr>
            <w:tcW w:w="1275" w:type="dxa"/>
            <w:vMerge w:val="restart"/>
            <w:shd w:val="clear" w:color="auto" w:fill="auto"/>
            <w:noWrap/>
            <w:vAlign w:val="center"/>
          </w:tcPr>
          <w:p w14:paraId="5E59D369" w14:textId="77777777" w:rsidR="00121432" w:rsidRPr="00121432" w:rsidRDefault="00121432" w:rsidP="00121432">
            <w:pPr>
              <w:jc w:val="center"/>
              <w:outlineLvl w:val="0"/>
              <w:rPr>
                <w:sz w:val="16"/>
                <w:szCs w:val="16"/>
                <w:lang w:eastAsia="ru-RU"/>
              </w:rPr>
            </w:pPr>
            <w:r w:rsidRPr="00121432">
              <w:rPr>
                <w:sz w:val="16"/>
                <w:szCs w:val="16"/>
                <w:lang w:eastAsia="ru-RU"/>
              </w:rPr>
              <w:t>2023</w:t>
            </w:r>
          </w:p>
        </w:tc>
        <w:tc>
          <w:tcPr>
            <w:tcW w:w="1418" w:type="dxa"/>
            <w:vMerge w:val="restart"/>
            <w:shd w:val="clear" w:color="auto" w:fill="auto"/>
            <w:noWrap/>
            <w:vAlign w:val="center"/>
          </w:tcPr>
          <w:p w14:paraId="37104813" w14:textId="77777777" w:rsidR="00121432" w:rsidRPr="00121432" w:rsidRDefault="00121432" w:rsidP="00121432">
            <w:pPr>
              <w:jc w:val="center"/>
              <w:outlineLvl w:val="0"/>
              <w:rPr>
                <w:sz w:val="16"/>
                <w:szCs w:val="16"/>
                <w:lang w:eastAsia="ru-RU"/>
              </w:rPr>
            </w:pPr>
            <w:r w:rsidRPr="00121432">
              <w:rPr>
                <w:sz w:val="16"/>
                <w:szCs w:val="16"/>
                <w:lang w:eastAsia="ru-RU"/>
              </w:rPr>
              <w:t>2024</w:t>
            </w:r>
          </w:p>
        </w:tc>
      </w:tr>
      <w:tr w:rsidR="00121432" w:rsidRPr="00121432" w14:paraId="199789D1" w14:textId="77777777" w:rsidTr="009B3395">
        <w:trPr>
          <w:cantSplit/>
          <w:trHeight w:val="673"/>
        </w:trPr>
        <w:tc>
          <w:tcPr>
            <w:tcW w:w="566" w:type="dxa"/>
            <w:vMerge/>
            <w:shd w:val="clear" w:color="auto" w:fill="auto"/>
            <w:noWrap/>
            <w:vAlign w:val="center"/>
          </w:tcPr>
          <w:p w14:paraId="3B53B28D" w14:textId="77777777" w:rsidR="00121432" w:rsidRPr="00121432" w:rsidRDefault="00121432" w:rsidP="00121432">
            <w:pPr>
              <w:ind w:left="4854" w:hanging="4854"/>
              <w:jc w:val="center"/>
              <w:outlineLvl w:val="0"/>
              <w:rPr>
                <w:lang w:eastAsia="ru-RU"/>
              </w:rPr>
            </w:pPr>
          </w:p>
        </w:tc>
        <w:tc>
          <w:tcPr>
            <w:tcW w:w="1702" w:type="dxa"/>
            <w:vMerge/>
            <w:shd w:val="clear" w:color="auto" w:fill="auto"/>
            <w:vAlign w:val="center"/>
          </w:tcPr>
          <w:p w14:paraId="14F5AA89" w14:textId="77777777" w:rsidR="00121432" w:rsidRPr="00121432" w:rsidRDefault="00121432" w:rsidP="00121432">
            <w:pPr>
              <w:jc w:val="center"/>
              <w:outlineLvl w:val="0"/>
              <w:rPr>
                <w:sz w:val="16"/>
                <w:szCs w:val="16"/>
                <w:lang w:eastAsia="ru-RU"/>
              </w:rPr>
            </w:pPr>
          </w:p>
        </w:tc>
        <w:tc>
          <w:tcPr>
            <w:tcW w:w="2553" w:type="dxa"/>
            <w:vMerge/>
            <w:shd w:val="clear" w:color="auto" w:fill="auto"/>
            <w:vAlign w:val="center"/>
          </w:tcPr>
          <w:p w14:paraId="2F9BFF0B" w14:textId="77777777" w:rsidR="00121432" w:rsidRPr="00121432" w:rsidRDefault="00121432" w:rsidP="00121432">
            <w:pPr>
              <w:jc w:val="center"/>
              <w:outlineLvl w:val="0"/>
              <w:rPr>
                <w:sz w:val="16"/>
                <w:szCs w:val="16"/>
                <w:lang w:eastAsia="ru-RU"/>
              </w:rPr>
            </w:pPr>
          </w:p>
        </w:tc>
        <w:tc>
          <w:tcPr>
            <w:tcW w:w="1983" w:type="dxa"/>
            <w:vMerge/>
            <w:shd w:val="clear" w:color="auto" w:fill="auto"/>
            <w:vAlign w:val="center"/>
          </w:tcPr>
          <w:p w14:paraId="0E942875" w14:textId="77777777" w:rsidR="00121432" w:rsidRPr="00121432" w:rsidRDefault="00121432" w:rsidP="00121432">
            <w:pPr>
              <w:jc w:val="center"/>
              <w:outlineLvl w:val="0"/>
              <w:rPr>
                <w:sz w:val="16"/>
                <w:szCs w:val="16"/>
                <w:lang w:eastAsia="ru-RU"/>
              </w:rPr>
            </w:pPr>
          </w:p>
        </w:tc>
        <w:tc>
          <w:tcPr>
            <w:tcW w:w="1390" w:type="dxa"/>
            <w:shd w:val="clear" w:color="auto" w:fill="auto"/>
            <w:vAlign w:val="center"/>
          </w:tcPr>
          <w:p w14:paraId="64E0D3B6" w14:textId="77777777" w:rsidR="00121432" w:rsidRPr="00121432" w:rsidRDefault="00121432" w:rsidP="00121432">
            <w:pPr>
              <w:jc w:val="center"/>
              <w:outlineLvl w:val="0"/>
              <w:rPr>
                <w:sz w:val="16"/>
                <w:szCs w:val="16"/>
                <w:lang w:eastAsia="ru-RU"/>
              </w:rPr>
            </w:pPr>
            <w:r w:rsidRPr="00121432">
              <w:rPr>
                <w:sz w:val="16"/>
                <w:szCs w:val="16"/>
                <w:lang w:eastAsia="ru-RU"/>
              </w:rPr>
              <w:t xml:space="preserve">Количество </w:t>
            </w:r>
          </w:p>
          <w:p w14:paraId="2026EAB3" w14:textId="77777777" w:rsidR="00121432" w:rsidRPr="00121432" w:rsidRDefault="00121432" w:rsidP="00121432">
            <w:pPr>
              <w:jc w:val="center"/>
              <w:outlineLvl w:val="0"/>
              <w:rPr>
                <w:sz w:val="16"/>
                <w:szCs w:val="16"/>
                <w:lang w:eastAsia="ru-RU"/>
              </w:rPr>
            </w:pPr>
            <w:r w:rsidRPr="00121432">
              <w:rPr>
                <w:sz w:val="16"/>
                <w:szCs w:val="16"/>
                <w:lang w:eastAsia="ru-RU"/>
              </w:rPr>
              <w:t xml:space="preserve">и мощность агрегатов </w:t>
            </w:r>
          </w:p>
        </w:tc>
        <w:tc>
          <w:tcPr>
            <w:tcW w:w="1275" w:type="dxa"/>
            <w:shd w:val="clear" w:color="auto" w:fill="auto"/>
            <w:vAlign w:val="center"/>
          </w:tcPr>
          <w:p w14:paraId="100698FE" w14:textId="77777777" w:rsidR="00121432" w:rsidRPr="00121432" w:rsidRDefault="00121432" w:rsidP="00121432">
            <w:pPr>
              <w:jc w:val="center"/>
              <w:outlineLvl w:val="0"/>
              <w:rPr>
                <w:sz w:val="16"/>
                <w:szCs w:val="16"/>
                <w:lang w:eastAsia="ru-RU"/>
              </w:rPr>
            </w:pPr>
            <w:r w:rsidRPr="00121432">
              <w:rPr>
                <w:sz w:val="16"/>
                <w:szCs w:val="16"/>
                <w:lang w:eastAsia="ru-RU"/>
              </w:rPr>
              <w:t xml:space="preserve">2 ед. по 132 кВт, </w:t>
            </w:r>
          </w:p>
          <w:p w14:paraId="6827F215" w14:textId="77777777" w:rsidR="00121432" w:rsidRPr="00121432" w:rsidRDefault="00121432" w:rsidP="00121432">
            <w:pPr>
              <w:jc w:val="center"/>
              <w:outlineLvl w:val="0"/>
              <w:rPr>
                <w:sz w:val="16"/>
                <w:szCs w:val="16"/>
                <w:lang w:eastAsia="ru-RU"/>
              </w:rPr>
            </w:pPr>
            <w:r w:rsidRPr="00121432">
              <w:rPr>
                <w:sz w:val="16"/>
                <w:szCs w:val="16"/>
                <w:lang w:eastAsia="ru-RU"/>
              </w:rPr>
              <w:t>1 ед. по 100 кВт</w:t>
            </w:r>
          </w:p>
        </w:tc>
        <w:tc>
          <w:tcPr>
            <w:tcW w:w="1302" w:type="dxa"/>
            <w:shd w:val="clear" w:color="auto" w:fill="auto"/>
            <w:vAlign w:val="center"/>
          </w:tcPr>
          <w:p w14:paraId="5F7EF71A" w14:textId="77777777" w:rsidR="00121432" w:rsidRPr="00121432" w:rsidRDefault="00121432" w:rsidP="00121432">
            <w:pPr>
              <w:jc w:val="center"/>
              <w:outlineLvl w:val="0"/>
              <w:rPr>
                <w:sz w:val="16"/>
                <w:szCs w:val="16"/>
                <w:lang w:eastAsia="ru-RU"/>
              </w:rPr>
            </w:pPr>
            <w:r w:rsidRPr="00121432">
              <w:rPr>
                <w:sz w:val="16"/>
                <w:szCs w:val="16"/>
                <w:lang w:eastAsia="ru-RU"/>
              </w:rPr>
              <w:t xml:space="preserve">2 ед. по 132 кВт, </w:t>
            </w:r>
          </w:p>
          <w:p w14:paraId="24DA9ABB" w14:textId="77777777" w:rsidR="00121432" w:rsidRPr="00121432" w:rsidRDefault="00121432" w:rsidP="00121432">
            <w:pPr>
              <w:jc w:val="center"/>
              <w:outlineLvl w:val="0"/>
              <w:rPr>
                <w:sz w:val="16"/>
                <w:szCs w:val="16"/>
                <w:lang w:eastAsia="ru-RU"/>
              </w:rPr>
            </w:pPr>
            <w:r w:rsidRPr="00121432">
              <w:rPr>
                <w:sz w:val="16"/>
                <w:szCs w:val="16"/>
                <w:lang w:eastAsia="ru-RU"/>
              </w:rPr>
              <w:t>1 ед. по 100 кВт</w:t>
            </w:r>
          </w:p>
        </w:tc>
        <w:tc>
          <w:tcPr>
            <w:tcW w:w="1985" w:type="dxa"/>
            <w:vMerge/>
            <w:shd w:val="clear" w:color="auto" w:fill="auto"/>
            <w:noWrap/>
            <w:vAlign w:val="center"/>
          </w:tcPr>
          <w:p w14:paraId="716EBC31" w14:textId="77777777" w:rsidR="00121432" w:rsidRPr="00121432" w:rsidRDefault="00121432" w:rsidP="00121432">
            <w:pPr>
              <w:jc w:val="center"/>
              <w:outlineLvl w:val="0"/>
              <w:rPr>
                <w:sz w:val="16"/>
                <w:szCs w:val="16"/>
                <w:lang w:eastAsia="ru-RU"/>
              </w:rPr>
            </w:pPr>
          </w:p>
        </w:tc>
        <w:tc>
          <w:tcPr>
            <w:tcW w:w="1275" w:type="dxa"/>
            <w:vMerge/>
            <w:shd w:val="clear" w:color="auto" w:fill="auto"/>
            <w:noWrap/>
            <w:vAlign w:val="center"/>
          </w:tcPr>
          <w:p w14:paraId="40368FD9" w14:textId="77777777" w:rsidR="00121432" w:rsidRPr="00121432" w:rsidRDefault="00121432" w:rsidP="00121432">
            <w:pPr>
              <w:jc w:val="center"/>
              <w:outlineLvl w:val="0"/>
              <w:rPr>
                <w:sz w:val="16"/>
                <w:szCs w:val="16"/>
                <w:lang w:eastAsia="ru-RU"/>
              </w:rPr>
            </w:pPr>
          </w:p>
        </w:tc>
        <w:tc>
          <w:tcPr>
            <w:tcW w:w="1418" w:type="dxa"/>
            <w:vMerge/>
            <w:shd w:val="clear" w:color="auto" w:fill="auto"/>
            <w:noWrap/>
            <w:vAlign w:val="center"/>
          </w:tcPr>
          <w:p w14:paraId="08394EFA" w14:textId="77777777" w:rsidR="00121432" w:rsidRPr="00121432" w:rsidRDefault="00121432" w:rsidP="00121432">
            <w:pPr>
              <w:jc w:val="center"/>
              <w:outlineLvl w:val="0"/>
              <w:rPr>
                <w:sz w:val="16"/>
                <w:szCs w:val="16"/>
                <w:lang w:eastAsia="ru-RU"/>
              </w:rPr>
            </w:pPr>
          </w:p>
        </w:tc>
      </w:tr>
      <w:tr w:rsidR="00121432" w:rsidRPr="00121432" w14:paraId="3040C840" w14:textId="77777777" w:rsidTr="009B3395">
        <w:trPr>
          <w:cantSplit/>
          <w:trHeight w:val="1134"/>
        </w:trPr>
        <w:tc>
          <w:tcPr>
            <w:tcW w:w="566" w:type="dxa"/>
            <w:shd w:val="clear" w:color="auto" w:fill="auto"/>
            <w:noWrap/>
            <w:vAlign w:val="center"/>
          </w:tcPr>
          <w:p w14:paraId="658EC4DB" w14:textId="77777777" w:rsidR="00121432" w:rsidRPr="00121432" w:rsidRDefault="00121432" w:rsidP="00121432">
            <w:pPr>
              <w:ind w:left="4854" w:hanging="4854"/>
              <w:jc w:val="center"/>
              <w:outlineLvl w:val="0"/>
              <w:rPr>
                <w:lang w:eastAsia="ru-RU"/>
              </w:rPr>
            </w:pPr>
            <w:r w:rsidRPr="00121432">
              <w:rPr>
                <w:lang w:eastAsia="ru-RU"/>
              </w:rPr>
              <w:t>8.</w:t>
            </w:r>
          </w:p>
        </w:tc>
        <w:tc>
          <w:tcPr>
            <w:tcW w:w="1702" w:type="dxa"/>
            <w:shd w:val="clear" w:color="auto" w:fill="auto"/>
            <w:vAlign w:val="center"/>
          </w:tcPr>
          <w:p w14:paraId="3122ECA9" w14:textId="77777777" w:rsidR="00121432" w:rsidRPr="00121432" w:rsidRDefault="00121432" w:rsidP="00121432">
            <w:pPr>
              <w:jc w:val="center"/>
              <w:outlineLvl w:val="0"/>
              <w:rPr>
                <w:sz w:val="16"/>
                <w:szCs w:val="16"/>
                <w:lang w:eastAsia="ru-RU"/>
              </w:rPr>
            </w:pPr>
            <w:r w:rsidRPr="00121432">
              <w:rPr>
                <w:sz w:val="16"/>
                <w:szCs w:val="16"/>
                <w:lang w:eastAsia="ru-RU"/>
              </w:rPr>
              <w:t>Реконструкция зданий, сооружений и прилегающей территории котельной с целью обеспечения соблюдения требований в соответствии с категорией опасности объекта ТЭК</w:t>
            </w:r>
          </w:p>
        </w:tc>
        <w:tc>
          <w:tcPr>
            <w:tcW w:w="2553" w:type="dxa"/>
            <w:shd w:val="clear" w:color="auto" w:fill="auto"/>
            <w:vAlign w:val="center"/>
          </w:tcPr>
          <w:p w14:paraId="23DDE6D7" w14:textId="77777777" w:rsidR="00121432" w:rsidRPr="00121432" w:rsidRDefault="00121432" w:rsidP="00121432">
            <w:pPr>
              <w:jc w:val="center"/>
              <w:outlineLvl w:val="0"/>
              <w:rPr>
                <w:sz w:val="16"/>
                <w:szCs w:val="16"/>
                <w:lang w:eastAsia="ru-RU"/>
              </w:rPr>
            </w:pPr>
            <w:r w:rsidRPr="00121432">
              <w:rPr>
                <w:sz w:val="16"/>
                <w:szCs w:val="16"/>
                <w:lang w:eastAsia="ru-RU"/>
              </w:rPr>
              <w:t>Обеспечение соблюдения требований законодательства РФ в соответствии с категорией опасности объекта ТЭК</w:t>
            </w:r>
          </w:p>
        </w:tc>
        <w:tc>
          <w:tcPr>
            <w:tcW w:w="1983" w:type="dxa"/>
            <w:shd w:val="clear" w:color="auto" w:fill="auto"/>
            <w:vAlign w:val="center"/>
          </w:tcPr>
          <w:p w14:paraId="12ED789C" w14:textId="77777777" w:rsidR="00121432" w:rsidRPr="00121432" w:rsidRDefault="00121432" w:rsidP="00121432">
            <w:pPr>
              <w:jc w:val="center"/>
              <w:outlineLvl w:val="0"/>
              <w:rPr>
                <w:sz w:val="16"/>
                <w:szCs w:val="16"/>
                <w:lang w:eastAsia="ru-RU"/>
              </w:rPr>
            </w:pPr>
            <w:r w:rsidRPr="00121432">
              <w:rPr>
                <w:sz w:val="16"/>
                <w:szCs w:val="16"/>
                <w:lang w:eastAsia="ru-RU"/>
              </w:rPr>
              <w:t>Газовая котельная по адресу: г. Обнинск, проезд Коммунальный, 21</w:t>
            </w:r>
          </w:p>
        </w:tc>
        <w:tc>
          <w:tcPr>
            <w:tcW w:w="1390" w:type="dxa"/>
            <w:shd w:val="clear" w:color="auto" w:fill="auto"/>
            <w:vAlign w:val="center"/>
          </w:tcPr>
          <w:p w14:paraId="3B38BC7C" w14:textId="77777777" w:rsidR="00121432" w:rsidRPr="00121432" w:rsidRDefault="00121432" w:rsidP="00121432">
            <w:pPr>
              <w:jc w:val="center"/>
              <w:outlineLvl w:val="0"/>
              <w:rPr>
                <w:sz w:val="16"/>
                <w:szCs w:val="16"/>
                <w:lang w:eastAsia="ru-RU"/>
              </w:rPr>
            </w:pPr>
            <w:r w:rsidRPr="00121432">
              <w:rPr>
                <w:sz w:val="16"/>
                <w:szCs w:val="16"/>
                <w:lang w:eastAsia="ru-RU"/>
              </w:rPr>
              <w:t xml:space="preserve">Количество объектов категорирования, ед. </w:t>
            </w:r>
          </w:p>
        </w:tc>
        <w:tc>
          <w:tcPr>
            <w:tcW w:w="1275" w:type="dxa"/>
            <w:shd w:val="clear" w:color="auto" w:fill="auto"/>
            <w:noWrap/>
            <w:vAlign w:val="center"/>
          </w:tcPr>
          <w:p w14:paraId="0AA3A349" w14:textId="77777777" w:rsidR="00121432" w:rsidRPr="00121432" w:rsidRDefault="00121432" w:rsidP="00121432">
            <w:pPr>
              <w:jc w:val="center"/>
              <w:outlineLvl w:val="0"/>
              <w:rPr>
                <w:sz w:val="16"/>
                <w:szCs w:val="16"/>
                <w:lang w:eastAsia="ru-RU"/>
              </w:rPr>
            </w:pPr>
            <w:r w:rsidRPr="00121432">
              <w:rPr>
                <w:sz w:val="16"/>
                <w:szCs w:val="16"/>
                <w:lang w:eastAsia="ru-RU"/>
              </w:rPr>
              <w:t>1</w:t>
            </w:r>
          </w:p>
        </w:tc>
        <w:tc>
          <w:tcPr>
            <w:tcW w:w="1302" w:type="dxa"/>
            <w:shd w:val="clear" w:color="auto" w:fill="auto"/>
            <w:noWrap/>
            <w:vAlign w:val="center"/>
          </w:tcPr>
          <w:p w14:paraId="42BBF0E0" w14:textId="77777777" w:rsidR="00121432" w:rsidRPr="00121432" w:rsidRDefault="00121432" w:rsidP="00121432">
            <w:pPr>
              <w:jc w:val="center"/>
              <w:outlineLvl w:val="0"/>
              <w:rPr>
                <w:sz w:val="16"/>
                <w:szCs w:val="16"/>
                <w:lang w:eastAsia="ru-RU"/>
              </w:rPr>
            </w:pPr>
          </w:p>
          <w:p w14:paraId="3F14948C" w14:textId="77777777" w:rsidR="00121432" w:rsidRPr="00121432" w:rsidRDefault="00121432" w:rsidP="00121432">
            <w:pPr>
              <w:jc w:val="center"/>
              <w:outlineLvl w:val="0"/>
              <w:rPr>
                <w:sz w:val="16"/>
                <w:szCs w:val="16"/>
                <w:lang w:eastAsia="ru-RU"/>
              </w:rPr>
            </w:pPr>
            <w:r w:rsidRPr="00121432">
              <w:rPr>
                <w:sz w:val="16"/>
                <w:szCs w:val="16"/>
                <w:lang w:eastAsia="ru-RU"/>
              </w:rPr>
              <w:t>1</w:t>
            </w:r>
          </w:p>
          <w:p w14:paraId="13938A2A" w14:textId="77777777" w:rsidR="00121432" w:rsidRPr="00121432" w:rsidRDefault="00121432" w:rsidP="00121432">
            <w:pPr>
              <w:jc w:val="center"/>
              <w:outlineLvl w:val="0"/>
              <w:rPr>
                <w:sz w:val="16"/>
                <w:szCs w:val="16"/>
                <w:lang w:eastAsia="ru-RU"/>
              </w:rPr>
            </w:pPr>
          </w:p>
        </w:tc>
        <w:tc>
          <w:tcPr>
            <w:tcW w:w="1985" w:type="dxa"/>
            <w:shd w:val="clear" w:color="auto" w:fill="auto"/>
            <w:noWrap/>
            <w:vAlign w:val="center"/>
          </w:tcPr>
          <w:p w14:paraId="1E2835CA" w14:textId="77777777" w:rsidR="00121432" w:rsidRPr="00121432" w:rsidRDefault="00121432" w:rsidP="00121432">
            <w:pPr>
              <w:jc w:val="center"/>
              <w:outlineLvl w:val="0"/>
              <w:rPr>
                <w:sz w:val="16"/>
                <w:szCs w:val="16"/>
                <w:lang w:eastAsia="ru-RU"/>
              </w:rPr>
            </w:pPr>
            <w:r w:rsidRPr="00121432">
              <w:rPr>
                <w:sz w:val="16"/>
                <w:szCs w:val="16"/>
                <w:lang w:eastAsia="ru-RU"/>
              </w:rPr>
              <w:t>Газовая котельная по адресу: г. Обнинск, проезд Коммунальный, 21</w:t>
            </w:r>
          </w:p>
        </w:tc>
        <w:tc>
          <w:tcPr>
            <w:tcW w:w="1275" w:type="dxa"/>
            <w:shd w:val="clear" w:color="auto" w:fill="auto"/>
            <w:noWrap/>
            <w:vAlign w:val="center"/>
          </w:tcPr>
          <w:p w14:paraId="07A459A2" w14:textId="77777777" w:rsidR="00121432" w:rsidRPr="00121432" w:rsidRDefault="00121432" w:rsidP="00121432">
            <w:pPr>
              <w:jc w:val="center"/>
              <w:outlineLvl w:val="0"/>
              <w:rPr>
                <w:sz w:val="16"/>
                <w:szCs w:val="16"/>
                <w:lang w:eastAsia="ru-RU"/>
              </w:rPr>
            </w:pPr>
            <w:r w:rsidRPr="00121432">
              <w:rPr>
                <w:sz w:val="16"/>
                <w:szCs w:val="16"/>
                <w:lang w:eastAsia="ru-RU"/>
              </w:rPr>
              <w:t>2023</w:t>
            </w:r>
          </w:p>
        </w:tc>
        <w:tc>
          <w:tcPr>
            <w:tcW w:w="1418" w:type="dxa"/>
            <w:shd w:val="clear" w:color="auto" w:fill="auto"/>
            <w:noWrap/>
            <w:vAlign w:val="center"/>
          </w:tcPr>
          <w:p w14:paraId="470F47C2" w14:textId="77777777" w:rsidR="00121432" w:rsidRPr="00121432" w:rsidRDefault="00121432" w:rsidP="00121432">
            <w:pPr>
              <w:jc w:val="center"/>
              <w:outlineLvl w:val="0"/>
              <w:rPr>
                <w:sz w:val="16"/>
                <w:szCs w:val="16"/>
                <w:lang w:eastAsia="ru-RU"/>
              </w:rPr>
            </w:pPr>
            <w:r w:rsidRPr="00121432">
              <w:rPr>
                <w:sz w:val="16"/>
                <w:szCs w:val="16"/>
                <w:lang w:eastAsia="ru-RU"/>
              </w:rPr>
              <w:t>2025</w:t>
            </w:r>
          </w:p>
        </w:tc>
      </w:tr>
      <w:tr w:rsidR="00121432" w:rsidRPr="00121432" w14:paraId="72E78EC2" w14:textId="77777777" w:rsidTr="009B3395">
        <w:trPr>
          <w:cantSplit/>
          <w:trHeight w:val="963"/>
        </w:trPr>
        <w:tc>
          <w:tcPr>
            <w:tcW w:w="566" w:type="dxa"/>
            <w:vMerge w:val="restart"/>
            <w:shd w:val="clear" w:color="auto" w:fill="auto"/>
            <w:noWrap/>
            <w:vAlign w:val="center"/>
          </w:tcPr>
          <w:p w14:paraId="404F12DF" w14:textId="77777777" w:rsidR="00121432" w:rsidRPr="00121432" w:rsidRDefault="00121432" w:rsidP="00121432">
            <w:pPr>
              <w:ind w:left="4854" w:hanging="4854"/>
              <w:jc w:val="center"/>
              <w:outlineLvl w:val="0"/>
              <w:rPr>
                <w:lang w:eastAsia="ru-RU"/>
              </w:rPr>
            </w:pPr>
            <w:r w:rsidRPr="00121432">
              <w:rPr>
                <w:lang w:eastAsia="ru-RU"/>
              </w:rPr>
              <w:t>9.</w:t>
            </w:r>
          </w:p>
        </w:tc>
        <w:tc>
          <w:tcPr>
            <w:tcW w:w="1702" w:type="dxa"/>
            <w:vMerge w:val="restart"/>
            <w:shd w:val="clear" w:color="auto" w:fill="auto"/>
            <w:vAlign w:val="center"/>
          </w:tcPr>
          <w:p w14:paraId="3493C3C3" w14:textId="77777777" w:rsidR="00121432" w:rsidRPr="00121432" w:rsidRDefault="00121432" w:rsidP="00121432">
            <w:pPr>
              <w:jc w:val="center"/>
              <w:outlineLvl w:val="0"/>
              <w:rPr>
                <w:sz w:val="16"/>
                <w:szCs w:val="16"/>
                <w:lang w:eastAsia="ru-RU"/>
              </w:rPr>
            </w:pPr>
            <w:r w:rsidRPr="00121432">
              <w:rPr>
                <w:sz w:val="16"/>
                <w:szCs w:val="16"/>
                <w:lang w:eastAsia="ru-RU"/>
              </w:rPr>
              <w:t xml:space="preserve">Реконструкция КРУ 6кВ РП-2 (замена масляных выключателей типа ВМПЭ-10 на </w:t>
            </w:r>
            <w:r w:rsidRPr="00121432">
              <w:rPr>
                <w:sz w:val="16"/>
                <w:szCs w:val="16"/>
                <w:lang w:eastAsia="ru-RU"/>
              </w:rPr>
              <w:lastRenderedPageBreak/>
              <w:t>вакуумные выключатели ВВ-10-20, трансформаторов типа НТМИ на НАЛИ или аналог)</w:t>
            </w:r>
          </w:p>
        </w:tc>
        <w:tc>
          <w:tcPr>
            <w:tcW w:w="2553" w:type="dxa"/>
            <w:vMerge w:val="restart"/>
            <w:shd w:val="clear" w:color="auto" w:fill="auto"/>
            <w:vAlign w:val="center"/>
          </w:tcPr>
          <w:p w14:paraId="23C9E602" w14:textId="77777777" w:rsidR="00121432" w:rsidRPr="00121432" w:rsidRDefault="00121432" w:rsidP="00121432">
            <w:pPr>
              <w:jc w:val="center"/>
              <w:outlineLvl w:val="0"/>
              <w:rPr>
                <w:sz w:val="16"/>
                <w:szCs w:val="16"/>
                <w:lang w:eastAsia="ru-RU"/>
              </w:rPr>
            </w:pPr>
            <w:r w:rsidRPr="00121432">
              <w:rPr>
                <w:sz w:val="16"/>
                <w:szCs w:val="16"/>
                <w:lang w:eastAsia="ru-RU"/>
              </w:rPr>
              <w:lastRenderedPageBreak/>
              <w:t xml:space="preserve">Исчерпание ресурса (срок эксплуатации превысил 40 лет). Снижение </w:t>
            </w:r>
            <w:proofErr w:type="spellStart"/>
            <w:r w:rsidRPr="00121432">
              <w:rPr>
                <w:sz w:val="16"/>
                <w:szCs w:val="16"/>
                <w:lang w:eastAsia="ru-RU"/>
              </w:rPr>
              <w:t>взрыво</w:t>
            </w:r>
            <w:proofErr w:type="spellEnd"/>
            <w:r w:rsidRPr="00121432">
              <w:rPr>
                <w:sz w:val="16"/>
                <w:szCs w:val="16"/>
                <w:lang w:eastAsia="ru-RU"/>
              </w:rPr>
              <w:t xml:space="preserve">- и </w:t>
            </w:r>
            <w:proofErr w:type="spellStart"/>
            <w:r w:rsidRPr="00121432">
              <w:rPr>
                <w:sz w:val="16"/>
                <w:szCs w:val="16"/>
                <w:lang w:eastAsia="ru-RU"/>
              </w:rPr>
              <w:t>пожароопасности</w:t>
            </w:r>
            <w:proofErr w:type="spellEnd"/>
            <w:r w:rsidRPr="00121432">
              <w:rPr>
                <w:sz w:val="16"/>
                <w:szCs w:val="16"/>
                <w:lang w:eastAsia="ru-RU"/>
              </w:rPr>
              <w:t xml:space="preserve">, снижение уровня износа, исключение </w:t>
            </w:r>
            <w:r w:rsidRPr="00121432">
              <w:rPr>
                <w:sz w:val="16"/>
                <w:szCs w:val="16"/>
                <w:lang w:eastAsia="ru-RU"/>
              </w:rPr>
              <w:lastRenderedPageBreak/>
              <w:t>аварийных ситуаций, увеличение коммутационного ресурса, длительный (до 30 лет) срок эксплуатации вакуумных выключателей. Повышение надежности теплоснабжения.</w:t>
            </w:r>
          </w:p>
        </w:tc>
        <w:tc>
          <w:tcPr>
            <w:tcW w:w="1983" w:type="dxa"/>
            <w:vMerge w:val="restart"/>
            <w:shd w:val="clear" w:color="auto" w:fill="auto"/>
            <w:vAlign w:val="center"/>
          </w:tcPr>
          <w:p w14:paraId="1389B039" w14:textId="77777777" w:rsidR="00121432" w:rsidRPr="00121432" w:rsidRDefault="00121432" w:rsidP="00121432">
            <w:pPr>
              <w:jc w:val="center"/>
              <w:outlineLvl w:val="0"/>
              <w:rPr>
                <w:sz w:val="16"/>
                <w:szCs w:val="16"/>
                <w:lang w:eastAsia="ru-RU"/>
              </w:rPr>
            </w:pPr>
            <w:r w:rsidRPr="00121432">
              <w:rPr>
                <w:sz w:val="16"/>
                <w:szCs w:val="16"/>
                <w:lang w:eastAsia="ru-RU"/>
              </w:rPr>
              <w:lastRenderedPageBreak/>
              <w:t>Газовая котельная по адресу: г. Обнинск, проезд Коммунальный, 21</w:t>
            </w:r>
          </w:p>
        </w:tc>
        <w:tc>
          <w:tcPr>
            <w:tcW w:w="1390" w:type="dxa"/>
            <w:vMerge w:val="restart"/>
            <w:shd w:val="clear" w:color="auto" w:fill="auto"/>
            <w:vAlign w:val="center"/>
          </w:tcPr>
          <w:p w14:paraId="243A37DA" w14:textId="77777777" w:rsidR="00121432" w:rsidRPr="00121432" w:rsidRDefault="00121432" w:rsidP="00121432">
            <w:pPr>
              <w:jc w:val="center"/>
              <w:outlineLvl w:val="0"/>
              <w:rPr>
                <w:sz w:val="16"/>
                <w:szCs w:val="16"/>
                <w:lang w:eastAsia="ru-RU"/>
              </w:rPr>
            </w:pPr>
            <w:r w:rsidRPr="00121432">
              <w:rPr>
                <w:sz w:val="16"/>
                <w:szCs w:val="16"/>
                <w:lang w:eastAsia="ru-RU"/>
              </w:rPr>
              <w:t>Количество, ед.</w:t>
            </w:r>
          </w:p>
        </w:tc>
        <w:tc>
          <w:tcPr>
            <w:tcW w:w="1275" w:type="dxa"/>
            <w:shd w:val="clear" w:color="auto" w:fill="auto"/>
            <w:noWrap/>
            <w:vAlign w:val="center"/>
          </w:tcPr>
          <w:p w14:paraId="687D6210" w14:textId="77777777" w:rsidR="00121432" w:rsidRPr="00121432" w:rsidRDefault="00121432" w:rsidP="00121432">
            <w:pPr>
              <w:jc w:val="center"/>
              <w:outlineLvl w:val="0"/>
              <w:rPr>
                <w:sz w:val="16"/>
                <w:szCs w:val="16"/>
                <w:lang w:eastAsia="ru-RU"/>
              </w:rPr>
            </w:pPr>
            <w:r w:rsidRPr="00121432">
              <w:rPr>
                <w:sz w:val="16"/>
                <w:szCs w:val="16"/>
                <w:lang w:eastAsia="ru-RU"/>
              </w:rPr>
              <w:t>16 ВМПЭ-10</w:t>
            </w:r>
          </w:p>
        </w:tc>
        <w:tc>
          <w:tcPr>
            <w:tcW w:w="1302" w:type="dxa"/>
            <w:shd w:val="clear" w:color="auto" w:fill="auto"/>
            <w:vAlign w:val="center"/>
          </w:tcPr>
          <w:p w14:paraId="2D27DEAC" w14:textId="77777777" w:rsidR="00121432" w:rsidRPr="00121432" w:rsidRDefault="00121432" w:rsidP="00121432">
            <w:pPr>
              <w:jc w:val="center"/>
              <w:outlineLvl w:val="0"/>
              <w:rPr>
                <w:sz w:val="16"/>
                <w:szCs w:val="16"/>
                <w:lang w:eastAsia="ru-RU"/>
              </w:rPr>
            </w:pPr>
            <w:r w:rsidRPr="00121432">
              <w:rPr>
                <w:sz w:val="16"/>
                <w:szCs w:val="16"/>
                <w:lang w:eastAsia="ru-RU"/>
              </w:rPr>
              <w:t>16 ВВ-10-20 или аналог</w:t>
            </w:r>
          </w:p>
        </w:tc>
        <w:tc>
          <w:tcPr>
            <w:tcW w:w="1985" w:type="dxa"/>
            <w:vMerge w:val="restart"/>
            <w:shd w:val="clear" w:color="auto" w:fill="auto"/>
            <w:noWrap/>
            <w:vAlign w:val="center"/>
          </w:tcPr>
          <w:p w14:paraId="6D9644AC" w14:textId="77777777" w:rsidR="00121432" w:rsidRPr="00121432" w:rsidRDefault="00121432" w:rsidP="00121432">
            <w:pPr>
              <w:jc w:val="center"/>
              <w:outlineLvl w:val="0"/>
              <w:rPr>
                <w:sz w:val="16"/>
                <w:szCs w:val="16"/>
                <w:lang w:eastAsia="ru-RU"/>
              </w:rPr>
            </w:pPr>
            <w:r w:rsidRPr="00121432">
              <w:rPr>
                <w:sz w:val="16"/>
                <w:szCs w:val="16"/>
                <w:lang w:eastAsia="ru-RU"/>
              </w:rPr>
              <w:t>Газовая котельная по адресу: г. Обнинск, проезд Коммунальный, 21</w:t>
            </w:r>
          </w:p>
        </w:tc>
        <w:tc>
          <w:tcPr>
            <w:tcW w:w="1275" w:type="dxa"/>
            <w:vMerge w:val="restart"/>
            <w:shd w:val="clear" w:color="auto" w:fill="auto"/>
            <w:noWrap/>
            <w:vAlign w:val="center"/>
          </w:tcPr>
          <w:p w14:paraId="38D572AC" w14:textId="77777777" w:rsidR="00121432" w:rsidRPr="00121432" w:rsidRDefault="00121432" w:rsidP="00121432">
            <w:pPr>
              <w:jc w:val="center"/>
              <w:outlineLvl w:val="0"/>
              <w:rPr>
                <w:sz w:val="16"/>
                <w:szCs w:val="16"/>
                <w:lang w:eastAsia="ru-RU"/>
              </w:rPr>
            </w:pPr>
            <w:r w:rsidRPr="00121432">
              <w:rPr>
                <w:sz w:val="16"/>
                <w:szCs w:val="16"/>
                <w:lang w:eastAsia="ru-RU"/>
              </w:rPr>
              <w:t>2023</w:t>
            </w:r>
          </w:p>
        </w:tc>
        <w:tc>
          <w:tcPr>
            <w:tcW w:w="1418" w:type="dxa"/>
            <w:vMerge w:val="restart"/>
            <w:shd w:val="clear" w:color="auto" w:fill="auto"/>
            <w:noWrap/>
            <w:vAlign w:val="center"/>
          </w:tcPr>
          <w:p w14:paraId="6F9CF172" w14:textId="77777777" w:rsidR="00121432" w:rsidRPr="00121432" w:rsidRDefault="00121432" w:rsidP="00121432">
            <w:pPr>
              <w:jc w:val="center"/>
              <w:outlineLvl w:val="0"/>
              <w:rPr>
                <w:sz w:val="16"/>
                <w:szCs w:val="16"/>
                <w:lang w:eastAsia="ru-RU"/>
              </w:rPr>
            </w:pPr>
            <w:r w:rsidRPr="00121432">
              <w:rPr>
                <w:sz w:val="16"/>
                <w:szCs w:val="16"/>
                <w:lang w:eastAsia="ru-RU"/>
              </w:rPr>
              <w:t>2023</w:t>
            </w:r>
          </w:p>
        </w:tc>
      </w:tr>
      <w:tr w:rsidR="00121432" w:rsidRPr="00121432" w14:paraId="23B4FFC1" w14:textId="77777777" w:rsidTr="009B3395">
        <w:trPr>
          <w:cantSplit/>
          <w:trHeight w:val="962"/>
        </w:trPr>
        <w:tc>
          <w:tcPr>
            <w:tcW w:w="566" w:type="dxa"/>
            <w:vMerge/>
            <w:shd w:val="clear" w:color="auto" w:fill="auto"/>
            <w:noWrap/>
            <w:vAlign w:val="center"/>
          </w:tcPr>
          <w:p w14:paraId="385C9B7E" w14:textId="77777777" w:rsidR="00121432" w:rsidRPr="00121432" w:rsidRDefault="00121432" w:rsidP="00121432">
            <w:pPr>
              <w:ind w:left="4854" w:hanging="4854"/>
              <w:jc w:val="center"/>
              <w:outlineLvl w:val="0"/>
              <w:rPr>
                <w:lang w:eastAsia="ru-RU"/>
              </w:rPr>
            </w:pPr>
          </w:p>
        </w:tc>
        <w:tc>
          <w:tcPr>
            <w:tcW w:w="1702" w:type="dxa"/>
            <w:vMerge/>
            <w:shd w:val="clear" w:color="auto" w:fill="auto"/>
            <w:vAlign w:val="center"/>
          </w:tcPr>
          <w:p w14:paraId="53C603B8" w14:textId="77777777" w:rsidR="00121432" w:rsidRPr="00121432" w:rsidRDefault="00121432" w:rsidP="00121432">
            <w:pPr>
              <w:jc w:val="center"/>
              <w:outlineLvl w:val="0"/>
              <w:rPr>
                <w:sz w:val="16"/>
                <w:szCs w:val="16"/>
                <w:lang w:eastAsia="ru-RU"/>
              </w:rPr>
            </w:pPr>
          </w:p>
        </w:tc>
        <w:tc>
          <w:tcPr>
            <w:tcW w:w="2553" w:type="dxa"/>
            <w:vMerge/>
            <w:shd w:val="clear" w:color="auto" w:fill="auto"/>
            <w:vAlign w:val="center"/>
          </w:tcPr>
          <w:p w14:paraId="6E89869A" w14:textId="77777777" w:rsidR="00121432" w:rsidRPr="00121432" w:rsidRDefault="00121432" w:rsidP="00121432">
            <w:pPr>
              <w:jc w:val="center"/>
              <w:outlineLvl w:val="0"/>
              <w:rPr>
                <w:sz w:val="16"/>
                <w:szCs w:val="16"/>
                <w:lang w:eastAsia="ru-RU"/>
              </w:rPr>
            </w:pPr>
          </w:p>
        </w:tc>
        <w:tc>
          <w:tcPr>
            <w:tcW w:w="1983" w:type="dxa"/>
            <w:vMerge/>
            <w:shd w:val="clear" w:color="auto" w:fill="auto"/>
            <w:vAlign w:val="center"/>
          </w:tcPr>
          <w:p w14:paraId="2CFDBD34" w14:textId="77777777" w:rsidR="00121432" w:rsidRPr="00121432" w:rsidRDefault="00121432" w:rsidP="00121432">
            <w:pPr>
              <w:jc w:val="center"/>
              <w:outlineLvl w:val="0"/>
              <w:rPr>
                <w:sz w:val="16"/>
                <w:szCs w:val="16"/>
                <w:lang w:eastAsia="ru-RU"/>
              </w:rPr>
            </w:pPr>
          </w:p>
        </w:tc>
        <w:tc>
          <w:tcPr>
            <w:tcW w:w="1390" w:type="dxa"/>
            <w:vMerge/>
            <w:shd w:val="clear" w:color="auto" w:fill="auto"/>
            <w:vAlign w:val="center"/>
          </w:tcPr>
          <w:p w14:paraId="1D504617" w14:textId="77777777" w:rsidR="00121432" w:rsidRPr="00121432" w:rsidRDefault="00121432" w:rsidP="00121432">
            <w:pPr>
              <w:jc w:val="center"/>
              <w:outlineLvl w:val="0"/>
              <w:rPr>
                <w:sz w:val="16"/>
                <w:szCs w:val="16"/>
                <w:lang w:eastAsia="ru-RU"/>
              </w:rPr>
            </w:pPr>
          </w:p>
        </w:tc>
        <w:tc>
          <w:tcPr>
            <w:tcW w:w="1275" w:type="dxa"/>
            <w:shd w:val="clear" w:color="auto" w:fill="auto"/>
            <w:noWrap/>
            <w:vAlign w:val="center"/>
          </w:tcPr>
          <w:p w14:paraId="2B9D9DCC" w14:textId="77777777" w:rsidR="00121432" w:rsidRPr="00121432" w:rsidRDefault="00121432" w:rsidP="00121432">
            <w:pPr>
              <w:jc w:val="center"/>
              <w:outlineLvl w:val="0"/>
              <w:rPr>
                <w:sz w:val="16"/>
                <w:szCs w:val="16"/>
                <w:lang w:eastAsia="ru-RU"/>
              </w:rPr>
            </w:pPr>
            <w:r w:rsidRPr="00121432">
              <w:rPr>
                <w:sz w:val="16"/>
                <w:szCs w:val="16"/>
                <w:lang w:eastAsia="ru-RU"/>
              </w:rPr>
              <w:t>2 НТМИ</w:t>
            </w:r>
          </w:p>
        </w:tc>
        <w:tc>
          <w:tcPr>
            <w:tcW w:w="1302" w:type="dxa"/>
            <w:shd w:val="clear" w:color="auto" w:fill="auto"/>
            <w:vAlign w:val="center"/>
          </w:tcPr>
          <w:p w14:paraId="58BB72D9" w14:textId="77777777" w:rsidR="00121432" w:rsidRPr="00121432" w:rsidRDefault="00121432" w:rsidP="00121432">
            <w:pPr>
              <w:jc w:val="center"/>
              <w:outlineLvl w:val="0"/>
              <w:rPr>
                <w:sz w:val="16"/>
                <w:szCs w:val="16"/>
                <w:lang w:eastAsia="ru-RU"/>
              </w:rPr>
            </w:pPr>
            <w:r w:rsidRPr="00121432">
              <w:rPr>
                <w:sz w:val="16"/>
                <w:szCs w:val="16"/>
                <w:lang w:eastAsia="ru-RU"/>
              </w:rPr>
              <w:t>2 НАЛИ или аналог</w:t>
            </w:r>
          </w:p>
        </w:tc>
        <w:tc>
          <w:tcPr>
            <w:tcW w:w="1985" w:type="dxa"/>
            <w:vMerge/>
            <w:shd w:val="clear" w:color="auto" w:fill="auto"/>
            <w:noWrap/>
            <w:vAlign w:val="center"/>
          </w:tcPr>
          <w:p w14:paraId="2A31E392" w14:textId="77777777" w:rsidR="00121432" w:rsidRPr="00121432" w:rsidRDefault="00121432" w:rsidP="00121432">
            <w:pPr>
              <w:jc w:val="center"/>
              <w:outlineLvl w:val="0"/>
              <w:rPr>
                <w:sz w:val="16"/>
                <w:szCs w:val="16"/>
                <w:lang w:eastAsia="ru-RU"/>
              </w:rPr>
            </w:pPr>
          </w:p>
        </w:tc>
        <w:tc>
          <w:tcPr>
            <w:tcW w:w="1275" w:type="dxa"/>
            <w:vMerge/>
            <w:shd w:val="clear" w:color="auto" w:fill="auto"/>
            <w:noWrap/>
            <w:vAlign w:val="center"/>
          </w:tcPr>
          <w:p w14:paraId="56F431BA" w14:textId="77777777" w:rsidR="00121432" w:rsidRPr="00121432" w:rsidRDefault="00121432" w:rsidP="00121432">
            <w:pPr>
              <w:jc w:val="center"/>
              <w:outlineLvl w:val="0"/>
              <w:rPr>
                <w:sz w:val="16"/>
                <w:szCs w:val="16"/>
                <w:lang w:eastAsia="ru-RU"/>
              </w:rPr>
            </w:pPr>
          </w:p>
        </w:tc>
        <w:tc>
          <w:tcPr>
            <w:tcW w:w="1418" w:type="dxa"/>
            <w:vMerge/>
            <w:shd w:val="clear" w:color="auto" w:fill="auto"/>
            <w:noWrap/>
            <w:vAlign w:val="center"/>
          </w:tcPr>
          <w:p w14:paraId="712496AB" w14:textId="77777777" w:rsidR="00121432" w:rsidRPr="00121432" w:rsidRDefault="00121432" w:rsidP="00121432">
            <w:pPr>
              <w:jc w:val="center"/>
              <w:outlineLvl w:val="0"/>
              <w:rPr>
                <w:sz w:val="16"/>
                <w:szCs w:val="16"/>
                <w:lang w:eastAsia="ru-RU"/>
              </w:rPr>
            </w:pPr>
          </w:p>
        </w:tc>
      </w:tr>
      <w:tr w:rsidR="00121432" w:rsidRPr="00121432" w14:paraId="18CF7029" w14:textId="77777777" w:rsidTr="009B3395">
        <w:trPr>
          <w:cantSplit/>
          <w:trHeight w:val="1134"/>
        </w:trPr>
        <w:tc>
          <w:tcPr>
            <w:tcW w:w="566" w:type="dxa"/>
            <w:shd w:val="clear" w:color="auto" w:fill="auto"/>
            <w:noWrap/>
            <w:vAlign w:val="center"/>
          </w:tcPr>
          <w:p w14:paraId="71C45CA9" w14:textId="77777777" w:rsidR="00121432" w:rsidRPr="00121432" w:rsidRDefault="00121432" w:rsidP="00121432">
            <w:pPr>
              <w:ind w:left="4854" w:hanging="4854"/>
              <w:jc w:val="center"/>
              <w:outlineLvl w:val="0"/>
              <w:rPr>
                <w:lang w:eastAsia="ru-RU"/>
              </w:rPr>
            </w:pPr>
            <w:r w:rsidRPr="00121432">
              <w:rPr>
                <w:lang w:eastAsia="ru-RU"/>
              </w:rPr>
              <w:lastRenderedPageBreak/>
              <w:t>10.</w:t>
            </w:r>
          </w:p>
        </w:tc>
        <w:tc>
          <w:tcPr>
            <w:tcW w:w="1702" w:type="dxa"/>
            <w:shd w:val="clear" w:color="auto" w:fill="auto"/>
            <w:vAlign w:val="center"/>
          </w:tcPr>
          <w:p w14:paraId="1523BF86" w14:textId="77777777" w:rsidR="00121432" w:rsidRPr="00121432" w:rsidRDefault="00121432" w:rsidP="00121432">
            <w:pPr>
              <w:jc w:val="center"/>
              <w:outlineLvl w:val="0"/>
              <w:rPr>
                <w:sz w:val="16"/>
                <w:szCs w:val="16"/>
                <w:lang w:eastAsia="ru-RU"/>
              </w:rPr>
            </w:pPr>
            <w:r w:rsidRPr="00121432">
              <w:rPr>
                <w:sz w:val="16"/>
                <w:szCs w:val="16"/>
                <w:lang w:eastAsia="ru-RU"/>
              </w:rPr>
              <w:t>Создание автоматизированной системы "Цифровое теплоснабжение"</w:t>
            </w:r>
          </w:p>
        </w:tc>
        <w:tc>
          <w:tcPr>
            <w:tcW w:w="2553" w:type="dxa"/>
            <w:shd w:val="clear" w:color="auto" w:fill="auto"/>
            <w:vAlign w:val="center"/>
          </w:tcPr>
          <w:p w14:paraId="17774289" w14:textId="77777777" w:rsidR="00121432" w:rsidRPr="00121432" w:rsidRDefault="00121432" w:rsidP="00121432">
            <w:pPr>
              <w:jc w:val="center"/>
              <w:outlineLvl w:val="0"/>
              <w:rPr>
                <w:sz w:val="16"/>
                <w:szCs w:val="16"/>
                <w:lang w:eastAsia="ru-RU"/>
              </w:rPr>
            </w:pPr>
            <w:r w:rsidRPr="00121432">
              <w:rPr>
                <w:sz w:val="16"/>
                <w:szCs w:val="16"/>
                <w:lang w:eastAsia="ru-RU"/>
              </w:rPr>
              <w:t>Повышение эффективности и надежности системы теплоснабжения г. Обнинск.</w:t>
            </w:r>
          </w:p>
        </w:tc>
        <w:tc>
          <w:tcPr>
            <w:tcW w:w="1983" w:type="dxa"/>
            <w:shd w:val="clear" w:color="auto" w:fill="auto"/>
            <w:vAlign w:val="center"/>
          </w:tcPr>
          <w:p w14:paraId="554046DA" w14:textId="77777777" w:rsidR="00121432" w:rsidRPr="00121432" w:rsidRDefault="00121432" w:rsidP="00121432">
            <w:pPr>
              <w:jc w:val="center"/>
              <w:outlineLvl w:val="0"/>
              <w:rPr>
                <w:sz w:val="16"/>
                <w:szCs w:val="16"/>
                <w:lang w:eastAsia="ru-RU"/>
              </w:rPr>
            </w:pPr>
            <w:r w:rsidRPr="00121432">
              <w:rPr>
                <w:sz w:val="16"/>
                <w:szCs w:val="16"/>
                <w:lang w:eastAsia="ru-RU"/>
              </w:rPr>
              <w:t>Газовая котельная по адресу: г. Обнинск, проезд Коммунальный, 21</w:t>
            </w:r>
          </w:p>
        </w:tc>
        <w:tc>
          <w:tcPr>
            <w:tcW w:w="1390" w:type="dxa"/>
            <w:shd w:val="clear" w:color="auto" w:fill="auto"/>
            <w:vAlign w:val="center"/>
          </w:tcPr>
          <w:p w14:paraId="1DEB052B" w14:textId="77777777" w:rsidR="00121432" w:rsidRPr="00121432" w:rsidRDefault="00121432" w:rsidP="00121432">
            <w:pPr>
              <w:jc w:val="center"/>
              <w:outlineLvl w:val="0"/>
              <w:rPr>
                <w:sz w:val="16"/>
                <w:szCs w:val="16"/>
                <w:lang w:eastAsia="ru-RU"/>
              </w:rPr>
            </w:pPr>
            <w:r w:rsidRPr="00121432">
              <w:rPr>
                <w:color w:val="000000"/>
                <w:sz w:val="18"/>
                <w:szCs w:val="18"/>
                <w:lang w:eastAsia="en-US"/>
              </w:rPr>
              <w:t>Количество систем, ед.</w:t>
            </w:r>
            <w:r w:rsidRPr="00121432">
              <w:rPr>
                <w:sz w:val="16"/>
                <w:szCs w:val="16"/>
                <w:lang w:eastAsia="ru-RU"/>
              </w:rPr>
              <w:t xml:space="preserve"> </w:t>
            </w:r>
          </w:p>
        </w:tc>
        <w:tc>
          <w:tcPr>
            <w:tcW w:w="1275" w:type="dxa"/>
            <w:shd w:val="clear" w:color="auto" w:fill="auto"/>
            <w:noWrap/>
            <w:vAlign w:val="center"/>
          </w:tcPr>
          <w:p w14:paraId="5C3212A5" w14:textId="77777777" w:rsidR="00121432" w:rsidRPr="00121432" w:rsidRDefault="00121432" w:rsidP="00121432">
            <w:pPr>
              <w:jc w:val="center"/>
              <w:outlineLvl w:val="0"/>
              <w:rPr>
                <w:sz w:val="16"/>
                <w:szCs w:val="16"/>
                <w:lang w:eastAsia="ru-RU"/>
              </w:rPr>
            </w:pPr>
            <w:r w:rsidRPr="00121432">
              <w:rPr>
                <w:sz w:val="16"/>
                <w:szCs w:val="16"/>
                <w:lang w:eastAsia="ru-RU"/>
              </w:rPr>
              <w:t>-</w:t>
            </w:r>
          </w:p>
          <w:p w14:paraId="08021D7C" w14:textId="77777777" w:rsidR="00121432" w:rsidRPr="00121432" w:rsidRDefault="00121432" w:rsidP="00121432">
            <w:pPr>
              <w:jc w:val="center"/>
              <w:outlineLvl w:val="0"/>
              <w:rPr>
                <w:sz w:val="16"/>
                <w:szCs w:val="16"/>
                <w:lang w:eastAsia="ru-RU"/>
              </w:rPr>
            </w:pPr>
          </w:p>
        </w:tc>
        <w:tc>
          <w:tcPr>
            <w:tcW w:w="1302" w:type="dxa"/>
            <w:shd w:val="clear" w:color="auto" w:fill="auto"/>
            <w:noWrap/>
            <w:vAlign w:val="center"/>
          </w:tcPr>
          <w:p w14:paraId="5431D3D8" w14:textId="77777777" w:rsidR="00121432" w:rsidRPr="00121432" w:rsidRDefault="00121432" w:rsidP="00121432">
            <w:pPr>
              <w:jc w:val="center"/>
              <w:outlineLvl w:val="0"/>
              <w:rPr>
                <w:sz w:val="16"/>
                <w:szCs w:val="16"/>
                <w:lang w:eastAsia="ru-RU"/>
              </w:rPr>
            </w:pPr>
            <w:r w:rsidRPr="00121432">
              <w:rPr>
                <w:sz w:val="16"/>
                <w:szCs w:val="16"/>
                <w:lang w:eastAsia="ru-RU"/>
              </w:rPr>
              <w:t>1</w:t>
            </w:r>
          </w:p>
          <w:p w14:paraId="1698EF58" w14:textId="77777777" w:rsidR="00121432" w:rsidRPr="00121432" w:rsidRDefault="00121432" w:rsidP="00121432">
            <w:pPr>
              <w:outlineLvl w:val="0"/>
              <w:rPr>
                <w:sz w:val="16"/>
                <w:szCs w:val="16"/>
                <w:lang w:eastAsia="ru-RU"/>
              </w:rPr>
            </w:pPr>
          </w:p>
        </w:tc>
        <w:tc>
          <w:tcPr>
            <w:tcW w:w="1985" w:type="dxa"/>
            <w:shd w:val="clear" w:color="auto" w:fill="auto"/>
            <w:noWrap/>
            <w:vAlign w:val="center"/>
          </w:tcPr>
          <w:p w14:paraId="0422CFB3" w14:textId="77777777" w:rsidR="00121432" w:rsidRPr="00121432" w:rsidRDefault="00121432" w:rsidP="00121432">
            <w:pPr>
              <w:jc w:val="center"/>
              <w:outlineLvl w:val="0"/>
              <w:rPr>
                <w:sz w:val="16"/>
                <w:szCs w:val="16"/>
                <w:lang w:eastAsia="ru-RU"/>
              </w:rPr>
            </w:pPr>
            <w:r w:rsidRPr="00121432">
              <w:rPr>
                <w:sz w:val="16"/>
                <w:szCs w:val="16"/>
                <w:lang w:eastAsia="ru-RU"/>
              </w:rPr>
              <w:t xml:space="preserve">Объекты теплоснабжения г. Обнинска </w:t>
            </w:r>
          </w:p>
        </w:tc>
        <w:tc>
          <w:tcPr>
            <w:tcW w:w="1275" w:type="dxa"/>
            <w:shd w:val="clear" w:color="auto" w:fill="auto"/>
            <w:noWrap/>
            <w:vAlign w:val="center"/>
          </w:tcPr>
          <w:p w14:paraId="4686B981" w14:textId="77777777" w:rsidR="00121432" w:rsidRPr="00121432" w:rsidRDefault="00121432" w:rsidP="00121432">
            <w:pPr>
              <w:jc w:val="center"/>
              <w:outlineLvl w:val="0"/>
              <w:rPr>
                <w:color w:val="FF0000"/>
                <w:sz w:val="16"/>
                <w:szCs w:val="16"/>
                <w:lang w:eastAsia="ru-RU"/>
              </w:rPr>
            </w:pPr>
            <w:r w:rsidRPr="00121432">
              <w:rPr>
                <w:sz w:val="16"/>
                <w:szCs w:val="16"/>
                <w:lang w:eastAsia="ru-RU"/>
              </w:rPr>
              <w:t>2023</w:t>
            </w:r>
          </w:p>
        </w:tc>
        <w:tc>
          <w:tcPr>
            <w:tcW w:w="1418" w:type="dxa"/>
            <w:shd w:val="clear" w:color="auto" w:fill="auto"/>
            <w:noWrap/>
            <w:vAlign w:val="center"/>
          </w:tcPr>
          <w:p w14:paraId="39875B89" w14:textId="77777777" w:rsidR="00121432" w:rsidRPr="00121432" w:rsidRDefault="00121432" w:rsidP="00121432">
            <w:pPr>
              <w:jc w:val="center"/>
              <w:outlineLvl w:val="0"/>
              <w:rPr>
                <w:sz w:val="16"/>
                <w:szCs w:val="16"/>
                <w:lang w:eastAsia="ru-RU"/>
              </w:rPr>
            </w:pPr>
            <w:r w:rsidRPr="00121432">
              <w:rPr>
                <w:sz w:val="16"/>
                <w:szCs w:val="16"/>
                <w:lang w:eastAsia="ru-RU"/>
              </w:rPr>
              <w:t>2025</w:t>
            </w:r>
          </w:p>
        </w:tc>
      </w:tr>
    </w:tbl>
    <w:p w14:paraId="690EA31E" w14:textId="77777777" w:rsidR="00121432" w:rsidRPr="00121432" w:rsidRDefault="00121432" w:rsidP="00121432">
      <w:pPr>
        <w:keepNext/>
        <w:numPr>
          <w:ilvl w:val="0"/>
          <w:numId w:val="26"/>
        </w:numPr>
        <w:spacing w:after="160" w:line="259" w:lineRule="auto"/>
        <w:contextualSpacing/>
        <w:rPr>
          <w:b/>
          <w:bCs/>
          <w:kern w:val="32"/>
          <w:sz w:val="24"/>
          <w:szCs w:val="24"/>
          <w:lang w:eastAsia="en-US"/>
        </w:rPr>
      </w:pPr>
      <w:r w:rsidRPr="00121432">
        <w:rPr>
          <w:b/>
          <w:bCs/>
          <w:kern w:val="32"/>
          <w:sz w:val="24"/>
          <w:szCs w:val="24"/>
          <w:lang w:eastAsia="en-US"/>
        </w:rPr>
        <w:t>Состав и описание Задания и основных мероприятий в сфере теплоснабжения:</w:t>
      </w:r>
    </w:p>
    <w:tbl>
      <w:tblPr>
        <w:tblW w:w="154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0"/>
        <w:gridCol w:w="2864"/>
        <w:gridCol w:w="12157"/>
      </w:tblGrid>
      <w:tr w:rsidR="00121432" w:rsidRPr="00121432" w14:paraId="63358AF5" w14:textId="77777777" w:rsidTr="009B3395">
        <w:trPr>
          <w:trHeight w:val="636"/>
        </w:trPr>
        <w:tc>
          <w:tcPr>
            <w:tcW w:w="430" w:type="dxa"/>
            <w:tcBorders>
              <w:top w:val="single" w:sz="4" w:space="0" w:color="000000"/>
              <w:left w:val="single" w:sz="4" w:space="0" w:color="000000"/>
              <w:bottom w:val="single" w:sz="4" w:space="0" w:color="000000"/>
              <w:right w:val="single" w:sz="4" w:space="0" w:color="auto"/>
            </w:tcBorders>
            <w:vAlign w:val="center"/>
            <w:hideMark/>
          </w:tcPr>
          <w:p w14:paraId="7194A803" w14:textId="77777777" w:rsidR="00121432" w:rsidRPr="00121432" w:rsidRDefault="00121432" w:rsidP="00121432">
            <w:pPr>
              <w:jc w:val="center"/>
              <w:rPr>
                <w:sz w:val="24"/>
                <w:szCs w:val="24"/>
                <w:lang w:eastAsia="en-US"/>
              </w:rPr>
            </w:pPr>
            <w:r w:rsidRPr="00121432">
              <w:rPr>
                <w:sz w:val="24"/>
                <w:szCs w:val="24"/>
                <w:lang w:eastAsia="en-US"/>
              </w:rPr>
              <w:t>1.</w:t>
            </w:r>
          </w:p>
        </w:tc>
        <w:tc>
          <w:tcPr>
            <w:tcW w:w="2864" w:type="dxa"/>
            <w:tcBorders>
              <w:top w:val="single" w:sz="4" w:space="0" w:color="000000"/>
              <w:left w:val="single" w:sz="4" w:space="0" w:color="000000"/>
              <w:bottom w:val="single" w:sz="4" w:space="0" w:color="000000"/>
              <w:right w:val="single" w:sz="4" w:space="0" w:color="auto"/>
            </w:tcBorders>
            <w:vAlign w:val="center"/>
            <w:hideMark/>
          </w:tcPr>
          <w:p w14:paraId="6EFE6D6E" w14:textId="77777777" w:rsidR="00121432" w:rsidRPr="00121432" w:rsidRDefault="00121432" w:rsidP="00121432">
            <w:pPr>
              <w:rPr>
                <w:sz w:val="24"/>
                <w:szCs w:val="24"/>
                <w:lang w:eastAsia="en-US"/>
              </w:rPr>
            </w:pPr>
            <w:r w:rsidRPr="00121432">
              <w:rPr>
                <w:sz w:val="24"/>
                <w:szCs w:val="24"/>
                <w:lang w:eastAsia="en-US"/>
              </w:rPr>
              <w:t>Цель Создания и Реконструкции Объекта Соглашения</w:t>
            </w:r>
          </w:p>
        </w:tc>
        <w:tc>
          <w:tcPr>
            <w:tcW w:w="12157" w:type="dxa"/>
            <w:tcBorders>
              <w:top w:val="single" w:sz="4" w:space="0" w:color="000000"/>
              <w:left w:val="single" w:sz="4" w:space="0" w:color="auto"/>
              <w:bottom w:val="single" w:sz="4" w:space="0" w:color="000000"/>
              <w:right w:val="single" w:sz="4" w:space="0" w:color="000000"/>
            </w:tcBorders>
            <w:hideMark/>
          </w:tcPr>
          <w:p w14:paraId="31B8F5FF" w14:textId="77777777" w:rsidR="00121432" w:rsidRPr="00121432" w:rsidRDefault="00121432" w:rsidP="00121432">
            <w:pPr>
              <w:jc w:val="both"/>
              <w:rPr>
                <w:sz w:val="24"/>
                <w:szCs w:val="24"/>
                <w:lang w:eastAsia="en-US"/>
              </w:rPr>
            </w:pPr>
            <w:r w:rsidRPr="00121432">
              <w:rPr>
                <w:sz w:val="24"/>
                <w:szCs w:val="24"/>
                <w:lang w:eastAsia="en-US"/>
              </w:rPr>
              <w:t>Обеспечение теплоснабжения потребителей района «Старый город», «Мирный», городских очистных сооружений от городской котельной МП «Теплоснабжение».</w:t>
            </w:r>
          </w:p>
          <w:p w14:paraId="1FC1F3CE" w14:textId="77777777" w:rsidR="00121432" w:rsidRPr="00121432" w:rsidRDefault="00121432" w:rsidP="00121432">
            <w:pPr>
              <w:jc w:val="both"/>
              <w:rPr>
                <w:sz w:val="24"/>
                <w:szCs w:val="24"/>
                <w:lang w:eastAsia="en-US"/>
              </w:rPr>
            </w:pPr>
            <w:r w:rsidRPr="00121432">
              <w:rPr>
                <w:sz w:val="24"/>
                <w:szCs w:val="24"/>
                <w:lang w:eastAsia="en-US"/>
              </w:rPr>
              <w:t>Повышение надежности теплоснабжения потребителей г. Обнинска.</w:t>
            </w:r>
          </w:p>
          <w:p w14:paraId="6EB2FA34" w14:textId="77777777" w:rsidR="00121432" w:rsidRPr="00121432" w:rsidRDefault="00121432" w:rsidP="00121432">
            <w:pPr>
              <w:jc w:val="both"/>
              <w:rPr>
                <w:sz w:val="24"/>
                <w:szCs w:val="24"/>
                <w:lang w:eastAsia="en-US"/>
              </w:rPr>
            </w:pPr>
            <w:r w:rsidRPr="00121432">
              <w:rPr>
                <w:sz w:val="24"/>
                <w:szCs w:val="24"/>
                <w:lang w:eastAsia="en-US"/>
              </w:rPr>
              <w:t>Повышение эффективности эксплуатации объектов теплоснабжения г. Обнинска.</w:t>
            </w:r>
          </w:p>
        </w:tc>
      </w:tr>
      <w:tr w:rsidR="00121432" w:rsidRPr="00121432" w14:paraId="7313C123" w14:textId="77777777" w:rsidTr="009B3395">
        <w:tc>
          <w:tcPr>
            <w:tcW w:w="430" w:type="dxa"/>
            <w:tcBorders>
              <w:top w:val="single" w:sz="4" w:space="0" w:color="000000"/>
              <w:left w:val="single" w:sz="4" w:space="0" w:color="000000"/>
              <w:bottom w:val="single" w:sz="4" w:space="0" w:color="000000"/>
              <w:right w:val="single" w:sz="4" w:space="0" w:color="auto"/>
            </w:tcBorders>
            <w:vAlign w:val="center"/>
            <w:hideMark/>
          </w:tcPr>
          <w:p w14:paraId="1820D2C4" w14:textId="77777777" w:rsidR="00121432" w:rsidRPr="00121432" w:rsidRDefault="00121432" w:rsidP="00121432">
            <w:pPr>
              <w:jc w:val="center"/>
              <w:rPr>
                <w:bCs/>
                <w:sz w:val="24"/>
                <w:szCs w:val="24"/>
                <w:lang w:eastAsia="en-US"/>
              </w:rPr>
            </w:pPr>
            <w:r w:rsidRPr="00121432">
              <w:rPr>
                <w:bCs/>
                <w:sz w:val="24"/>
                <w:szCs w:val="24"/>
                <w:lang w:eastAsia="en-US"/>
              </w:rPr>
              <w:t>2.</w:t>
            </w:r>
          </w:p>
        </w:tc>
        <w:tc>
          <w:tcPr>
            <w:tcW w:w="2864" w:type="dxa"/>
            <w:tcBorders>
              <w:top w:val="single" w:sz="4" w:space="0" w:color="000000"/>
              <w:left w:val="single" w:sz="4" w:space="0" w:color="000000"/>
              <w:bottom w:val="single" w:sz="4" w:space="0" w:color="000000"/>
              <w:right w:val="single" w:sz="4" w:space="0" w:color="auto"/>
            </w:tcBorders>
            <w:vAlign w:val="center"/>
          </w:tcPr>
          <w:p w14:paraId="3E42630C" w14:textId="77777777" w:rsidR="00121432" w:rsidRPr="00121432" w:rsidRDefault="00121432" w:rsidP="00121432">
            <w:pPr>
              <w:rPr>
                <w:bCs/>
                <w:sz w:val="24"/>
                <w:szCs w:val="24"/>
                <w:lang w:eastAsia="en-US"/>
              </w:rPr>
            </w:pPr>
            <w:r w:rsidRPr="00121432">
              <w:rPr>
                <w:bCs/>
                <w:sz w:val="24"/>
                <w:szCs w:val="24"/>
                <w:lang w:eastAsia="en-US"/>
              </w:rPr>
              <w:t>Состав Объекта Соглашения, общее описание Объекта Соглашения</w:t>
            </w:r>
          </w:p>
        </w:tc>
        <w:tc>
          <w:tcPr>
            <w:tcW w:w="12157" w:type="dxa"/>
            <w:tcBorders>
              <w:top w:val="single" w:sz="4" w:space="0" w:color="000000"/>
              <w:left w:val="single" w:sz="4" w:space="0" w:color="auto"/>
              <w:bottom w:val="single" w:sz="4" w:space="0" w:color="000000"/>
              <w:right w:val="single" w:sz="4" w:space="0" w:color="000000"/>
            </w:tcBorders>
          </w:tcPr>
          <w:p w14:paraId="13DEA5E5" w14:textId="77777777" w:rsidR="00121432" w:rsidRPr="00121432" w:rsidRDefault="00121432" w:rsidP="00121432">
            <w:pPr>
              <w:jc w:val="both"/>
              <w:rPr>
                <w:sz w:val="24"/>
                <w:szCs w:val="24"/>
                <w:lang w:eastAsia="en-US"/>
              </w:rPr>
            </w:pPr>
            <w:r w:rsidRPr="00121432">
              <w:rPr>
                <w:sz w:val="24"/>
                <w:szCs w:val="24"/>
                <w:lang w:eastAsia="en-US"/>
              </w:rPr>
              <w:t>Состав объектов централизованной системы теплоснабжения:</w:t>
            </w:r>
          </w:p>
          <w:p w14:paraId="5F8EF032" w14:textId="77777777" w:rsidR="00121432" w:rsidRPr="00121432" w:rsidRDefault="00121432" w:rsidP="00121432">
            <w:pPr>
              <w:jc w:val="both"/>
              <w:rPr>
                <w:sz w:val="24"/>
                <w:szCs w:val="24"/>
                <w:lang w:eastAsia="en-US"/>
              </w:rPr>
            </w:pPr>
            <w:r w:rsidRPr="00121432">
              <w:rPr>
                <w:sz w:val="24"/>
                <w:szCs w:val="24"/>
                <w:lang w:eastAsia="en-US"/>
              </w:rPr>
              <w:t>- городская котельная МП «Теплоснабжение» установленной мощностью 700 МВт (602 Гкал/час), расположенная по адресу: г. Обнинск, проезд Коммунальный, 21. Котельная введена в эксплуатацию в 1971 году;</w:t>
            </w:r>
          </w:p>
          <w:p w14:paraId="09A19C3D" w14:textId="77777777" w:rsidR="00121432" w:rsidRPr="00121432" w:rsidRDefault="00121432" w:rsidP="00121432">
            <w:pPr>
              <w:jc w:val="both"/>
              <w:rPr>
                <w:sz w:val="24"/>
                <w:szCs w:val="24"/>
                <w:lang w:eastAsia="en-US"/>
              </w:rPr>
            </w:pPr>
            <w:r w:rsidRPr="00121432">
              <w:rPr>
                <w:sz w:val="24"/>
                <w:szCs w:val="24"/>
                <w:lang w:eastAsia="en-US"/>
              </w:rPr>
              <w:t xml:space="preserve">- тепловые сети общей протяженностью 118,763 км в двухтрубном исчислении, средневзвешенный диаметр - 214 мм.  </w:t>
            </w:r>
          </w:p>
          <w:p w14:paraId="17F37D1F" w14:textId="77777777" w:rsidR="00121432" w:rsidRPr="00121432" w:rsidRDefault="00121432" w:rsidP="00121432">
            <w:pPr>
              <w:jc w:val="both"/>
              <w:outlineLvl w:val="0"/>
              <w:rPr>
                <w:sz w:val="24"/>
                <w:szCs w:val="24"/>
                <w:lang w:eastAsia="en-US"/>
              </w:rPr>
            </w:pPr>
            <w:r w:rsidRPr="00121432">
              <w:rPr>
                <w:sz w:val="24"/>
                <w:szCs w:val="24"/>
                <w:lang w:eastAsia="ru-RU"/>
              </w:rPr>
              <w:t xml:space="preserve">Индивидуальные признаки Объекта Соглашения (технические характеристики, площадь и т.д.) указываются в градостроительном плане земельного участка (ГПЗУ), Проектной и исполнительной документации, приложении 2.1 к Концессионному соглашению. </w:t>
            </w:r>
          </w:p>
        </w:tc>
      </w:tr>
      <w:tr w:rsidR="00121432" w:rsidRPr="00121432" w14:paraId="57C9A635" w14:textId="77777777" w:rsidTr="009B3395">
        <w:trPr>
          <w:trHeight w:val="572"/>
        </w:trPr>
        <w:tc>
          <w:tcPr>
            <w:tcW w:w="430" w:type="dxa"/>
            <w:tcBorders>
              <w:top w:val="single" w:sz="4" w:space="0" w:color="000000"/>
              <w:left w:val="single" w:sz="4" w:space="0" w:color="000000"/>
              <w:bottom w:val="single" w:sz="4" w:space="0" w:color="000000"/>
              <w:right w:val="single" w:sz="4" w:space="0" w:color="auto"/>
            </w:tcBorders>
            <w:vAlign w:val="center"/>
            <w:hideMark/>
          </w:tcPr>
          <w:p w14:paraId="57E5425E" w14:textId="77777777" w:rsidR="00121432" w:rsidRPr="00121432" w:rsidRDefault="00121432" w:rsidP="00121432">
            <w:pPr>
              <w:jc w:val="center"/>
              <w:rPr>
                <w:bCs/>
                <w:sz w:val="24"/>
                <w:szCs w:val="24"/>
                <w:lang w:eastAsia="en-US"/>
              </w:rPr>
            </w:pPr>
            <w:r w:rsidRPr="00121432">
              <w:rPr>
                <w:bCs/>
                <w:sz w:val="24"/>
                <w:szCs w:val="24"/>
                <w:lang w:eastAsia="en-US"/>
              </w:rPr>
              <w:t>3.</w:t>
            </w:r>
          </w:p>
        </w:tc>
        <w:tc>
          <w:tcPr>
            <w:tcW w:w="2864" w:type="dxa"/>
            <w:tcBorders>
              <w:top w:val="single" w:sz="4" w:space="0" w:color="000000"/>
              <w:left w:val="single" w:sz="4" w:space="0" w:color="000000"/>
              <w:bottom w:val="single" w:sz="4" w:space="0" w:color="000000"/>
              <w:right w:val="single" w:sz="4" w:space="0" w:color="auto"/>
            </w:tcBorders>
            <w:vAlign w:val="center"/>
            <w:hideMark/>
          </w:tcPr>
          <w:p w14:paraId="112FE44C" w14:textId="77777777" w:rsidR="00121432" w:rsidRPr="00121432" w:rsidRDefault="00121432" w:rsidP="00121432">
            <w:pPr>
              <w:rPr>
                <w:bCs/>
                <w:sz w:val="24"/>
                <w:szCs w:val="24"/>
                <w:lang w:eastAsia="en-US"/>
              </w:rPr>
            </w:pPr>
            <w:r w:rsidRPr="00121432">
              <w:rPr>
                <w:bCs/>
                <w:sz w:val="24"/>
                <w:szCs w:val="24"/>
                <w:lang w:eastAsia="en-US"/>
              </w:rPr>
              <w:t>Общие требования к Объекту Соглашения</w:t>
            </w:r>
          </w:p>
        </w:tc>
        <w:tc>
          <w:tcPr>
            <w:tcW w:w="12157" w:type="dxa"/>
            <w:tcBorders>
              <w:top w:val="single" w:sz="4" w:space="0" w:color="000000"/>
              <w:left w:val="single" w:sz="4" w:space="0" w:color="auto"/>
              <w:bottom w:val="single" w:sz="4" w:space="0" w:color="000000"/>
              <w:right w:val="single" w:sz="4" w:space="0" w:color="000000"/>
            </w:tcBorders>
            <w:hideMark/>
          </w:tcPr>
          <w:p w14:paraId="7555EA68" w14:textId="77777777" w:rsidR="00121432" w:rsidRPr="00121432" w:rsidRDefault="00121432" w:rsidP="00121432">
            <w:pPr>
              <w:jc w:val="both"/>
              <w:rPr>
                <w:sz w:val="24"/>
                <w:szCs w:val="24"/>
                <w:lang w:eastAsia="en-US"/>
              </w:rPr>
            </w:pPr>
            <w:r w:rsidRPr="00121432">
              <w:rPr>
                <w:sz w:val="24"/>
                <w:szCs w:val="24"/>
                <w:lang w:eastAsia="en-US"/>
              </w:rPr>
              <w:t>Создание и Реконструкция Объекта Соглашения должны осуществляться в соответствии с требованиями нормативно-технической документации и законодательства РФ.</w:t>
            </w:r>
          </w:p>
          <w:p w14:paraId="7C0E9DD3" w14:textId="77777777" w:rsidR="00121432" w:rsidRPr="00121432" w:rsidRDefault="00121432" w:rsidP="00121432">
            <w:pPr>
              <w:jc w:val="both"/>
              <w:rPr>
                <w:sz w:val="24"/>
                <w:szCs w:val="24"/>
                <w:lang w:eastAsia="en-US"/>
              </w:rPr>
            </w:pPr>
          </w:p>
        </w:tc>
      </w:tr>
      <w:tr w:rsidR="00121432" w:rsidRPr="00121432" w14:paraId="044B1C25" w14:textId="77777777" w:rsidTr="009B3395">
        <w:tc>
          <w:tcPr>
            <w:tcW w:w="430" w:type="dxa"/>
            <w:tcBorders>
              <w:top w:val="single" w:sz="4" w:space="0" w:color="000000"/>
              <w:left w:val="single" w:sz="4" w:space="0" w:color="000000"/>
              <w:bottom w:val="single" w:sz="4" w:space="0" w:color="000000"/>
              <w:right w:val="single" w:sz="4" w:space="0" w:color="auto"/>
            </w:tcBorders>
            <w:vAlign w:val="center"/>
            <w:hideMark/>
          </w:tcPr>
          <w:p w14:paraId="6DFA1126" w14:textId="77777777" w:rsidR="00121432" w:rsidRPr="00121432" w:rsidRDefault="00121432" w:rsidP="00121432">
            <w:pPr>
              <w:jc w:val="center"/>
              <w:rPr>
                <w:sz w:val="24"/>
                <w:szCs w:val="24"/>
                <w:lang w:eastAsia="en-US"/>
              </w:rPr>
            </w:pPr>
            <w:r w:rsidRPr="00121432">
              <w:rPr>
                <w:sz w:val="24"/>
                <w:szCs w:val="24"/>
                <w:lang w:eastAsia="en-US"/>
              </w:rPr>
              <w:t>4.</w:t>
            </w:r>
          </w:p>
        </w:tc>
        <w:tc>
          <w:tcPr>
            <w:tcW w:w="2864" w:type="dxa"/>
            <w:tcBorders>
              <w:top w:val="single" w:sz="4" w:space="0" w:color="000000"/>
              <w:left w:val="single" w:sz="4" w:space="0" w:color="000000"/>
              <w:bottom w:val="single" w:sz="4" w:space="0" w:color="000000"/>
              <w:right w:val="single" w:sz="4" w:space="0" w:color="auto"/>
            </w:tcBorders>
            <w:hideMark/>
          </w:tcPr>
          <w:p w14:paraId="2D70CD1A" w14:textId="77777777" w:rsidR="00121432" w:rsidRPr="00121432" w:rsidRDefault="00121432" w:rsidP="00121432">
            <w:pPr>
              <w:rPr>
                <w:sz w:val="24"/>
                <w:szCs w:val="24"/>
                <w:lang w:eastAsia="en-US"/>
              </w:rPr>
            </w:pPr>
            <w:r w:rsidRPr="00121432">
              <w:rPr>
                <w:sz w:val="24"/>
                <w:szCs w:val="24"/>
                <w:lang w:eastAsia="en-US"/>
              </w:rPr>
              <w:t xml:space="preserve">Срок начала выполнения работ по Созданию и Реконструкции Объекта Соглашения - срок окончания Создания Объекта Соглашения </w:t>
            </w:r>
          </w:p>
        </w:tc>
        <w:tc>
          <w:tcPr>
            <w:tcW w:w="12157" w:type="dxa"/>
            <w:tcBorders>
              <w:top w:val="single" w:sz="4" w:space="0" w:color="000000"/>
              <w:left w:val="single" w:sz="4" w:space="0" w:color="auto"/>
              <w:bottom w:val="single" w:sz="4" w:space="0" w:color="000000"/>
              <w:right w:val="single" w:sz="4" w:space="0" w:color="000000"/>
            </w:tcBorders>
            <w:hideMark/>
          </w:tcPr>
          <w:p w14:paraId="5B79204E" w14:textId="77777777" w:rsidR="00121432" w:rsidRPr="00121432" w:rsidRDefault="00121432" w:rsidP="00121432">
            <w:pPr>
              <w:jc w:val="both"/>
              <w:rPr>
                <w:sz w:val="24"/>
                <w:szCs w:val="24"/>
                <w:lang w:eastAsia="en-US"/>
              </w:rPr>
            </w:pPr>
            <w:r w:rsidRPr="00121432">
              <w:rPr>
                <w:sz w:val="24"/>
                <w:szCs w:val="24"/>
                <w:lang w:eastAsia="en-US"/>
              </w:rPr>
              <w:t>Начало – 2023 год</w:t>
            </w:r>
          </w:p>
          <w:p w14:paraId="50D94393" w14:textId="77777777" w:rsidR="00121432" w:rsidRPr="00121432" w:rsidRDefault="00121432" w:rsidP="00121432">
            <w:pPr>
              <w:jc w:val="both"/>
              <w:rPr>
                <w:sz w:val="24"/>
                <w:szCs w:val="24"/>
                <w:lang w:val="en-US" w:eastAsia="ar-SA"/>
              </w:rPr>
            </w:pPr>
            <w:r w:rsidRPr="00121432">
              <w:rPr>
                <w:sz w:val="24"/>
                <w:szCs w:val="24"/>
                <w:lang w:eastAsia="en-US"/>
              </w:rPr>
              <w:t>Окончание –2027 год</w:t>
            </w:r>
          </w:p>
          <w:p w14:paraId="3A02462E" w14:textId="77777777" w:rsidR="00121432" w:rsidRPr="00121432" w:rsidRDefault="00121432" w:rsidP="00121432">
            <w:pPr>
              <w:jc w:val="both"/>
              <w:rPr>
                <w:sz w:val="24"/>
                <w:szCs w:val="24"/>
                <w:lang w:val="en-US" w:eastAsia="ar-SA"/>
              </w:rPr>
            </w:pPr>
          </w:p>
        </w:tc>
      </w:tr>
      <w:tr w:rsidR="00121432" w:rsidRPr="00121432" w14:paraId="61DD9030" w14:textId="77777777" w:rsidTr="009B3395">
        <w:trPr>
          <w:trHeight w:val="1050"/>
        </w:trPr>
        <w:tc>
          <w:tcPr>
            <w:tcW w:w="430" w:type="dxa"/>
            <w:tcBorders>
              <w:top w:val="single" w:sz="4" w:space="0" w:color="000000"/>
              <w:left w:val="single" w:sz="4" w:space="0" w:color="000000"/>
              <w:bottom w:val="single" w:sz="4" w:space="0" w:color="000000"/>
              <w:right w:val="single" w:sz="4" w:space="0" w:color="auto"/>
            </w:tcBorders>
            <w:vAlign w:val="center"/>
            <w:hideMark/>
          </w:tcPr>
          <w:p w14:paraId="50836B37" w14:textId="77777777" w:rsidR="00121432" w:rsidRPr="00121432" w:rsidRDefault="00121432" w:rsidP="00121432">
            <w:pPr>
              <w:ind w:left="142"/>
              <w:contextualSpacing/>
              <w:jc w:val="center"/>
              <w:rPr>
                <w:sz w:val="24"/>
                <w:szCs w:val="24"/>
                <w:lang w:eastAsia="en-US"/>
              </w:rPr>
            </w:pPr>
            <w:r w:rsidRPr="00121432">
              <w:rPr>
                <w:sz w:val="24"/>
                <w:szCs w:val="24"/>
                <w:lang w:eastAsia="en-US"/>
              </w:rPr>
              <w:lastRenderedPageBreak/>
              <w:t>5.</w:t>
            </w:r>
          </w:p>
        </w:tc>
        <w:tc>
          <w:tcPr>
            <w:tcW w:w="2864" w:type="dxa"/>
            <w:tcBorders>
              <w:top w:val="single" w:sz="4" w:space="0" w:color="000000"/>
              <w:left w:val="single" w:sz="4" w:space="0" w:color="000000"/>
              <w:bottom w:val="single" w:sz="4" w:space="0" w:color="000000"/>
              <w:right w:val="single" w:sz="4" w:space="0" w:color="auto"/>
            </w:tcBorders>
            <w:vAlign w:val="center"/>
            <w:hideMark/>
          </w:tcPr>
          <w:p w14:paraId="5CB50A86" w14:textId="77777777" w:rsidR="00121432" w:rsidRPr="00121432" w:rsidRDefault="00121432" w:rsidP="00121432">
            <w:pPr>
              <w:rPr>
                <w:strike/>
                <w:sz w:val="24"/>
                <w:szCs w:val="24"/>
                <w:lang w:eastAsia="en-US"/>
              </w:rPr>
            </w:pPr>
            <w:r w:rsidRPr="00121432">
              <w:rPr>
                <w:sz w:val="24"/>
                <w:szCs w:val="24"/>
                <w:lang w:eastAsia="en-US"/>
              </w:rPr>
              <w:t>Предельный размер расходов на Создание и Реконструкцию Объекта Соглашения</w:t>
            </w:r>
          </w:p>
        </w:tc>
        <w:tc>
          <w:tcPr>
            <w:tcW w:w="12157" w:type="dxa"/>
            <w:tcBorders>
              <w:top w:val="single" w:sz="4" w:space="0" w:color="000000"/>
              <w:left w:val="single" w:sz="4" w:space="0" w:color="auto"/>
              <w:bottom w:val="single" w:sz="4" w:space="0" w:color="000000"/>
              <w:right w:val="single" w:sz="4" w:space="0" w:color="000000"/>
            </w:tcBorders>
            <w:hideMark/>
          </w:tcPr>
          <w:p w14:paraId="2861A5F3" w14:textId="77777777" w:rsidR="00121432" w:rsidRPr="00121432" w:rsidRDefault="00121432" w:rsidP="00121432">
            <w:pPr>
              <w:rPr>
                <w:sz w:val="24"/>
                <w:szCs w:val="24"/>
                <w:lang w:eastAsia="en-US"/>
              </w:rPr>
            </w:pPr>
            <w:r w:rsidRPr="00121432">
              <w:rPr>
                <w:sz w:val="24"/>
                <w:szCs w:val="24"/>
                <w:lang w:eastAsia="en-US"/>
              </w:rPr>
              <w:t>1 258 934 340 (один миллиард двести пятьдесят восемь миллионов девятьсот тридцать четыре тысячи триста сорок) рублей 64 копейки с учётом НДС</w:t>
            </w:r>
          </w:p>
          <w:p w14:paraId="45282B00" w14:textId="77777777" w:rsidR="00121432" w:rsidRPr="00121432" w:rsidRDefault="00121432" w:rsidP="00121432">
            <w:pPr>
              <w:ind w:left="33"/>
              <w:jc w:val="both"/>
              <w:rPr>
                <w:sz w:val="24"/>
                <w:szCs w:val="24"/>
                <w:lang w:eastAsia="en-US"/>
              </w:rPr>
            </w:pPr>
          </w:p>
          <w:p w14:paraId="31068308" w14:textId="77777777" w:rsidR="00121432" w:rsidRPr="00121432" w:rsidRDefault="00121432" w:rsidP="00121432">
            <w:pPr>
              <w:ind w:left="33"/>
              <w:jc w:val="both"/>
              <w:rPr>
                <w:sz w:val="24"/>
                <w:szCs w:val="24"/>
                <w:lang w:eastAsia="en-US"/>
              </w:rPr>
            </w:pPr>
          </w:p>
        </w:tc>
      </w:tr>
      <w:tr w:rsidR="00121432" w:rsidRPr="00121432" w14:paraId="32DE7684" w14:textId="77777777" w:rsidTr="009B3395">
        <w:tc>
          <w:tcPr>
            <w:tcW w:w="430" w:type="dxa"/>
            <w:tcBorders>
              <w:top w:val="single" w:sz="4" w:space="0" w:color="000000"/>
              <w:left w:val="single" w:sz="4" w:space="0" w:color="000000"/>
              <w:bottom w:val="single" w:sz="4" w:space="0" w:color="000000"/>
              <w:right w:val="single" w:sz="4" w:space="0" w:color="auto"/>
            </w:tcBorders>
            <w:vAlign w:val="center"/>
            <w:hideMark/>
          </w:tcPr>
          <w:p w14:paraId="0BF169D1" w14:textId="77777777" w:rsidR="00121432" w:rsidRPr="00121432" w:rsidRDefault="00121432" w:rsidP="00121432">
            <w:pPr>
              <w:ind w:left="142"/>
              <w:contextualSpacing/>
              <w:jc w:val="center"/>
              <w:rPr>
                <w:sz w:val="24"/>
                <w:szCs w:val="24"/>
                <w:lang w:eastAsia="en-US"/>
              </w:rPr>
            </w:pPr>
            <w:r w:rsidRPr="00121432">
              <w:rPr>
                <w:sz w:val="24"/>
                <w:szCs w:val="24"/>
                <w:lang w:eastAsia="en-US"/>
              </w:rPr>
              <w:t>6.</w:t>
            </w:r>
          </w:p>
        </w:tc>
        <w:tc>
          <w:tcPr>
            <w:tcW w:w="2864" w:type="dxa"/>
            <w:tcBorders>
              <w:top w:val="single" w:sz="4" w:space="0" w:color="000000"/>
              <w:left w:val="single" w:sz="4" w:space="0" w:color="000000"/>
              <w:bottom w:val="single" w:sz="4" w:space="0" w:color="000000"/>
              <w:right w:val="single" w:sz="4" w:space="0" w:color="auto"/>
            </w:tcBorders>
            <w:hideMark/>
          </w:tcPr>
          <w:p w14:paraId="47752B60" w14:textId="77777777" w:rsidR="00121432" w:rsidRPr="00121432" w:rsidRDefault="00121432" w:rsidP="00121432">
            <w:pPr>
              <w:rPr>
                <w:sz w:val="24"/>
                <w:szCs w:val="24"/>
                <w:lang w:eastAsia="en-US"/>
              </w:rPr>
            </w:pPr>
            <w:r w:rsidRPr="00121432">
              <w:rPr>
                <w:sz w:val="24"/>
                <w:szCs w:val="24"/>
                <w:lang w:eastAsia="en-US"/>
              </w:rPr>
              <w:t>Основные</w:t>
            </w:r>
          </w:p>
          <w:p w14:paraId="750DE168" w14:textId="77777777" w:rsidR="00121432" w:rsidRPr="00121432" w:rsidRDefault="00121432" w:rsidP="00121432">
            <w:pPr>
              <w:rPr>
                <w:sz w:val="24"/>
                <w:szCs w:val="24"/>
                <w:lang w:eastAsia="en-US"/>
              </w:rPr>
            </w:pPr>
            <w:r w:rsidRPr="00121432">
              <w:rPr>
                <w:sz w:val="24"/>
                <w:szCs w:val="24"/>
                <w:lang w:eastAsia="en-US"/>
              </w:rPr>
              <w:t>технико-экономические</w:t>
            </w:r>
          </w:p>
          <w:p w14:paraId="308D4353" w14:textId="77777777" w:rsidR="00121432" w:rsidRPr="00121432" w:rsidRDefault="00121432" w:rsidP="00121432">
            <w:pPr>
              <w:rPr>
                <w:sz w:val="24"/>
                <w:szCs w:val="24"/>
                <w:lang w:eastAsia="en-US"/>
              </w:rPr>
            </w:pPr>
            <w:r w:rsidRPr="00121432">
              <w:rPr>
                <w:sz w:val="24"/>
                <w:szCs w:val="24"/>
                <w:lang w:eastAsia="en-US"/>
              </w:rPr>
              <w:t>показатели и требования к Объекту Соглашения, технологические решения, подлежащие к использованию на Объекте Соглашения</w:t>
            </w:r>
          </w:p>
        </w:tc>
        <w:tc>
          <w:tcPr>
            <w:tcW w:w="12157" w:type="dxa"/>
            <w:tcBorders>
              <w:top w:val="single" w:sz="4" w:space="0" w:color="000000"/>
              <w:left w:val="single" w:sz="4" w:space="0" w:color="auto"/>
              <w:bottom w:val="single" w:sz="4" w:space="0" w:color="000000"/>
              <w:right w:val="single" w:sz="4" w:space="0" w:color="000000"/>
            </w:tcBorders>
          </w:tcPr>
          <w:p w14:paraId="365C9A66" w14:textId="77777777" w:rsidR="00121432" w:rsidRPr="00121432" w:rsidRDefault="00121432" w:rsidP="00121432">
            <w:pPr>
              <w:jc w:val="both"/>
              <w:rPr>
                <w:sz w:val="24"/>
                <w:szCs w:val="24"/>
                <w:lang w:eastAsia="en-US"/>
              </w:rPr>
            </w:pPr>
            <w:r w:rsidRPr="00121432">
              <w:rPr>
                <w:sz w:val="24"/>
                <w:szCs w:val="24"/>
                <w:lang w:eastAsia="en-US"/>
              </w:rPr>
              <w:t xml:space="preserve">1. Создание тепловой сети от </w:t>
            </w:r>
            <w:proofErr w:type="spellStart"/>
            <w:r w:rsidRPr="00121432">
              <w:rPr>
                <w:sz w:val="24"/>
                <w:szCs w:val="24"/>
                <w:lang w:eastAsia="en-US"/>
              </w:rPr>
              <w:t>т.А</w:t>
            </w:r>
            <w:proofErr w:type="spellEnd"/>
            <w:r w:rsidRPr="00121432">
              <w:rPr>
                <w:sz w:val="24"/>
                <w:szCs w:val="24"/>
                <w:lang w:eastAsia="en-US"/>
              </w:rPr>
              <w:t xml:space="preserve"> около Авт-1 до У-5(</w:t>
            </w:r>
            <w:proofErr w:type="spellStart"/>
            <w:r w:rsidRPr="00121432">
              <w:rPr>
                <w:sz w:val="24"/>
                <w:szCs w:val="24"/>
                <w:lang w:eastAsia="en-US"/>
              </w:rPr>
              <w:t>Оч</w:t>
            </w:r>
            <w:proofErr w:type="spellEnd"/>
            <w:r w:rsidRPr="00121432">
              <w:rPr>
                <w:sz w:val="24"/>
                <w:szCs w:val="24"/>
                <w:lang w:eastAsia="en-US"/>
              </w:rPr>
              <w:t>) в составе работ:</w:t>
            </w:r>
          </w:p>
          <w:p w14:paraId="199C0D54" w14:textId="77777777" w:rsidR="00121432" w:rsidRPr="00121432" w:rsidRDefault="00121432" w:rsidP="00121432">
            <w:pPr>
              <w:jc w:val="both"/>
              <w:rPr>
                <w:sz w:val="24"/>
                <w:szCs w:val="24"/>
                <w:lang w:eastAsia="en-US"/>
              </w:rPr>
            </w:pPr>
            <w:r w:rsidRPr="00121432">
              <w:rPr>
                <w:sz w:val="24"/>
                <w:szCs w:val="24"/>
                <w:lang w:eastAsia="en-US"/>
              </w:rPr>
              <w:t>- выполнение комплекса проектно-изыскательских работ, включая проверку достоверности сметной стоимости;</w:t>
            </w:r>
          </w:p>
          <w:p w14:paraId="12B813EE" w14:textId="77777777" w:rsidR="00121432" w:rsidRPr="00121432" w:rsidRDefault="00121432" w:rsidP="00121432">
            <w:pPr>
              <w:jc w:val="both"/>
              <w:rPr>
                <w:sz w:val="24"/>
                <w:szCs w:val="24"/>
                <w:lang w:eastAsia="en-US"/>
              </w:rPr>
            </w:pPr>
            <w:r w:rsidRPr="00121432">
              <w:rPr>
                <w:sz w:val="24"/>
                <w:szCs w:val="24"/>
                <w:lang w:eastAsia="en-US"/>
              </w:rPr>
              <w:t xml:space="preserve">- строительство тепловой сети из стальных труб Ду – 150 мм, протяженностью 600 м в двухтрубном исчислении в наземной прокладке (протяженность уточняется проектной документацией). </w:t>
            </w:r>
          </w:p>
          <w:p w14:paraId="3AE13EB8" w14:textId="77777777" w:rsidR="00121432" w:rsidRPr="00121432" w:rsidRDefault="00121432" w:rsidP="00121432">
            <w:pPr>
              <w:jc w:val="both"/>
              <w:rPr>
                <w:sz w:val="24"/>
                <w:szCs w:val="24"/>
                <w:lang w:eastAsia="en-US"/>
              </w:rPr>
            </w:pPr>
            <w:r w:rsidRPr="00121432">
              <w:rPr>
                <w:sz w:val="24"/>
                <w:szCs w:val="24"/>
                <w:lang w:eastAsia="en-US"/>
              </w:rPr>
              <w:t>2.</w:t>
            </w:r>
            <w:r w:rsidRPr="00121432">
              <w:rPr>
                <w:sz w:val="22"/>
                <w:szCs w:val="22"/>
                <w:lang w:eastAsia="en-US"/>
              </w:rPr>
              <w:t xml:space="preserve"> </w:t>
            </w:r>
            <w:r w:rsidRPr="00121432">
              <w:rPr>
                <w:sz w:val="24"/>
                <w:szCs w:val="24"/>
                <w:lang w:eastAsia="en-US"/>
              </w:rPr>
              <w:t>Реконструкция тепловой сети от У-3(</w:t>
            </w:r>
            <w:proofErr w:type="spellStart"/>
            <w:r w:rsidRPr="00121432">
              <w:rPr>
                <w:sz w:val="24"/>
                <w:szCs w:val="24"/>
                <w:lang w:eastAsia="en-US"/>
              </w:rPr>
              <w:t>Оч</w:t>
            </w:r>
            <w:proofErr w:type="spellEnd"/>
            <w:r w:rsidRPr="00121432">
              <w:rPr>
                <w:sz w:val="24"/>
                <w:szCs w:val="24"/>
                <w:lang w:eastAsia="en-US"/>
              </w:rPr>
              <w:t>) до У-5(</w:t>
            </w:r>
            <w:proofErr w:type="spellStart"/>
            <w:r w:rsidRPr="00121432">
              <w:rPr>
                <w:sz w:val="24"/>
                <w:szCs w:val="24"/>
                <w:lang w:eastAsia="en-US"/>
              </w:rPr>
              <w:t>Оч</w:t>
            </w:r>
            <w:proofErr w:type="spellEnd"/>
            <w:r w:rsidRPr="00121432">
              <w:rPr>
                <w:sz w:val="24"/>
                <w:szCs w:val="24"/>
                <w:lang w:eastAsia="en-US"/>
              </w:rPr>
              <w:t>) в составе работ:</w:t>
            </w:r>
          </w:p>
          <w:p w14:paraId="6E2FE797" w14:textId="77777777" w:rsidR="00121432" w:rsidRPr="00121432" w:rsidRDefault="00121432" w:rsidP="00121432">
            <w:pPr>
              <w:jc w:val="both"/>
              <w:rPr>
                <w:sz w:val="24"/>
                <w:szCs w:val="24"/>
                <w:lang w:eastAsia="en-US"/>
              </w:rPr>
            </w:pPr>
            <w:r w:rsidRPr="00121432">
              <w:rPr>
                <w:sz w:val="24"/>
                <w:szCs w:val="24"/>
                <w:lang w:eastAsia="en-US"/>
              </w:rPr>
              <w:t>- выполнение комплекса проектно-изыскательских работ, включая проверку достоверности сметной стоимости;</w:t>
            </w:r>
          </w:p>
          <w:p w14:paraId="3ED48863" w14:textId="77777777" w:rsidR="00121432" w:rsidRPr="00121432" w:rsidRDefault="00121432" w:rsidP="00121432">
            <w:pPr>
              <w:jc w:val="both"/>
              <w:rPr>
                <w:sz w:val="24"/>
                <w:szCs w:val="24"/>
                <w:lang w:eastAsia="en-US"/>
              </w:rPr>
            </w:pPr>
            <w:r w:rsidRPr="00121432">
              <w:rPr>
                <w:sz w:val="24"/>
                <w:szCs w:val="24"/>
                <w:lang w:eastAsia="en-US"/>
              </w:rPr>
              <w:t>- демонтаж существующей сети Ду-125 мм, протяженностью 180 м в двухтрубном исчислении;</w:t>
            </w:r>
          </w:p>
          <w:p w14:paraId="7A81139B" w14:textId="77777777" w:rsidR="00121432" w:rsidRPr="00121432" w:rsidRDefault="00121432" w:rsidP="00121432">
            <w:pPr>
              <w:jc w:val="both"/>
              <w:rPr>
                <w:sz w:val="24"/>
                <w:szCs w:val="24"/>
                <w:lang w:eastAsia="en-US"/>
              </w:rPr>
            </w:pPr>
            <w:r w:rsidRPr="00121432">
              <w:rPr>
                <w:sz w:val="24"/>
                <w:szCs w:val="24"/>
                <w:lang w:eastAsia="en-US"/>
              </w:rPr>
              <w:t>- строительство тепловой сети из стальных труб Ду – 150 мм, протяженностью 180 м в двухтрубном исчислении в наземной прокладке (протяженность уточняется проектной документацией);</w:t>
            </w:r>
          </w:p>
          <w:p w14:paraId="44DA12C0" w14:textId="77777777" w:rsidR="00121432" w:rsidRPr="00121432" w:rsidRDefault="00121432" w:rsidP="00121432">
            <w:pPr>
              <w:jc w:val="both"/>
              <w:rPr>
                <w:sz w:val="24"/>
                <w:szCs w:val="24"/>
                <w:lang w:eastAsia="en-US"/>
              </w:rPr>
            </w:pPr>
            <w:r w:rsidRPr="00121432">
              <w:rPr>
                <w:sz w:val="24"/>
                <w:szCs w:val="24"/>
                <w:lang w:eastAsia="en-US"/>
              </w:rPr>
              <w:t>3. Реконструкция тепловых сетей, выработавших эксплуатационный ресурс, в составе работ:</w:t>
            </w:r>
          </w:p>
          <w:p w14:paraId="7D0E29E3" w14:textId="77777777" w:rsidR="00121432" w:rsidRPr="00121432" w:rsidRDefault="00121432" w:rsidP="00121432">
            <w:pPr>
              <w:jc w:val="both"/>
              <w:rPr>
                <w:sz w:val="24"/>
                <w:szCs w:val="24"/>
                <w:lang w:eastAsia="en-US"/>
              </w:rPr>
            </w:pPr>
            <w:r w:rsidRPr="00121432">
              <w:rPr>
                <w:sz w:val="24"/>
                <w:szCs w:val="24"/>
                <w:lang w:eastAsia="en-US"/>
              </w:rPr>
              <w:t>- выполнение комплекса проектно-изыскательских работ, включая проверку достоверности сметной стоимости;</w:t>
            </w:r>
          </w:p>
          <w:p w14:paraId="2369D703" w14:textId="77777777" w:rsidR="00121432" w:rsidRPr="00121432" w:rsidRDefault="00121432" w:rsidP="00121432">
            <w:pPr>
              <w:jc w:val="both"/>
              <w:rPr>
                <w:sz w:val="24"/>
                <w:szCs w:val="24"/>
                <w:lang w:eastAsia="en-US"/>
              </w:rPr>
            </w:pPr>
            <w:r w:rsidRPr="00121432">
              <w:rPr>
                <w:sz w:val="24"/>
                <w:szCs w:val="24"/>
                <w:lang w:eastAsia="en-US"/>
              </w:rPr>
              <w:t>- демонтаж существующих участков «ветхих» тепловых сетей;</w:t>
            </w:r>
          </w:p>
          <w:p w14:paraId="2E6A5725" w14:textId="77777777" w:rsidR="00121432" w:rsidRPr="00121432" w:rsidRDefault="00121432" w:rsidP="00121432">
            <w:pPr>
              <w:jc w:val="both"/>
              <w:rPr>
                <w:sz w:val="24"/>
                <w:szCs w:val="24"/>
                <w:lang w:eastAsia="en-US"/>
              </w:rPr>
            </w:pPr>
            <w:r w:rsidRPr="00121432">
              <w:rPr>
                <w:sz w:val="24"/>
                <w:szCs w:val="24"/>
                <w:lang w:eastAsia="en-US"/>
              </w:rPr>
              <w:t>- строительство новых участков тепловых сетей.</w:t>
            </w:r>
          </w:p>
          <w:p w14:paraId="409E041A" w14:textId="77777777" w:rsidR="00121432" w:rsidRPr="00121432" w:rsidRDefault="00121432" w:rsidP="00121432">
            <w:pPr>
              <w:jc w:val="both"/>
              <w:rPr>
                <w:sz w:val="24"/>
                <w:szCs w:val="24"/>
                <w:lang w:eastAsia="en-US"/>
              </w:rPr>
            </w:pPr>
            <w:r w:rsidRPr="00121432">
              <w:rPr>
                <w:sz w:val="24"/>
                <w:szCs w:val="24"/>
                <w:lang w:eastAsia="en-US"/>
              </w:rPr>
              <w:t xml:space="preserve">Общая протяженность реконструируемых участков тепловых сетей 9 600 м в двухтрубном исчислении при условии средневзвешенного по протяженности условного диаметра трубопроводов </w:t>
            </w:r>
            <w:proofErr w:type="spellStart"/>
            <w:r w:rsidRPr="00121432">
              <w:rPr>
                <w:sz w:val="24"/>
                <w:szCs w:val="24"/>
                <w:lang w:eastAsia="en-US"/>
              </w:rPr>
              <w:t>Dусл</w:t>
            </w:r>
            <w:proofErr w:type="spellEnd"/>
            <w:r w:rsidRPr="00121432">
              <w:rPr>
                <w:sz w:val="24"/>
                <w:szCs w:val="24"/>
                <w:lang w:eastAsia="en-US"/>
              </w:rPr>
              <w:t xml:space="preserve"> 200 мм и следующих индексах инфляции:</w:t>
            </w:r>
          </w:p>
          <w:tbl>
            <w:tblPr>
              <w:tblStyle w:val="110"/>
              <w:tblW w:w="6521" w:type="dxa"/>
              <w:tblInd w:w="734" w:type="dxa"/>
              <w:tblLayout w:type="fixed"/>
              <w:tblLook w:val="04A0" w:firstRow="1" w:lastRow="0" w:firstColumn="1" w:lastColumn="0" w:noHBand="0" w:noVBand="1"/>
            </w:tblPr>
            <w:tblGrid>
              <w:gridCol w:w="1276"/>
              <w:gridCol w:w="1418"/>
              <w:gridCol w:w="1134"/>
              <w:gridCol w:w="1417"/>
              <w:gridCol w:w="1276"/>
            </w:tblGrid>
            <w:tr w:rsidR="00121432" w:rsidRPr="00121432" w14:paraId="6605D727" w14:textId="77777777" w:rsidTr="00121432">
              <w:tc>
                <w:tcPr>
                  <w:tcW w:w="1276" w:type="dxa"/>
                  <w:vAlign w:val="center"/>
                </w:tcPr>
                <w:p w14:paraId="0910353C" w14:textId="77777777" w:rsidR="00121432" w:rsidRPr="00121432" w:rsidRDefault="00121432" w:rsidP="00121432">
                  <w:pPr>
                    <w:rPr>
                      <w:sz w:val="24"/>
                      <w:szCs w:val="24"/>
                    </w:rPr>
                  </w:pPr>
                  <w:r w:rsidRPr="00121432">
                    <w:rPr>
                      <w:sz w:val="24"/>
                      <w:szCs w:val="24"/>
                    </w:rPr>
                    <w:t>2023</w:t>
                  </w:r>
                </w:p>
              </w:tc>
              <w:tc>
                <w:tcPr>
                  <w:tcW w:w="1418" w:type="dxa"/>
                  <w:vAlign w:val="center"/>
                </w:tcPr>
                <w:p w14:paraId="4DD705D4" w14:textId="77777777" w:rsidR="00121432" w:rsidRPr="00121432" w:rsidRDefault="00121432" w:rsidP="00121432">
                  <w:pPr>
                    <w:ind w:left="462"/>
                    <w:jc w:val="center"/>
                    <w:rPr>
                      <w:sz w:val="24"/>
                      <w:szCs w:val="24"/>
                    </w:rPr>
                  </w:pPr>
                  <w:r w:rsidRPr="00121432">
                    <w:rPr>
                      <w:sz w:val="24"/>
                      <w:szCs w:val="24"/>
                    </w:rPr>
                    <w:t>2024</w:t>
                  </w:r>
                </w:p>
              </w:tc>
              <w:tc>
                <w:tcPr>
                  <w:tcW w:w="1134" w:type="dxa"/>
                  <w:vAlign w:val="center"/>
                </w:tcPr>
                <w:p w14:paraId="4D077759" w14:textId="77777777" w:rsidR="00121432" w:rsidRPr="00121432" w:rsidRDefault="00121432" w:rsidP="00121432">
                  <w:pPr>
                    <w:tabs>
                      <w:tab w:val="left" w:pos="920"/>
                    </w:tabs>
                    <w:rPr>
                      <w:sz w:val="24"/>
                      <w:szCs w:val="24"/>
                    </w:rPr>
                  </w:pPr>
                  <w:r w:rsidRPr="00121432">
                    <w:rPr>
                      <w:sz w:val="24"/>
                      <w:szCs w:val="24"/>
                    </w:rPr>
                    <w:t>2025</w:t>
                  </w:r>
                </w:p>
              </w:tc>
              <w:tc>
                <w:tcPr>
                  <w:tcW w:w="1417" w:type="dxa"/>
                  <w:vAlign w:val="center"/>
                </w:tcPr>
                <w:p w14:paraId="327A694D" w14:textId="77777777" w:rsidR="00121432" w:rsidRPr="00121432" w:rsidRDefault="00121432" w:rsidP="00121432">
                  <w:pPr>
                    <w:rPr>
                      <w:sz w:val="24"/>
                      <w:szCs w:val="24"/>
                    </w:rPr>
                  </w:pPr>
                  <w:r w:rsidRPr="00121432">
                    <w:rPr>
                      <w:sz w:val="24"/>
                      <w:szCs w:val="24"/>
                    </w:rPr>
                    <w:t>2026</w:t>
                  </w:r>
                </w:p>
              </w:tc>
              <w:tc>
                <w:tcPr>
                  <w:tcW w:w="1276" w:type="dxa"/>
                  <w:vAlign w:val="center"/>
                </w:tcPr>
                <w:p w14:paraId="1D266BE4" w14:textId="77777777" w:rsidR="00121432" w:rsidRPr="00121432" w:rsidRDefault="00121432" w:rsidP="00121432">
                  <w:pPr>
                    <w:rPr>
                      <w:sz w:val="24"/>
                      <w:szCs w:val="24"/>
                    </w:rPr>
                  </w:pPr>
                  <w:r w:rsidRPr="00121432">
                    <w:rPr>
                      <w:sz w:val="24"/>
                      <w:szCs w:val="24"/>
                    </w:rPr>
                    <w:t>2027</w:t>
                  </w:r>
                </w:p>
              </w:tc>
            </w:tr>
            <w:tr w:rsidR="00121432" w:rsidRPr="00121432" w14:paraId="2CAEDA27" w14:textId="77777777" w:rsidTr="00121432">
              <w:tc>
                <w:tcPr>
                  <w:tcW w:w="1276" w:type="dxa"/>
                  <w:vAlign w:val="center"/>
                </w:tcPr>
                <w:p w14:paraId="091BDE65" w14:textId="77777777" w:rsidR="00121432" w:rsidRPr="00121432" w:rsidRDefault="00121432" w:rsidP="00121432">
                  <w:pPr>
                    <w:rPr>
                      <w:sz w:val="24"/>
                      <w:szCs w:val="24"/>
                    </w:rPr>
                  </w:pPr>
                  <w:r w:rsidRPr="00121432">
                    <w:rPr>
                      <w:rFonts w:eastAsia="Calibri"/>
                      <w:sz w:val="24"/>
                      <w:szCs w:val="24"/>
                    </w:rPr>
                    <w:t>4,9%</w:t>
                  </w:r>
                </w:p>
              </w:tc>
              <w:tc>
                <w:tcPr>
                  <w:tcW w:w="1418" w:type="dxa"/>
                  <w:vAlign w:val="center"/>
                </w:tcPr>
                <w:p w14:paraId="0D2F7966" w14:textId="77777777" w:rsidR="00121432" w:rsidRPr="00121432" w:rsidRDefault="00121432" w:rsidP="00121432">
                  <w:pPr>
                    <w:rPr>
                      <w:sz w:val="24"/>
                      <w:szCs w:val="24"/>
                    </w:rPr>
                  </w:pPr>
                  <w:r w:rsidRPr="00121432">
                    <w:rPr>
                      <w:rFonts w:eastAsia="Calibri"/>
                      <w:sz w:val="24"/>
                      <w:szCs w:val="24"/>
                    </w:rPr>
                    <w:t xml:space="preserve">    4,7%</w:t>
                  </w:r>
                </w:p>
              </w:tc>
              <w:tc>
                <w:tcPr>
                  <w:tcW w:w="1134" w:type="dxa"/>
                  <w:vAlign w:val="center"/>
                </w:tcPr>
                <w:p w14:paraId="7150F413" w14:textId="77777777" w:rsidR="00121432" w:rsidRPr="00121432" w:rsidRDefault="00121432" w:rsidP="00121432">
                  <w:pPr>
                    <w:rPr>
                      <w:sz w:val="24"/>
                      <w:szCs w:val="24"/>
                    </w:rPr>
                  </w:pPr>
                  <w:r w:rsidRPr="00121432">
                    <w:rPr>
                      <w:rFonts w:eastAsia="Calibri"/>
                      <w:sz w:val="24"/>
                      <w:szCs w:val="24"/>
                    </w:rPr>
                    <w:t>4,7%</w:t>
                  </w:r>
                </w:p>
              </w:tc>
              <w:tc>
                <w:tcPr>
                  <w:tcW w:w="1417" w:type="dxa"/>
                  <w:vAlign w:val="center"/>
                </w:tcPr>
                <w:p w14:paraId="49B07BAE" w14:textId="77777777" w:rsidR="00121432" w:rsidRPr="00121432" w:rsidRDefault="00121432" w:rsidP="00121432">
                  <w:pPr>
                    <w:rPr>
                      <w:sz w:val="24"/>
                      <w:szCs w:val="24"/>
                    </w:rPr>
                  </w:pPr>
                  <w:r w:rsidRPr="00121432">
                    <w:rPr>
                      <w:rFonts w:eastAsia="Calibri"/>
                      <w:sz w:val="24"/>
                      <w:szCs w:val="24"/>
                    </w:rPr>
                    <w:t>4,7%</w:t>
                  </w:r>
                </w:p>
              </w:tc>
              <w:tc>
                <w:tcPr>
                  <w:tcW w:w="1276" w:type="dxa"/>
                  <w:vAlign w:val="center"/>
                </w:tcPr>
                <w:p w14:paraId="1285A8F1" w14:textId="77777777" w:rsidR="00121432" w:rsidRPr="00121432" w:rsidRDefault="00121432" w:rsidP="00121432">
                  <w:pPr>
                    <w:rPr>
                      <w:sz w:val="24"/>
                      <w:szCs w:val="24"/>
                    </w:rPr>
                  </w:pPr>
                  <w:r w:rsidRPr="00121432">
                    <w:rPr>
                      <w:rFonts w:eastAsia="Calibri"/>
                      <w:sz w:val="24"/>
                      <w:szCs w:val="24"/>
                    </w:rPr>
                    <w:t>4,7%</w:t>
                  </w:r>
                </w:p>
              </w:tc>
            </w:tr>
          </w:tbl>
          <w:p w14:paraId="4AF3D146" w14:textId="77777777" w:rsidR="00121432" w:rsidRPr="00121432" w:rsidRDefault="00121432" w:rsidP="00121432">
            <w:pPr>
              <w:jc w:val="both"/>
              <w:rPr>
                <w:sz w:val="24"/>
                <w:szCs w:val="24"/>
                <w:lang w:eastAsia="en-US"/>
              </w:rPr>
            </w:pPr>
          </w:p>
          <w:p w14:paraId="06B052BC" w14:textId="77777777" w:rsidR="00121432" w:rsidRPr="00121432" w:rsidRDefault="00121432" w:rsidP="00121432">
            <w:pPr>
              <w:jc w:val="both"/>
              <w:rPr>
                <w:sz w:val="24"/>
                <w:szCs w:val="24"/>
                <w:lang w:eastAsia="en-US"/>
              </w:rPr>
            </w:pPr>
            <w:proofErr w:type="gramStart"/>
            <w:r w:rsidRPr="00121432">
              <w:rPr>
                <w:sz w:val="24"/>
                <w:szCs w:val="24"/>
                <w:lang w:eastAsia="en-US"/>
              </w:rPr>
              <w:t>В случае изменения индексов инфляции и (или) средневзвешенного по протяженности условного диаметра трубопроводов возможно изменение протяженности реконструируемых тепловых сетей, как в большую, так и в меньшую стороны</w:t>
            </w:r>
            <w:r w:rsidRPr="00121432">
              <w:rPr>
                <w:rFonts w:eastAsia="Calibri"/>
                <w:sz w:val="22"/>
                <w:szCs w:val="22"/>
                <w:lang w:eastAsia="en-US"/>
              </w:rPr>
              <w:t xml:space="preserve"> </w:t>
            </w:r>
            <w:r w:rsidRPr="00121432">
              <w:rPr>
                <w:sz w:val="24"/>
                <w:szCs w:val="24"/>
                <w:lang w:eastAsia="en-US"/>
              </w:rPr>
              <w:t>после внесения соответствующих изменений в Инвестиционную  программу.</w:t>
            </w:r>
            <w:proofErr w:type="gramEnd"/>
          </w:p>
          <w:p w14:paraId="3562A3C8" w14:textId="77777777" w:rsidR="00121432" w:rsidRPr="00121432" w:rsidRDefault="00121432" w:rsidP="00121432">
            <w:pPr>
              <w:jc w:val="both"/>
              <w:rPr>
                <w:sz w:val="24"/>
                <w:szCs w:val="24"/>
                <w:lang w:eastAsia="en-US"/>
              </w:rPr>
            </w:pPr>
            <w:r w:rsidRPr="00121432">
              <w:rPr>
                <w:sz w:val="22"/>
                <w:szCs w:val="22"/>
                <w:lang w:eastAsia="en-US"/>
              </w:rPr>
              <w:t xml:space="preserve"> </w:t>
            </w:r>
            <w:r w:rsidRPr="00121432">
              <w:rPr>
                <w:sz w:val="24"/>
                <w:szCs w:val="24"/>
                <w:lang w:eastAsia="en-US"/>
              </w:rPr>
              <w:t>4.</w:t>
            </w:r>
            <w:r w:rsidRPr="00121432">
              <w:rPr>
                <w:sz w:val="22"/>
                <w:szCs w:val="22"/>
                <w:lang w:eastAsia="en-US"/>
              </w:rPr>
              <w:t xml:space="preserve"> </w:t>
            </w:r>
            <w:r w:rsidRPr="00121432">
              <w:rPr>
                <w:sz w:val="24"/>
                <w:szCs w:val="24"/>
                <w:lang w:eastAsia="en-US"/>
              </w:rPr>
              <w:t>Создание резервирующих перемычек тепловых сетей для обеспечения нормативной надежности в составе работ:</w:t>
            </w:r>
          </w:p>
          <w:p w14:paraId="2431ECF3" w14:textId="77777777" w:rsidR="00121432" w:rsidRPr="00121432" w:rsidRDefault="00121432" w:rsidP="00121432">
            <w:pPr>
              <w:jc w:val="both"/>
              <w:rPr>
                <w:sz w:val="24"/>
                <w:szCs w:val="24"/>
                <w:lang w:eastAsia="en-US"/>
              </w:rPr>
            </w:pPr>
            <w:r w:rsidRPr="00121432">
              <w:rPr>
                <w:sz w:val="24"/>
                <w:szCs w:val="24"/>
                <w:lang w:eastAsia="en-US"/>
              </w:rPr>
              <w:t xml:space="preserve"> - выполнение комплекса проектно-изыскательских работ, включая проверку достоверности сметной стоимости;</w:t>
            </w:r>
          </w:p>
          <w:p w14:paraId="2A5BF015" w14:textId="77777777" w:rsidR="00121432" w:rsidRPr="00121432" w:rsidRDefault="00121432" w:rsidP="00121432">
            <w:pPr>
              <w:jc w:val="both"/>
              <w:rPr>
                <w:sz w:val="24"/>
                <w:szCs w:val="24"/>
                <w:lang w:eastAsia="en-US"/>
              </w:rPr>
            </w:pPr>
            <w:r w:rsidRPr="00121432">
              <w:rPr>
                <w:sz w:val="24"/>
                <w:szCs w:val="24"/>
                <w:lang w:eastAsia="en-US"/>
              </w:rPr>
              <w:t>- строительство участков тепловых сетей из стальных труб Ду 50-125 мм общей протяженностью 409 м в двухтрубном исчислении (протяженность уточняется проектной документацией).</w:t>
            </w:r>
          </w:p>
          <w:p w14:paraId="24162C3F" w14:textId="77777777" w:rsidR="00121432" w:rsidRPr="00121432" w:rsidRDefault="00121432" w:rsidP="00121432">
            <w:pPr>
              <w:jc w:val="both"/>
              <w:rPr>
                <w:sz w:val="24"/>
                <w:szCs w:val="24"/>
                <w:lang w:eastAsia="en-US"/>
              </w:rPr>
            </w:pPr>
            <w:r w:rsidRPr="00121432">
              <w:rPr>
                <w:sz w:val="24"/>
                <w:szCs w:val="24"/>
                <w:lang w:eastAsia="en-US"/>
              </w:rPr>
              <w:lastRenderedPageBreak/>
              <w:t xml:space="preserve">5. </w:t>
            </w:r>
            <w:r w:rsidRPr="00121432">
              <w:rPr>
                <w:sz w:val="24"/>
                <w:szCs w:val="22"/>
                <w:lang w:eastAsia="en-US"/>
              </w:rPr>
              <w:t xml:space="preserve">Реконструкция группы мазутных насосов типа 4Н*2В на водогрейной котельной </w:t>
            </w:r>
            <w:r w:rsidRPr="00121432">
              <w:rPr>
                <w:sz w:val="24"/>
                <w:szCs w:val="24"/>
                <w:lang w:eastAsia="en-US"/>
              </w:rPr>
              <w:t xml:space="preserve">в составе работ: </w:t>
            </w:r>
          </w:p>
          <w:p w14:paraId="01AC45D5" w14:textId="77777777" w:rsidR="00121432" w:rsidRPr="00121432" w:rsidRDefault="00121432" w:rsidP="00121432">
            <w:pPr>
              <w:jc w:val="both"/>
              <w:rPr>
                <w:sz w:val="24"/>
                <w:szCs w:val="24"/>
                <w:lang w:eastAsia="en-US"/>
              </w:rPr>
            </w:pPr>
            <w:r w:rsidRPr="00121432">
              <w:rPr>
                <w:sz w:val="24"/>
                <w:szCs w:val="24"/>
                <w:lang w:eastAsia="en-US"/>
              </w:rPr>
              <w:t>- выполнение комплекса проектно-изыскательских работ, включая проверку достоверности сметной стоимости;</w:t>
            </w:r>
          </w:p>
          <w:p w14:paraId="48FFA0CB" w14:textId="77777777" w:rsidR="00121432" w:rsidRPr="00121432" w:rsidRDefault="00121432" w:rsidP="00121432">
            <w:pPr>
              <w:jc w:val="both"/>
              <w:rPr>
                <w:sz w:val="24"/>
                <w:szCs w:val="22"/>
                <w:lang w:eastAsia="en-US"/>
              </w:rPr>
            </w:pPr>
            <w:r w:rsidRPr="00121432">
              <w:rPr>
                <w:sz w:val="24"/>
                <w:szCs w:val="22"/>
                <w:lang w:eastAsia="en-US"/>
              </w:rPr>
              <w:t xml:space="preserve">- </w:t>
            </w:r>
            <w:r w:rsidRPr="00121432">
              <w:rPr>
                <w:sz w:val="24"/>
                <w:szCs w:val="24"/>
                <w:lang w:eastAsia="en-US"/>
              </w:rPr>
              <w:t>реконструкция насосной группы</w:t>
            </w:r>
            <w:r w:rsidRPr="00121432">
              <w:rPr>
                <w:sz w:val="24"/>
                <w:szCs w:val="22"/>
                <w:lang w:eastAsia="en-US"/>
              </w:rPr>
              <w:t>.</w:t>
            </w:r>
          </w:p>
          <w:p w14:paraId="11C8703B" w14:textId="77777777" w:rsidR="00121432" w:rsidRPr="00121432" w:rsidRDefault="00121432" w:rsidP="00121432">
            <w:pPr>
              <w:jc w:val="both"/>
              <w:rPr>
                <w:sz w:val="24"/>
                <w:szCs w:val="24"/>
                <w:lang w:eastAsia="en-US"/>
              </w:rPr>
            </w:pPr>
            <w:r w:rsidRPr="00121432">
              <w:rPr>
                <w:sz w:val="24"/>
                <w:szCs w:val="22"/>
                <w:lang w:eastAsia="en-US"/>
              </w:rPr>
              <w:t>6. Реконструкция насосного оборудования: НПВ-3, НПВ-4, НПВ-5, НПВ-6 с установкой ЧРП на водогрейной котельной</w:t>
            </w:r>
            <w:r w:rsidRPr="00121432">
              <w:rPr>
                <w:sz w:val="24"/>
                <w:szCs w:val="24"/>
                <w:lang w:eastAsia="en-US"/>
              </w:rPr>
              <w:t xml:space="preserve"> в составе работ: </w:t>
            </w:r>
          </w:p>
          <w:p w14:paraId="518641CD" w14:textId="77777777" w:rsidR="00121432" w:rsidRPr="00121432" w:rsidRDefault="00121432" w:rsidP="00121432">
            <w:pPr>
              <w:jc w:val="both"/>
              <w:rPr>
                <w:sz w:val="24"/>
                <w:szCs w:val="24"/>
                <w:lang w:eastAsia="en-US"/>
              </w:rPr>
            </w:pPr>
            <w:r w:rsidRPr="00121432">
              <w:rPr>
                <w:sz w:val="24"/>
                <w:szCs w:val="24"/>
                <w:lang w:eastAsia="en-US"/>
              </w:rPr>
              <w:t>- выполнение комплекса проектно-изыскательских работ, включая проверку достоверности сметной стоимости;</w:t>
            </w:r>
          </w:p>
          <w:p w14:paraId="2697426C" w14:textId="77777777" w:rsidR="00121432" w:rsidRPr="00121432" w:rsidRDefault="00121432" w:rsidP="00121432">
            <w:pPr>
              <w:rPr>
                <w:sz w:val="24"/>
                <w:szCs w:val="22"/>
                <w:lang w:eastAsia="en-US"/>
              </w:rPr>
            </w:pPr>
            <w:r w:rsidRPr="00121432">
              <w:rPr>
                <w:sz w:val="24"/>
                <w:szCs w:val="22"/>
                <w:lang w:eastAsia="en-US"/>
              </w:rPr>
              <w:t>- реконструкция насосного оборудования: НПВ-3, НПВ-4, НПВ-5, НПВ-6 с установкой ЧРП.</w:t>
            </w:r>
          </w:p>
          <w:p w14:paraId="13DBE0C2" w14:textId="77777777" w:rsidR="00121432" w:rsidRPr="00121432" w:rsidRDefault="00121432" w:rsidP="00121432">
            <w:pPr>
              <w:jc w:val="both"/>
              <w:rPr>
                <w:sz w:val="24"/>
                <w:szCs w:val="24"/>
                <w:lang w:eastAsia="en-US"/>
              </w:rPr>
            </w:pPr>
            <w:r w:rsidRPr="00121432">
              <w:rPr>
                <w:sz w:val="24"/>
                <w:szCs w:val="22"/>
                <w:lang w:eastAsia="en-US"/>
              </w:rPr>
              <w:t>7. Реконструкция насосного оборудования: НХВ-1, НХВ-2, НХВ-3 с установкой ЧРП на водогрейной котельной</w:t>
            </w:r>
            <w:r w:rsidRPr="00121432">
              <w:rPr>
                <w:sz w:val="24"/>
                <w:szCs w:val="24"/>
                <w:lang w:eastAsia="en-US"/>
              </w:rPr>
              <w:t xml:space="preserve"> в составе работ: </w:t>
            </w:r>
          </w:p>
          <w:p w14:paraId="754A3CCD" w14:textId="77777777" w:rsidR="00121432" w:rsidRPr="00121432" w:rsidRDefault="00121432" w:rsidP="00121432">
            <w:pPr>
              <w:jc w:val="both"/>
              <w:rPr>
                <w:sz w:val="24"/>
                <w:szCs w:val="24"/>
                <w:lang w:eastAsia="en-US"/>
              </w:rPr>
            </w:pPr>
            <w:r w:rsidRPr="00121432">
              <w:rPr>
                <w:sz w:val="24"/>
                <w:szCs w:val="24"/>
                <w:lang w:eastAsia="en-US"/>
              </w:rPr>
              <w:t>- выполнение комплекса проектно-изыскательских работ, включая проверку достоверности сметной стоимости;</w:t>
            </w:r>
          </w:p>
          <w:p w14:paraId="3C0B8BDE" w14:textId="77777777" w:rsidR="00121432" w:rsidRPr="00121432" w:rsidRDefault="00121432" w:rsidP="00121432">
            <w:pPr>
              <w:rPr>
                <w:sz w:val="24"/>
                <w:szCs w:val="22"/>
                <w:lang w:eastAsia="en-US"/>
              </w:rPr>
            </w:pPr>
            <w:r w:rsidRPr="00121432">
              <w:rPr>
                <w:sz w:val="24"/>
                <w:szCs w:val="22"/>
                <w:lang w:eastAsia="en-US"/>
              </w:rPr>
              <w:t>- реконструкция насосного оборудования: НХВ-1, НХВ-2, НХВ-3 с установкой ЧРП.</w:t>
            </w:r>
          </w:p>
          <w:p w14:paraId="2201A62E" w14:textId="77777777" w:rsidR="00121432" w:rsidRPr="00121432" w:rsidRDefault="00121432" w:rsidP="00121432">
            <w:pPr>
              <w:jc w:val="both"/>
              <w:rPr>
                <w:sz w:val="24"/>
                <w:szCs w:val="24"/>
                <w:lang w:eastAsia="en-US"/>
              </w:rPr>
            </w:pPr>
            <w:r w:rsidRPr="00121432">
              <w:rPr>
                <w:sz w:val="24"/>
                <w:szCs w:val="22"/>
                <w:lang w:eastAsia="en-US"/>
              </w:rPr>
              <w:t xml:space="preserve">8. Реконструкция зданий, сооружений и прилегающей территории котельной с целью обеспечения соблюдения требований в соответствии с категорией опасности объекта ТЭК </w:t>
            </w:r>
            <w:r w:rsidRPr="00121432">
              <w:rPr>
                <w:sz w:val="24"/>
                <w:szCs w:val="24"/>
                <w:lang w:eastAsia="en-US"/>
              </w:rPr>
              <w:t xml:space="preserve">в составе работ: </w:t>
            </w:r>
          </w:p>
          <w:p w14:paraId="34510715" w14:textId="77777777" w:rsidR="00121432" w:rsidRPr="00121432" w:rsidRDefault="00121432" w:rsidP="00121432">
            <w:pPr>
              <w:jc w:val="both"/>
              <w:rPr>
                <w:sz w:val="24"/>
                <w:szCs w:val="24"/>
                <w:lang w:eastAsia="en-US"/>
              </w:rPr>
            </w:pPr>
            <w:r w:rsidRPr="00121432">
              <w:rPr>
                <w:sz w:val="24"/>
                <w:szCs w:val="24"/>
                <w:lang w:eastAsia="en-US"/>
              </w:rPr>
              <w:t>- выполнение комплекса проектно-изыскательских работ, включая проверку достоверности сметной стоимости;</w:t>
            </w:r>
          </w:p>
          <w:p w14:paraId="23897856" w14:textId="77777777" w:rsidR="00121432" w:rsidRPr="00121432" w:rsidRDefault="00121432" w:rsidP="00121432">
            <w:pPr>
              <w:jc w:val="both"/>
              <w:rPr>
                <w:sz w:val="24"/>
                <w:szCs w:val="24"/>
                <w:lang w:eastAsia="en-US"/>
              </w:rPr>
            </w:pPr>
            <w:r w:rsidRPr="00121432">
              <w:rPr>
                <w:sz w:val="24"/>
                <w:szCs w:val="24"/>
                <w:lang w:eastAsia="en-US"/>
              </w:rPr>
              <w:t>- р</w:t>
            </w:r>
            <w:r w:rsidRPr="00121432">
              <w:rPr>
                <w:sz w:val="24"/>
                <w:szCs w:val="22"/>
                <w:lang w:eastAsia="en-US"/>
              </w:rPr>
              <w:t>еконструкция зданий, сооружений и прилегающей территории котельной.</w:t>
            </w:r>
          </w:p>
          <w:p w14:paraId="6BDA4E8F" w14:textId="77777777" w:rsidR="00121432" w:rsidRPr="00121432" w:rsidRDefault="00121432" w:rsidP="00121432">
            <w:pPr>
              <w:jc w:val="both"/>
              <w:rPr>
                <w:sz w:val="24"/>
                <w:szCs w:val="24"/>
                <w:lang w:eastAsia="en-US"/>
              </w:rPr>
            </w:pPr>
            <w:r w:rsidRPr="00121432">
              <w:rPr>
                <w:sz w:val="24"/>
                <w:szCs w:val="22"/>
                <w:lang w:eastAsia="en-US"/>
              </w:rPr>
              <w:t xml:space="preserve">9. Реконструкция КРУ 6кВ РП-2 (замена масляных выключателей типа ВМПЭ-10 на вакуумные выключатели ВВ-10-20, трансформаторов типа НТМИ на НАЛИ или аналог) </w:t>
            </w:r>
            <w:r w:rsidRPr="00121432">
              <w:rPr>
                <w:sz w:val="24"/>
                <w:szCs w:val="24"/>
                <w:lang w:eastAsia="en-US"/>
              </w:rPr>
              <w:t xml:space="preserve">в составе работ: </w:t>
            </w:r>
          </w:p>
          <w:p w14:paraId="3104C38E" w14:textId="77777777" w:rsidR="00121432" w:rsidRPr="00121432" w:rsidRDefault="00121432" w:rsidP="00121432">
            <w:pPr>
              <w:jc w:val="both"/>
              <w:rPr>
                <w:sz w:val="24"/>
                <w:szCs w:val="24"/>
                <w:lang w:eastAsia="en-US"/>
              </w:rPr>
            </w:pPr>
            <w:r w:rsidRPr="00121432">
              <w:rPr>
                <w:sz w:val="24"/>
                <w:szCs w:val="24"/>
                <w:lang w:eastAsia="en-US"/>
              </w:rPr>
              <w:t>- выполнение комплекса проектно-изыскательских работ, включая проверку достоверности сметной стоимости;</w:t>
            </w:r>
          </w:p>
          <w:p w14:paraId="1ECEDEF4" w14:textId="77777777" w:rsidR="00121432" w:rsidRPr="00121432" w:rsidRDefault="00121432" w:rsidP="00121432">
            <w:pPr>
              <w:rPr>
                <w:sz w:val="24"/>
                <w:szCs w:val="22"/>
                <w:lang w:eastAsia="en-US"/>
              </w:rPr>
            </w:pPr>
            <w:r w:rsidRPr="00121432">
              <w:rPr>
                <w:sz w:val="24"/>
                <w:szCs w:val="22"/>
                <w:lang w:eastAsia="en-US"/>
              </w:rPr>
              <w:t>- Реконструкция КРУ 6кВ РП-2 (замена масляных выключателей типа ВМПЭ-10 на вакуумные выключатели ВВ-10-20, трансформаторов типа НТМИ на НАЛИ или аналог).</w:t>
            </w:r>
          </w:p>
          <w:p w14:paraId="014BEB3F" w14:textId="77777777" w:rsidR="00121432" w:rsidRPr="00121432" w:rsidRDefault="00121432" w:rsidP="00121432">
            <w:pPr>
              <w:jc w:val="both"/>
              <w:rPr>
                <w:sz w:val="24"/>
                <w:szCs w:val="24"/>
                <w:lang w:eastAsia="en-US"/>
              </w:rPr>
            </w:pPr>
            <w:r w:rsidRPr="00121432">
              <w:rPr>
                <w:sz w:val="24"/>
                <w:szCs w:val="24"/>
                <w:lang w:eastAsia="en-US"/>
              </w:rPr>
              <w:t>10. Создание автоматизированной системы «Цифровое теплоснабжение» в составе работ:</w:t>
            </w:r>
          </w:p>
          <w:p w14:paraId="588C70A1" w14:textId="77777777" w:rsidR="00121432" w:rsidRPr="00121432" w:rsidRDefault="00121432" w:rsidP="00121432">
            <w:pPr>
              <w:jc w:val="both"/>
              <w:rPr>
                <w:sz w:val="24"/>
                <w:szCs w:val="24"/>
                <w:lang w:eastAsia="en-US"/>
              </w:rPr>
            </w:pPr>
            <w:r w:rsidRPr="00121432">
              <w:rPr>
                <w:sz w:val="24"/>
                <w:szCs w:val="24"/>
                <w:lang w:eastAsia="en-US"/>
              </w:rPr>
              <w:t>- проектно-изыскательские работы (проведение предпроектного обследования, разработка проектно-сметной и рабочей документации на автоматизированную систему), включая проверку достоверности сметной стоимости;</w:t>
            </w:r>
          </w:p>
          <w:p w14:paraId="1EC9B8CB" w14:textId="77777777" w:rsidR="00121432" w:rsidRPr="00121432" w:rsidRDefault="00121432" w:rsidP="00121432">
            <w:pPr>
              <w:jc w:val="both"/>
              <w:rPr>
                <w:sz w:val="24"/>
                <w:szCs w:val="24"/>
                <w:lang w:eastAsia="en-US"/>
              </w:rPr>
            </w:pPr>
            <w:r w:rsidRPr="00121432">
              <w:rPr>
                <w:sz w:val="24"/>
                <w:szCs w:val="24"/>
                <w:lang w:eastAsia="en-US"/>
              </w:rPr>
              <w:t>- закупка и поставка оборудования, материалов и программного обеспечения*;</w:t>
            </w:r>
          </w:p>
          <w:p w14:paraId="3BC2FCB1" w14:textId="77777777" w:rsidR="00121432" w:rsidRPr="00121432" w:rsidRDefault="00121432" w:rsidP="00121432">
            <w:pPr>
              <w:jc w:val="both"/>
              <w:rPr>
                <w:sz w:val="24"/>
                <w:szCs w:val="24"/>
                <w:lang w:eastAsia="en-US"/>
              </w:rPr>
            </w:pPr>
            <w:r w:rsidRPr="00121432">
              <w:rPr>
                <w:sz w:val="24"/>
                <w:szCs w:val="24"/>
                <w:lang w:eastAsia="en-US"/>
              </w:rPr>
              <w:t>- выполнение строительно-монтажных работ на объектах теплоснабжения;</w:t>
            </w:r>
          </w:p>
          <w:p w14:paraId="4264EDF0" w14:textId="77777777" w:rsidR="00121432" w:rsidRPr="00121432" w:rsidRDefault="00121432" w:rsidP="00121432">
            <w:pPr>
              <w:jc w:val="both"/>
              <w:rPr>
                <w:sz w:val="24"/>
                <w:szCs w:val="24"/>
                <w:lang w:eastAsia="en-US"/>
              </w:rPr>
            </w:pPr>
            <w:r w:rsidRPr="00121432">
              <w:rPr>
                <w:sz w:val="24"/>
                <w:szCs w:val="24"/>
                <w:lang w:eastAsia="en-US"/>
              </w:rPr>
              <w:t>- проведение пуско-наладочных работ.</w:t>
            </w:r>
          </w:p>
          <w:p w14:paraId="3508EFA6" w14:textId="77777777" w:rsidR="00121432" w:rsidRPr="00121432" w:rsidRDefault="00121432" w:rsidP="00121432">
            <w:pPr>
              <w:jc w:val="both"/>
              <w:rPr>
                <w:sz w:val="24"/>
                <w:szCs w:val="24"/>
                <w:lang w:eastAsia="en-GB"/>
              </w:rPr>
            </w:pPr>
            <w:r w:rsidRPr="00121432">
              <w:rPr>
                <w:sz w:val="24"/>
                <w:szCs w:val="24"/>
                <w:lang w:eastAsia="en-US"/>
              </w:rPr>
              <w:t xml:space="preserve">*Программное обеспечение приобретается Концессионером у третьих лиц на основании соответствующих гражданско-правовых договоров (лицензионные, </w:t>
            </w:r>
            <w:proofErr w:type="spellStart"/>
            <w:r w:rsidRPr="00121432">
              <w:rPr>
                <w:sz w:val="24"/>
                <w:szCs w:val="24"/>
                <w:lang w:eastAsia="en-US"/>
              </w:rPr>
              <w:t>сублицензионные</w:t>
            </w:r>
            <w:proofErr w:type="spellEnd"/>
            <w:r w:rsidRPr="00121432">
              <w:rPr>
                <w:sz w:val="24"/>
                <w:szCs w:val="24"/>
                <w:lang w:eastAsia="en-US"/>
              </w:rPr>
              <w:t xml:space="preserve">), а расходы на приобретение которого </w:t>
            </w:r>
            <w:r w:rsidRPr="00121432">
              <w:rPr>
                <w:sz w:val="24"/>
                <w:szCs w:val="24"/>
                <w:lang w:eastAsia="en-GB"/>
              </w:rPr>
              <w:t xml:space="preserve">подлежат включению в состав расходов на Создание Объекта соглашения (капитализируемые расходы), а на </w:t>
            </w:r>
            <w:r w:rsidRPr="00121432">
              <w:rPr>
                <w:sz w:val="24"/>
                <w:szCs w:val="24"/>
                <w:lang w:eastAsia="en-US"/>
              </w:rPr>
              <w:t xml:space="preserve">обслуживание </w:t>
            </w:r>
            <w:r w:rsidRPr="00121432">
              <w:rPr>
                <w:sz w:val="24"/>
                <w:szCs w:val="24"/>
                <w:lang w:eastAsia="en-GB"/>
              </w:rPr>
              <w:t xml:space="preserve">- в состав расходов на Эксплуатацию Объекта соглашения (операционные расходы).  </w:t>
            </w:r>
          </w:p>
        </w:tc>
      </w:tr>
    </w:tbl>
    <w:p w14:paraId="1B757D2C" w14:textId="77777777" w:rsidR="00121432" w:rsidRPr="00121432" w:rsidRDefault="00121432" w:rsidP="00121432">
      <w:pPr>
        <w:keepNext/>
        <w:rPr>
          <w:bCs/>
          <w:kern w:val="32"/>
          <w:sz w:val="24"/>
          <w:szCs w:val="24"/>
          <w:lang w:eastAsia="en-US"/>
        </w:rPr>
      </w:pPr>
      <w:r w:rsidRPr="00121432">
        <w:rPr>
          <w:bCs/>
          <w:kern w:val="32"/>
          <w:sz w:val="24"/>
          <w:szCs w:val="24"/>
          <w:lang w:eastAsia="en-US"/>
        </w:rPr>
        <w:lastRenderedPageBreak/>
        <w:t>Количество и характеристики оборудования и материалов, используемых при Создании и Реконструкции Объекта соглашения, уточняются Проектной документацией.</w:t>
      </w:r>
    </w:p>
    <w:tbl>
      <w:tblPr>
        <w:tblW w:w="14176" w:type="dxa"/>
        <w:tblInd w:w="426" w:type="dxa"/>
        <w:tblLook w:val="04A0" w:firstRow="1" w:lastRow="0" w:firstColumn="1" w:lastColumn="0" w:noHBand="0" w:noVBand="1"/>
      </w:tblPr>
      <w:tblGrid>
        <w:gridCol w:w="4678"/>
        <w:gridCol w:w="4820"/>
        <w:gridCol w:w="4678"/>
      </w:tblGrid>
      <w:tr w:rsidR="00121432" w:rsidRPr="00121432" w14:paraId="60434816" w14:textId="77777777" w:rsidTr="00121432">
        <w:trPr>
          <w:gridAfter w:val="1"/>
          <w:wAfter w:w="4678" w:type="dxa"/>
        </w:trPr>
        <w:tc>
          <w:tcPr>
            <w:tcW w:w="9498" w:type="dxa"/>
            <w:gridSpan w:val="2"/>
          </w:tcPr>
          <w:p w14:paraId="054FC4F3" w14:textId="06F10EA5" w:rsidR="00121432" w:rsidRPr="00121432" w:rsidRDefault="00121432" w:rsidP="00121432">
            <w:pPr>
              <w:rPr>
                <w:b/>
                <w:sz w:val="24"/>
                <w:szCs w:val="24"/>
                <w:lang w:eastAsia="en-US"/>
              </w:rPr>
            </w:pPr>
          </w:p>
        </w:tc>
      </w:tr>
      <w:tr w:rsidR="00121432" w:rsidRPr="00121432" w14:paraId="13FB3237" w14:textId="77777777" w:rsidTr="00121432">
        <w:tc>
          <w:tcPr>
            <w:tcW w:w="4678" w:type="dxa"/>
          </w:tcPr>
          <w:p w14:paraId="10315B79" w14:textId="61A2FB5F" w:rsidR="00121432" w:rsidRPr="00121432" w:rsidRDefault="00121432" w:rsidP="00121432">
            <w:pPr>
              <w:keepNext/>
              <w:keepLines/>
              <w:widowControl w:val="0"/>
              <w:autoSpaceDE w:val="0"/>
              <w:autoSpaceDN w:val="0"/>
              <w:adjustRightInd w:val="0"/>
              <w:jc w:val="both"/>
              <w:rPr>
                <w:b/>
                <w:bCs/>
                <w:sz w:val="24"/>
                <w:szCs w:val="24"/>
                <w:lang w:eastAsia="en-US"/>
              </w:rPr>
            </w:pPr>
          </w:p>
        </w:tc>
        <w:tc>
          <w:tcPr>
            <w:tcW w:w="9498" w:type="dxa"/>
            <w:gridSpan w:val="2"/>
          </w:tcPr>
          <w:p w14:paraId="508EDE83" w14:textId="68CB7DB8" w:rsidR="00121432" w:rsidRPr="00121432" w:rsidRDefault="00121432" w:rsidP="00121432">
            <w:pPr>
              <w:spacing w:after="160" w:line="259" w:lineRule="auto"/>
              <w:rPr>
                <w:rFonts w:ascii="Calibri" w:eastAsia="Calibri" w:hAnsi="Calibri"/>
                <w:sz w:val="22"/>
                <w:szCs w:val="22"/>
                <w:lang w:eastAsia="en-US"/>
              </w:rPr>
            </w:pPr>
          </w:p>
        </w:tc>
      </w:tr>
    </w:tbl>
    <w:p w14:paraId="672C03B9" w14:textId="344D9E52" w:rsidR="009B3395" w:rsidRPr="009B3395" w:rsidRDefault="00121432" w:rsidP="009B3395">
      <w:pPr>
        <w:keepNext/>
        <w:jc w:val="right"/>
        <w:rPr>
          <w:bCs/>
          <w:sz w:val="24"/>
          <w:szCs w:val="24"/>
          <w:lang w:eastAsia="en-US"/>
        </w:rPr>
      </w:pPr>
      <w:r w:rsidRPr="00121432">
        <w:rPr>
          <w:bCs/>
          <w:sz w:val="24"/>
          <w:szCs w:val="24"/>
          <w:lang w:eastAsia="en-US"/>
        </w:rPr>
        <w:t xml:space="preserve">Приложение № </w:t>
      </w:r>
      <w:r>
        <w:rPr>
          <w:bCs/>
          <w:sz w:val="24"/>
          <w:szCs w:val="24"/>
          <w:lang w:eastAsia="en-US"/>
        </w:rPr>
        <w:t>2.1</w:t>
      </w:r>
      <w:r w:rsidRPr="00121432">
        <w:rPr>
          <w:bCs/>
          <w:sz w:val="24"/>
          <w:szCs w:val="24"/>
          <w:lang w:eastAsia="en-US"/>
        </w:rPr>
        <w:br/>
      </w:r>
      <w:r w:rsidR="009B3395" w:rsidRPr="009B3395">
        <w:rPr>
          <w:bCs/>
          <w:sz w:val="24"/>
          <w:szCs w:val="24"/>
          <w:lang w:eastAsia="en-US"/>
        </w:rPr>
        <w:t>к постановлению Администрации города Обнинска</w:t>
      </w:r>
    </w:p>
    <w:p w14:paraId="34EB4E2A" w14:textId="04493ADE" w:rsidR="00121432" w:rsidRPr="00121432" w:rsidRDefault="009B3395" w:rsidP="009B3395">
      <w:pPr>
        <w:keepNext/>
        <w:jc w:val="right"/>
        <w:rPr>
          <w:bCs/>
          <w:sz w:val="24"/>
          <w:szCs w:val="24"/>
          <w:lang w:eastAsia="en-US"/>
        </w:rPr>
      </w:pPr>
      <w:r w:rsidRPr="009B3395">
        <w:rPr>
          <w:bCs/>
          <w:sz w:val="24"/>
          <w:szCs w:val="24"/>
          <w:lang w:eastAsia="en-US"/>
        </w:rPr>
        <w:t>от «</w:t>
      </w:r>
      <w:r w:rsidR="00FB081A">
        <w:rPr>
          <w:bCs/>
          <w:sz w:val="24"/>
          <w:szCs w:val="24"/>
          <w:lang w:eastAsia="en-US"/>
        </w:rPr>
        <w:t>8</w:t>
      </w:r>
      <w:r w:rsidRPr="009B3395">
        <w:rPr>
          <w:bCs/>
          <w:sz w:val="24"/>
          <w:szCs w:val="24"/>
          <w:lang w:eastAsia="en-US"/>
        </w:rPr>
        <w:t xml:space="preserve">» </w:t>
      </w:r>
      <w:r w:rsidR="00FB081A">
        <w:rPr>
          <w:bCs/>
          <w:sz w:val="24"/>
          <w:szCs w:val="24"/>
          <w:lang w:eastAsia="en-US"/>
        </w:rPr>
        <w:t>февраля</w:t>
      </w:r>
      <w:r w:rsidRPr="009B3395">
        <w:rPr>
          <w:bCs/>
          <w:sz w:val="24"/>
          <w:szCs w:val="24"/>
          <w:lang w:eastAsia="en-US"/>
        </w:rPr>
        <w:t xml:space="preserve"> 2023 г. № </w:t>
      </w:r>
      <w:r w:rsidR="00FB081A">
        <w:rPr>
          <w:bCs/>
          <w:sz w:val="24"/>
          <w:szCs w:val="24"/>
          <w:lang w:eastAsia="en-US"/>
        </w:rPr>
        <w:t>235-п</w:t>
      </w:r>
    </w:p>
    <w:p w14:paraId="55F327BD" w14:textId="77777777" w:rsidR="00121432" w:rsidRPr="00121432" w:rsidRDefault="00121432" w:rsidP="00121432">
      <w:pPr>
        <w:keepNext/>
        <w:rPr>
          <w:bCs/>
          <w:kern w:val="32"/>
          <w:sz w:val="24"/>
          <w:szCs w:val="24"/>
          <w:lang w:eastAsia="en-US"/>
        </w:rPr>
      </w:pPr>
    </w:p>
    <w:tbl>
      <w:tblPr>
        <w:tblW w:w="20142" w:type="dxa"/>
        <w:tblInd w:w="-34" w:type="dxa"/>
        <w:tblLook w:val="04A0" w:firstRow="1" w:lastRow="0" w:firstColumn="1" w:lastColumn="0" w:noHBand="0" w:noVBand="1"/>
      </w:tblPr>
      <w:tblGrid>
        <w:gridCol w:w="14935"/>
        <w:gridCol w:w="5207"/>
      </w:tblGrid>
      <w:tr w:rsidR="00121432" w:rsidRPr="00121432" w14:paraId="73E156AD" w14:textId="77777777" w:rsidTr="00121432">
        <w:trPr>
          <w:trHeight w:val="3071"/>
        </w:trPr>
        <w:tc>
          <w:tcPr>
            <w:tcW w:w="14820" w:type="dxa"/>
          </w:tcPr>
          <w:p w14:paraId="6C4854E0" w14:textId="77777777" w:rsidR="00121432" w:rsidRPr="0074200D" w:rsidRDefault="00121432" w:rsidP="00121432">
            <w:pPr>
              <w:jc w:val="center"/>
              <w:rPr>
                <w:rFonts w:eastAsia="Calibri"/>
                <w:b/>
                <w:sz w:val="24"/>
                <w:szCs w:val="24"/>
                <w:lang w:eastAsia="ru-RU"/>
              </w:rPr>
            </w:pPr>
            <w:r w:rsidRPr="0074200D">
              <w:rPr>
                <w:rFonts w:eastAsia="Calibri"/>
                <w:b/>
                <w:sz w:val="24"/>
                <w:szCs w:val="24"/>
                <w:lang w:eastAsia="ru-RU"/>
              </w:rPr>
              <w:t xml:space="preserve">Задание и основные мероприятия по Созданию и Реконструкции Объекта соглашения </w:t>
            </w:r>
          </w:p>
          <w:p w14:paraId="2DECFFB3" w14:textId="77777777" w:rsidR="00121432" w:rsidRDefault="00121432" w:rsidP="00121432">
            <w:pPr>
              <w:jc w:val="center"/>
              <w:rPr>
                <w:rFonts w:eastAsia="Calibri"/>
                <w:b/>
                <w:sz w:val="24"/>
                <w:szCs w:val="24"/>
                <w:lang w:eastAsia="ru-RU"/>
              </w:rPr>
            </w:pPr>
            <w:r w:rsidRPr="0074200D">
              <w:rPr>
                <w:rFonts w:eastAsia="Calibri"/>
                <w:b/>
                <w:sz w:val="24"/>
                <w:szCs w:val="24"/>
                <w:lang w:eastAsia="ru-RU"/>
              </w:rPr>
              <w:t>в сфере водоснабжения и водоотведения</w:t>
            </w:r>
          </w:p>
          <w:p w14:paraId="1B5A00B5" w14:textId="77777777" w:rsidR="0074200D" w:rsidRPr="0074200D" w:rsidRDefault="0074200D" w:rsidP="00121432">
            <w:pPr>
              <w:jc w:val="center"/>
              <w:rPr>
                <w:rFonts w:eastAsia="Calibri"/>
                <w:b/>
                <w:sz w:val="24"/>
                <w:szCs w:val="24"/>
                <w:lang w:eastAsia="ru-RU"/>
              </w:rPr>
            </w:pPr>
          </w:p>
          <w:p w14:paraId="781A4646" w14:textId="77777777" w:rsidR="00121432" w:rsidRPr="00121432" w:rsidRDefault="00121432" w:rsidP="00121432">
            <w:pPr>
              <w:numPr>
                <w:ilvl w:val="0"/>
                <w:numId w:val="27"/>
              </w:numPr>
              <w:spacing w:after="160" w:line="259" w:lineRule="auto"/>
              <w:contextualSpacing/>
              <w:jc w:val="both"/>
              <w:rPr>
                <w:rFonts w:eastAsia="Calibri"/>
                <w:sz w:val="24"/>
                <w:szCs w:val="24"/>
                <w:lang w:eastAsia="en-US"/>
              </w:rPr>
            </w:pPr>
            <w:r w:rsidRPr="00121432">
              <w:rPr>
                <w:rFonts w:eastAsia="Calibri"/>
                <w:sz w:val="24"/>
                <w:szCs w:val="24"/>
                <w:lang w:eastAsia="en-US"/>
              </w:rPr>
              <w:t xml:space="preserve">Настоящее Задание сформировано на основании схемы водоснабжения и водоотведения города Обнинска, утверждённой постановлением Администрации города Обнинска от 30.09.2022 №2136-п «Об утверждении актуализации схемы водоснабжения и водоотведения муниципального образования «Город Обнинск»», в рамках </w:t>
            </w:r>
            <w:proofErr w:type="gramStart"/>
            <w:r w:rsidRPr="00121432">
              <w:rPr>
                <w:rFonts w:eastAsia="Calibri"/>
                <w:sz w:val="24"/>
                <w:szCs w:val="24"/>
                <w:lang w:eastAsia="en-US"/>
              </w:rPr>
              <w:t>границ планируемых зон размещения объектов централизованных систем водоснабжения</w:t>
            </w:r>
            <w:proofErr w:type="gramEnd"/>
            <w:r w:rsidRPr="00121432">
              <w:rPr>
                <w:rFonts w:eastAsia="Calibri"/>
                <w:sz w:val="24"/>
                <w:szCs w:val="24"/>
                <w:lang w:eastAsia="en-US"/>
              </w:rPr>
              <w:t xml:space="preserve"> и водоотведения. Мероприятия направлены на достижение технико-экономических показателей Объекта соглашения и Плановых значений показателей деятельности Концессионера. </w:t>
            </w:r>
          </w:p>
          <w:p w14:paraId="2306D9E0" w14:textId="77777777" w:rsidR="00121432" w:rsidRPr="00121432" w:rsidRDefault="00121432" w:rsidP="00121432">
            <w:pPr>
              <w:keepNext/>
              <w:widowControl w:val="0"/>
              <w:numPr>
                <w:ilvl w:val="0"/>
                <w:numId w:val="27"/>
              </w:numPr>
              <w:autoSpaceDE w:val="0"/>
              <w:autoSpaceDN w:val="0"/>
              <w:adjustRightInd w:val="0"/>
              <w:spacing w:after="160" w:line="259" w:lineRule="auto"/>
              <w:ind w:left="714" w:hanging="357"/>
              <w:jc w:val="both"/>
              <w:rPr>
                <w:rFonts w:eastAsia="Calibri"/>
                <w:sz w:val="24"/>
                <w:szCs w:val="24"/>
                <w:lang w:eastAsia="en-US"/>
              </w:rPr>
            </w:pPr>
            <w:r w:rsidRPr="00121432">
              <w:rPr>
                <w:rFonts w:eastAsia="Calibri"/>
                <w:sz w:val="24"/>
                <w:szCs w:val="24"/>
                <w:lang w:eastAsia="en-US"/>
              </w:rPr>
              <w:t xml:space="preserve">Целью настоящего Задания Концедента является формирование мероприятий, направленных на развитие объектов централизованной системы водоснабжения и водоотведения города Обнинска. </w:t>
            </w:r>
          </w:p>
          <w:p w14:paraId="58E13653" w14:textId="77777777" w:rsidR="00121432" w:rsidRPr="00121432" w:rsidRDefault="00121432" w:rsidP="00121432">
            <w:pPr>
              <w:keepNext/>
              <w:widowControl w:val="0"/>
              <w:numPr>
                <w:ilvl w:val="0"/>
                <w:numId w:val="27"/>
              </w:numPr>
              <w:autoSpaceDE w:val="0"/>
              <w:autoSpaceDN w:val="0"/>
              <w:adjustRightInd w:val="0"/>
              <w:spacing w:after="160" w:line="259" w:lineRule="auto"/>
              <w:ind w:left="714" w:hanging="357"/>
              <w:jc w:val="both"/>
              <w:rPr>
                <w:rFonts w:eastAsia="Calibri"/>
                <w:sz w:val="24"/>
                <w:szCs w:val="24"/>
                <w:lang w:eastAsia="en-US"/>
              </w:rPr>
            </w:pPr>
            <w:r w:rsidRPr="00121432">
              <w:rPr>
                <w:rFonts w:eastAsia="Calibri"/>
                <w:sz w:val="24"/>
                <w:szCs w:val="24"/>
                <w:lang w:eastAsia="en-US"/>
              </w:rPr>
              <w:t>Основные направления деятельности Концессионера по Созданию и Реконструкции Объекта соглашения: достижение технико-экономических показателей Объекта соглашения, достижение Плановых показателей деятельности Концессионера.</w:t>
            </w:r>
          </w:p>
          <w:p w14:paraId="52EDE0B9" w14:textId="77777777" w:rsidR="00121432" w:rsidRPr="00121432" w:rsidRDefault="00121432" w:rsidP="00121432">
            <w:pPr>
              <w:numPr>
                <w:ilvl w:val="0"/>
                <w:numId w:val="27"/>
              </w:numPr>
              <w:spacing w:after="160" w:line="259" w:lineRule="auto"/>
              <w:contextualSpacing/>
              <w:jc w:val="both"/>
              <w:rPr>
                <w:rFonts w:eastAsia="Calibri"/>
                <w:b/>
                <w:sz w:val="24"/>
                <w:szCs w:val="24"/>
                <w:lang w:eastAsia="ru-RU"/>
              </w:rPr>
            </w:pPr>
            <w:r w:rsidRPr="00121432">
              <w:rPr>
                <w:rFonts w:eastAsia="Calibri"/>
                <w:b/>
                <w:sz w:val="24"/>
                <w:szCs w:val="24"/>
                <w:lang w:eastAsia="en-US"/>
              </w:rPr>
              <w:t xml:space="preserve"> Задание и основные мероприятия по Созданию и Реконструкции Объекта соглашения в сфере водоснабжения:</w:t>
            </w:r>
          </w:p>
          <w:tbl>
            <w:tblPr>
              <w:tblW w:w="14226" w:type="dxa"/>
              <w:tblInd w:w="392" w:type="dxa"/>
              <w:tblLook w:val="04A0" w:firstRow="1" w:lastRow="0" w:firstColumn="1" w:lastColumn="0" w:noHBand="0" w:noVBand="1"/>
            </w:tblPr>
            <w:tblGrid>
              <w:gridCol w:w="445"/>
              <w:gridCol w:w="1633"/>
              <w:gridCol w:w="1945"/>
              <w:gridCol w:w="1319"/>
              <w:gridCol w:w="1677"/>
              <w:gridCol w:w="1418"/>
              <w:gridCol w:w="1345"/>
              <w:gridCol w:w="1843"/>
              <w:gridCol w:w="1183"/>
              <w:gridCol w:w="1418"/>
            </w:tblGrid>
            <w:tr w:rsidR="00121432" w:rsidRPr="00121432" w14:paraId="7F82E8C6" w14:textId="77777777" w:rsidTr="00121432">
              <w:trPr>
                <w:trHeight w:val="462"/>
                <w:tblHeader/>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D2F97E" w14:textId="77777777" w:rsidR="00121432" w:rsidRPr="00121432" w:rsidRDefault="00121432" w:rsidP="00121432">
                  <w:pPr>
                    <w:jc w:val="center"/>
                    <w:rPr>
                      <w:rFonts w:eastAsia="Calibri"/>
                      <w:b/>
                      <w:bCs/>
                      <w:sz w:val="16"/>
                      <w:szCs w:val="16"/>
                      <w:lang w:eastAsia="ru-RU"/>
                    </w:rPr>
                  </w:pPr>
                  <w:r w:rsidRPr="00121432">
                    <w:rPr>
                      <w:rFonts w:eastAsia="Calibri"/>
                      <w:b/>
                      <w:bCs/>
                      <w:sz w:val="16"/>
                      <w:szCs w:val="16"/>
                      <w:lang w:eastAsia="ru-RU"/>
                    </w:rPr>
                    <w:t>п/п</w:t>
                  </w:r>
                </w:p>
              </w:tc>
              <w:tc>
                <w:tcPr>
                  <w:tcW w:w="1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BA19E8" w14:textId="77777777" w:rsidR="00121432" w:rsidRPr="00121432" w:rsidRDefault="00121432" w:rsidP="00121432">
                  <w:pPr>
                    <w:jc w:val="center"/>
                    <w:rPr>
                      <w:rFonts w:eastAsia="Calibri"/>
                      <w:b/>
                      <w:bCs/>
                      <w:sz w:val="16"/>
                      <w:szCs w:val="16"/>
                      <w:lang w:eastAsia="ru-RU"/>
                    </w:rPr>
                  </w:pPr>
                  <w:r w:rsidRPr="00121432">
                    <w:rPr>
                      <w:rFonts w:eastAsia="Calibri"/>
                      <w:b/>
                      <w:bCs/>
                      <w:sz w:val="16"/>
                      <w:szCs w:val="16"/>
                      <w:lang w:eastAsia="ru-RU"/>
                    </w:rPr>
                    <w:t>Наименование мероприятий</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80CFE5" w14:textId="77777777" w:rsidR="00121432" w:rsidRPr="00121432" w:rsidRDefault="00121432" w:rsidP="00121432">
                  <w:pPr>
                    <w:jc w:val="center"/>
                    <w:rPr>
                      <w:rFonts w:eastAsia="Calibri"/>
                      <w:b/>
                      <w:bCs/>
                      <w:sz w:val="16"/>
                      <w:szCs w:val="16"/>
                      <w:lang w:eastAsia="ru-RU"/>
                    </w:rPr>
                  </w:pPr>
                  <w:r w:rsidRPr="00121432">
                    <w:rPr>
                      <w:rFonts w:eastAsia="Calibri"/>
                      <w:b/>
                      <w:bCs/>
                      <w:sz w:val="16"/>
                      <w:szCs w:val="16"/>
                      <w:lang w:eastAsia="ru-RU"/>
                    </w:rPr>
                    <w:t>Обоснование необходимости (цель реализации)</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B44C45" w14:textId="77777777" w:rsidR="00121432" w:rsidRPr="00121432" w:rsidRDefault="00121432" w:rsidP="00121432">
                  <w:pPr>
                    <w:jc w:val="center"/>
                    <w:rPr>
                      <w:rFonts w:eastAsia="Calibri"/>
                      <w:b/>
                      <w:bCs/>
                      <w:sz w:val="16"/>
                      <w:szCs w:val="16"/>
                      <w:lang w:eastAsia="ru-RU"/>
                    </w:rPr>
                  </w:pPr>
                  <w:r w:rsidRPr="00121432">
                    <w:rPr>
                      <w:rFonts w:eastAsia="Calibri"/>
                      <w:b/>
                      <w:bCs/>
                      <w:sz w:val="16"/>
                      <w:szCs w:val="16"/>
                      <w:lang w:eastAsia="ru-RU"/>
                    </w:rPr>
                    <w:t>Описание и место расположения объекта</w:t>
                  </w:r>
                </w:p>
              </w:tc>
              <w:tc>
                <w:tcPr>
                  <w:tcW w:w="6283" w:type="dxa"/>
                  <w:gridSpan w:val="4"/>
                  <w:tcBorders>
                    <w:top w:val="single" w:sz="4" w:space="0" w:color="auto"/>
                    <w:left w:val="nil"/>
                    <w:bottom w:val="single" w:sz="4" w:space="0" w:color="auto"/>
                    <w:right w:val="single" w:sz="4" w:space="0" w:color="auto"/>
                  </w:tcBorders>
                  <w:shd w:val="clear" w:color="auto" w:fill="auto"/>
                  <w:vAlign w:val="center"/>
                  <w:hideMark/>
                </w:tcPr>
                <w:p w14:paraId="17DEE93B" w14:textId="77777777" w:rsidR="00121432" w:rsidRPr="00121432" w:rsidRDefault="00121432" w:rsidP="00121432">
                  <w:pPr>
                    <w:jc w:val="center"/>
                    <w:rPr>
                      <w:rFonts w:eastAsia="Calibri"/>
                      <w:b/>
                      <w:bCs/>
                      <w:sz w:val="16"/>
                      <w:szCs w:val="16"/>
                      <w:lang w:eastAsia="ru-RU"/>
                    </w:rPr>
                  </w:pPr>
                  <w:r w:rsidRPr="00121432">
                    <w:rPr>
                      <w:rFonts w:eastAsia="Calibri"/>
                      <w:b/>
                      <w:bCs/>
                      <w:sz w:val="16"/>
                      <w:szCs w:val="16"/>
                      <w:lang w:eastAsia="ru-RU"/>
                    </w:rPr>
                    <w:t>Основные технические характеристики</w:t>
                  </w:r>
                </w:p>
              </w:tc>
              <w:tc>
                <w:tcPr>
                  <w:tcW w:w="1183" w:type="dxa"/>
                  <w:vMerge w:val="restart"/>
                  <w:tcBorders>
                    <w:top w:val="single" w:sz="4" w:space="0" w:color="auto"/>
                    <w:left w:val="single" w:sz="4" w:space="0" w:color="auto"/>
                    <w:right w:val="single" w:sz="4" w:space="0" w:color="auto"/>
                  </w:tcBorders>
                  <w:shd w:val="clear" w:color="auto" w:fill="auto"/>
                  <w:vAlign w:val="center"/>
                  <w:hideMark/>
                </w:tcPr>
                <w:p w14:paraId="5DA64111" w14:textId="77777777" w:rsidR="00121432" w:rsidRPr="00121432" w:rsidRDefault="00121432" w:rsidP="00121432">
                  <w:pPr>
                    <w:jc w:val="center"/>
                    <w:rPr>
                      <w:rFonts w:eastAsia="Calibri"/>
                      <w:b/>
                      <w:bCs/>
                      <w:sz w:val="16"/>
                      <w:szCs w:val="16"/>
                      <w:lang w:eastAsia="ru-RU"/>
                    </w:rPr>
                  </w:pPr>
                  <w:r w:rsidRPr="00121432">
                    <w:rPr>
                      <w:rFonts w:eastAsia="Calibri"/>
                      <w:b/>
                      <w:bCs/>
                      <w:sz w:val="16"/>
                      <w:szCs w:val="16"/>
                      <w:lang w:eastAsia="ru-RU"/>
                    </w:rPr>
                    <w:t>Год начала реализации мероприятия</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4E1B11B3" w14:textId="77777777" w:rsidR="00121432" w:rsidRPr="00121432" w:rsidRDefault="00121432" w:rsidP="00121432">
                  <w:pPr>
                    <w:jc w:val="center"/>
                    <w:rPr>
                      <w:rFonts w:eastAsia="Calibri"/>
                      <w:b/>
                      <w:bCs/>
                      <w:sz w:val="16"/>
                      <w:szCs w:val="16"/>
                      <w:lang w:eastAsia="ru-RU"/>
                    </w:rPr>
                  </w:pPr>
                  <w:r w:rsidRPr="00121432">
                    <w:rPr>
                      <w:rFonts w:eastAsia="Calibri"/>
                      <w:b/>
                      <w:bCs/>
                      <w:sz w:val="16"/>
                      <w:szCs w:val="16"/>
                      <w:lang w:eastAsia="ru-RU"/>
                    </w:rPr>
                    <w:t>Год окончания реализации мероприятия</w:t>
                  </w:r>
                </w:p>
              </w:tc>
            </w:tr>
            <w:tr w:rsidR="00121432" w:rsidRPr="00121432" w14:paraId="320258AA" w14:textId="77777777" w:rsidTr="00121432">
              <w:trPr>
                <w:trHeight w:val="469"/>
                <w:tblHeader/>
              </w:trPr>
              <w:tc>
                <w:tcPr>
                  <w:tcW w:w="445" w:type="dxa"/>
                  <w:vMerge/>
                  <w:tcBorders>
                    <w:top w:val="single" w:sz="4" w:space="0" w:color="auto"/>
                    <w:left w:val="single" w:sz="4" w:space="0" w:color="auto"/>
                    <w:bottom w:val="single" w:sz="4" w:space="0" w:color="auto"/>
                    <w:right w:val="single" w:sz="4" w:space="0" w:color="auto"/>
                  </w:tcBorders>
                  <w:vAlign w:val="center"/>
                  <w:hideMark/>
                </w:tcPr>
                <w:p w14:paraId="5C28F195" w14:textId="77777777" w:rsidR="00121432" w:rsidRPr="00121432" w:rsidRDefault="00121432" w:rsidP="00121432">
                  <w:pPr>
                    <w:jc w:val="center"/>
                    <w:rPr>
                      <w:rFonts w:eastAsia="Calibri"/>
                      <w:b/>
                      <w:bCs/>
                      <w:sz w:val="16"/>
                      <w:szCs w:val="16"/>
                      <w:lang w:eastAsia="ru-RU"/>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14:paraId="29C8D27F" w14:textId="77777777" w:rsidR="00121432" w:rsidRPr="00121432" w:rsidRDefault="00121432" w:rsidP="00121432">
                  <w:pPr>
                    <w:jc w:val="center"/>
                    <w:rPr>
                      <w:rFonts w:eastAsia="Calibri"/>
                      <w:b/>
                      <w:bCs/>
                      <w:sz w:val="16"/>
                      <w:szCs w:val="16"/>
                      <w:lang w:eastAsia="ru-RU"/>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14:paraId="18402529" w14:textId="77777777" w:rsidR="00121432" w:rsidRPr="00121432" w:rsidRDefault="00121432" w:rsidP="00121432">
                  <w:pPr>
                    <w:jc w:val="center"/>
                    <w:rPr>
                      <w:rFonts w:eastAsia="Calibri"/>
                      <w:b/>
                      <w:bCs/>
                      <w:sz w:val="16"/>
                      <w:szCs w:val="16"/>
                      <w:lang w:eastAsia="ru-RU"/>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14:paraId="6FDE5342" w14:textId="77777777" w:rsidR="00121432" w:rsidRPr="00121432" w:rsidRDefault="00121432" w:rsidP="00121432">
                  <w:pPr>
                    <w:jc w:val="center"/>
                    <w:rPr>
                      <w:rFonts w:eastAsia="Calibri"/>
                      <w:b/>
                      <w:bCs/>
                      <w:sz w:val="16"/>
                      <w:szCs w:val="16"/>
                      <w:lang w:eastAsia="ru-RU"/>
                    </w:rPr>
                  </w:pPr>
                </w:p>
              </w:tc>
              <w:tc>
                <w:tcPr>
                  <w:tcW w:w="1677" w:type="dxa"/>
                  <w:vMerge w:val="restart"/>
                  <w:tcBorders>
                    <w:top w:val="nil"/>
                    <w:left w:val="single" w:sz="4" w:space="0" w:color="auto"/>
                    <w:right w:val="single" w:sz="4" w:space="0" w:color="auto"/>
                  </w:tcBorders>
                  <w:shd w:val="clear" w:color="auto" w:fill="auto"/>
                  <w:vAlign w:val="center"/>
                  <w:hideMark/>
                </w:tcPr>
                <w:p w14:paraId="3F2D021D" w14:textId="77777777" w:rsidR="00121432" w:rsidRPr="00121432" w:rsidRDefault="00121432" w:rsidP="00121432">
                  <w:pPr>
                    <w:jc w:val="center"/>
                    <w:rPr>
                      <w:rFonts w:eastAsia="Calibri"/>
                      <w:b/>
                      <w:bCs/>
                      <w:sz w:val="16"/>
                      <w:szCs w:val="16"/>
                      <w:lang w:eastAsia="ru-RU"/>
                    </w:rPr>
                  </w:pPr>
                  <w:r w:rsidRPr="00121432">
                    <w:rPr>
                      <w:rFonts w:eastAsia="Calibri"/>
                      <w:b/>
                      <w:bCs/>
                      <w:sz w:val="16"/>
                      <w:szCs w:val="16"/>
                      <w:lang w:eastAsia="ru-RU"/>
                    </w:rPr>
                    <w:t>Наименование показателя</w:t>
                  </w:r>
                </w:p>
                <w:p w14:paraId="3CB6E52E" w14:textId="77777777" w:rsidR="00121432" w:rsidRPr="00121432" w:rsidRDefault="00121432" w:rsidP="00121432">
                  <w:pPr>
                    <w:jc w:val="center"/>
                    <w:rPr>
                      <w:rFonts w:eastAsia="Calibri"/>
                      <w:b/>
                      <w:bCs/>
                      <w:sz w:val="16"/>
                      <w:szCs w:val="16"/>
                      <w:lang w:eastAsia="ru-RU"/>
                    </w:rPr>
                  </w:pPr>
                  <w:r w:rsidRPr="00121432">
                    <w:rPr>
                      <w:rFonts w:eastAsia="Calibri"/>
                      <w:b/>
                      <w:bCs/>
                      <w:sz w:val="16"/>
                      <w:szCs w:val="16"/>
                      <w:lang w:eastAsia="ru-RU"/>
                    </w:rPr>
                    <w:t>Ед. изм.</w:t>
                  </w:r>
                </w:p>
              </w:tc>
              <w:tc>
                <w:tcPr>
                  <w:tcW w:w="2763" w:type="dxa"/>
                  <w:gridSpan w:val="2"/>
                  <w:tcBorders>
                    <w:top w:val="single" w:sz="4" w:space="0" w:color="auto"/>
                    <w:left w:val="nil"/>
                    <w:bottom w:val="single" w:sz="4" w:space="0" w:color="auto"/>
                    <w:right w:val="single" w:sz="4" w:space="0" w:color="auto"/>
                  </w:tcBorders>
                  <w:shd w:val="clear" w:color="auto" w:fill="auto"/>
                  <w:vAlign w:val="center"/>
                  <w:hideMark/>
                </w:tcPr>
                <w:p w14:paraId="4F82FCF6" w14:textId="77777777" w:rsidR="00121432" w:rsidRPr="00121432" w:rsidRDefault="00121432" w:rsidP="00121432">
                  <w:pPr>
                    <w:jc w:val="center"/>
                    <w:rPr>
                      <w:rFonts w:eastAsia="Calibri"/>
                      <w:b/>
                      <w:bCs/>
                      <w:sz w:val="16"/>
                      <w:szCs w:val="16"/>
                      <w:lang w:eastAsia="ru-RU"/>
                    </w:rPr>
                  </w:pPr>
                  <w:r w:rsidRPr="00121432">
                    <w:rPr>
                      <w:rFonts w:eastAsia="Calibri"/>
                      <w:b/>
                      <w:bCs/>
                      <w:sz w:val="16"/>
                      <w:szCs w:val="16"/>
                      <w:lang w:eastAsia="ru-RU"/>
                    </w:rPr>
                    <w:t>Значение показателя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2F4EBE" w14:textId="77777777" w:rsidR="00121432" w:rsidRPr="00121432" w:rsidRDefault="00121432" w:rsidP="00121432">
                  <w:pPr>
                    <w:jc w:val="center"/>
                    <w:rPr>
                      <w:rFonts w:eastAsia="Calibri"/>
                      <w:b/>
                      <w:bCs/>
                      <w:sz w:val="16"/>
                      <w:szCs w:val="16"/>
                      <w:lang w:eastAsia="ru-RU"/>
                    </w:rPr>
                  </w:pPr>
                  <w:r w:rsidRPr="00121432">
                    <w:rPr>
                      <w:rFonts w:eastAsia="Calibri"/>
                      <w:b/>
                      <w:bCs/>
                      <w:sz w:val="16"/>
                      <w:szCs w:val="16"/>
                      <w:lang w:eastAsia="ru-RU"/>
                    </w:rPr>
                    <w:t>Точка подключения/</w:t>
                  </w:r>
                </w:p>
                <w:p w14:paraId="04ECC603" w14:textId="77777777" w:rsidR="00121432" w:rsidRPr="00121432" w:rsidRDefault="00121432" w:rsidP="00121432">
                  <w:pPr>
                    <w:jc w:val="center"/>
                    <w:rPr>
                      <w:rFonts w:eastAsia="Calibri"/>
                      <w:b/>
                      <w:bCs/>
                      <w:sz w:val="16"/>
                      <w:szCs w:val="16"/>
                      <w:lang w:eastAsia="ru-RU"/>
                    </w:rPr>
                  </w:pPr>
                  <w:r w:rsidRPr="00121432">
                    <w:rPr>
                      <w:rFonts w:eastAsia="Calibri"/>
                      <w:b/>
                      <w:bCs/>
                      <w:sz w:val="16"/>
                      <w:szCs w:val="16"/>
                      <w:lang w:eastAsia="ru-RU"/>
                    </w:rPr>
                    <w:t>приема/</w:t>
                  </w:r>
                </w:p>
                <w:p w14:paraId="0A7525A7" w14:textId="77777777" w:rsidR="00121432" w:rsidRPr="00121432" w:rsidRDefault="00121432" w:rsidP="00121432">
                  <w:pPr>
                    <w:jc w:val="center"/>
                    <w:rPr>
                      <w:rFonts w:eastAsia="Calibri"/>
                      <w:b/>
                      <w:bCs/>
                      <w:sz w:val="16"/>
                      <w:szCs w:val="16"/>
                      <w:lang w:eastAsia="ru-RU"/>
                    </w:rPr>
                  </w:pPr>
                  <w:r w:rsidRPr="00121432">
                    <w:rPr>
                      <w:rFonts w:eastAsia="Calibri"/>
                      <w:b/>
                      <w:bCs/>
                      <w:sz w:val="16"/>
                      <w:szCs w:val="16"/>
                      <w:lang w:eastAsia="ru-RU"/>
                    </w:rPr>
                    <w:t>подачи/ отведения</w:t>
                  </w:r>
                </w:p>
              </w:tc>
              <w:tc>
                <w:tcPr>
                  <w:tcW w:w="1183" w:type="dxa"/>
                  <w:vMerge/>
                  <w:tcBorders>
                    <w:left w:val="single" w:sz="4" w:space="0" w:color="auto"/>
                    <w:right w:val="single" w:sz="4" w:space="0" w:color="auto"/>
                  </w:tcBorders>
                  <w:vAlign w:val="center"/>
                  <w:hideMark/>
                </w:tcPr>
                <w:p w14:paraId="4B3232DC" w14:textId="77777777" w:rsidR="00121432" w:rsidRPr="00121432" w:rsidRDefault="00121432" w:rsidP="00121432">
                  <w:pPr>
                    <w:jc w:val="center"/>
                    <w:rPr>
                      <w:rFonts w:eastAsia="Calibri"/>
                      <w:b/>
                      <w:bCs/>
                      <w:sz w:val="16"/>
                      <w:szCs w:val="16"/>
                      <w:lang w:eastAsia="ru-RU"/>
                    </w:rPr>
                  </w:pPr>
                </w:p>
              </w:tc>
              <w:tc>
                <w:tcPr>
                  <w:tcW w:w="1418" w:type="dxa"/>
                  <w:vMerge/>
                  <w:tcBorders>
                    <w:left w:val="single" w:sz="4" w:space="0" w:color="auto"/>
                    <w:right w:val="single" w:sz="4" w:space="0" w:color="auto"/>
                  </w:tcBorders>
                  <w:vAlign w:val="center"/>
                  <w:hideMark/>
                </w:tcPr>
                <w:p w14:paraId="5FD60ECB" w14:textId="77777777" w:rsidR="00121432" w:rsidRPr="00121432" w:rsidRDefault="00121432" w:rsidP="00121432">
                  <w:pPr>
                    <w:jc w:val="center"/>
                    <w:rPr>
                      <w:rFonts w:eastAsia="Calibri"/>
                      <w:b/>
                      <w:bCs/>
                      <w:sz w:val="16"/>
                      <w:szCs w:val="16"/>
                      <w:lang w:eastAsia="ru-RU"/>
                    </w:rPr>
                  </w:pPr>
                </w:p>
              </w:tc>
            </w:tr>
            <w:tr w:rsidR="00121432" w:rsidRPr="00121432" w14:paraId="0D6FAEA9" w14:textId="77777777" w:rsidTr="00121432">
              <w:trPr>
                <w:trHeight w:val="984"/>
                <w:tblHeader/>
              </w:trPr>
              <w:tc>
                <w:tcPr>
                  <w:tcW w:w="445" w:type="dxa"/>
                  <w:vMerge/>
                  <w:tcBorders>
                    <w:top w:val="single" w:sz="4" w:space="0" w:color="auto"/>
                    <w:left w:val="single" w:sz="4" w:space="0" w:color="auto"/>
                    <w:bottom w:val="single" w:sz="4" w:space="0" w:color="auto"/>
                    <w:right w:val="single" w:sz="4" w:space="0" w:color="auto"/>
                  </w:tcBorders>
                  <w:vAlign w:val="center"/>
                  <w:hideMark/>
                </w:tcPr>
                <w:p w14:paraId="1F104036" w14:textId="77777777" w:rsidR="00121432" w:rsidRPr="00121432" w:rsidRDefault="00121432" w:rsidP="00121432">
                  <w:pPr>
                    <w:jc w:val="center"/>
                    <w:rPr>
                      <w:rFonts w:eastAsia="Calibri"/>
                      <w:b/>
                      <w:bCs/>
                      <w:sz w:val="16"/>
                      <w:szCs w:val="16"/>
                      <w:lang w:eastAsia="ru-RU"/>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14:paraId="4D7C11E9" w14:textId="77777777" w:rsidR="00121432" w:rsidRPr="00121432" w:rsidRDefault="00121432" w:rsidP="00121432">
                  <w:pPr>
                    <w:jc w:val="center"/>
                    <w:rPr>
                      <w:rFonts w:eastAsia="Calibri"/>
                      <w:b/>
                      <w:bCs/>
                      <w:sz w:val="16"/>
                      <w:szCs w:val="16"/>
                      <w:lang w:eastAsia="ru-RU"/>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14:paraId="2BC7FDA0" w14:textId="77777777" w:rsidR="00121432" w:rsidRPr="00121432" w:rsidRDefault="00121432" w:rsidP="00121432">
                  <w:pPr>
                    <w:jc w:val="center"/>
                    <w:rPr>
                      <w:rFonts w:eastAsia="Calibri"/>
                      <w:b/>
                      <w:bCs/>
                      <w:sz w:val="16"/>
                      <w:szCs w:val="16"/>
                      <w:lang w:eastAsia="ru-RU"/>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14:paraId="32599EC5" w14:textId="77777777" w:rsidR="00121432" w:rsidRPr="00121432" w:rsidRDefault="00121432" w:rsidP="00121432">
                  <w:pPr>
                    <w:jc w:val="center"/>
                    <w:rPr>
                      <w:rFonts w:eastAsia="Calibri"/>
                      <w:b/>
                      <w:bCs/>
                      <w:sz w:val="16"/>
                      <w:szCs w:val="16"/>
                      <w:lang w:eastAsia="ru-RU"/>
                    </w:rPr>
                  </w:pPr>
                </w:p>
              </w:tc>
              <w:tc>
                <w:tcPr>
                  <w:tcW w:w="1677" w:type="dxa"/>
                  <w:vMerge/>
                  <w:tcBorders>
                    <w:left w:val="single" w:sz="4" w:space="0" w:color="auto"/>
                    <w:bottom w:val="single" w:sz="4" w:space="0" w:color="auto"/>
                    <w:right w:val="single" w:sz="4" w:space="0" w:color="auto"/>
                  </w:tcBorders>
                  <w:vAlign w:val="center"/>
                  <w:hideMark/>
                </w:tcPr>
                <w:p w14:paraId="332CB586" w14:textId="77777777" w:rsidR="00121432" w:rsidRPr="00121432" w:rsidRDefault="00121432" w:rsidP="00121432">
                  <w:pPr>
                    <w:jc w:val="center"/>
                    <w:rPr>
                      <w:rFonts w:eastAsia="Calibri"/>
                      <w:b/>
                      <w:bCs/>
                      <w:sz w:val="16"/>
                      <w:szCs w:val="16"/>
                      <w:lang w:eastAsia="ru-RU"/>
                    </w:rPr>
                  </w:pPr>
                </w:p>
              </w:tc>
              <w:tc>
                <w:tcPr>
                  <w:tcW w:w="1418" w:type="dxa"/>
                  <w:tcBorders>
                    <w:top w:val="nil"/>
                    <w:left w:val="nil"/>
                    <w:bottom w:val="single" w:sz="4" w:space="0" w:color="auto"/>
                    <w:right w:val="single" w:sz="4" w:space="0" w:color="auto"/>
                  </w:tcBorders>
                  <w:shd w:val="clear" w:color="auto" w:fill="auto"/>
                  <w:vAlign w:val="center"/>
                  <w:hideMark/>
                </w:tcPr>
                <w:p w14:paraId="553C93DF" w14:textId="77777777" w:rsidR="00121432" w:rsidRPr="00121432" w:rsidRDefault="00121432" w:rsidP="00121432">
                  <w:pPr>
                    <w:jc w:val="center"/>
                    <w:rPr>
                      <w:rFonts w:eastAsia="Calibri"/>
                      <w:b/>
                      <w:bCs/>
                      <w:sz w:val="16"/>
                      <w:szCs w:val="16"/>
                      <w:lang w:eastAsia="ru-RU"/>
                    </w:rPr>
                  </w:pPr>
                  <w:r w:rsidRPr="00121432">
                    <w:rPr>
                      <w:rFonts w:eastAsia="Calibri"/>
                      <w:b/>
                      <w:bCs/>
                      <w:sz w:val="16"/>
                      <w:szCs w:val="16"/>
                      <w:lang w:eastAsia="ru-RU"/>
                    </w:rPr>
                    <w:t>до реализации мероприятия</w:t>
                  </w:r>
                </w:p>
              </w:tc>
              <w:tc>
                <w:tcPr>
                  <w:tcW w:w="1345" w:type="dxa"/>
                  <w:tcBorders>
                    <w:top w:val="nil"/>
                    <w:left w:val="nil"/>
                    <w:bottom w:val="single" w:sz="4" w:space="0" w:color="auto"/>
                    <w:right w:val="single" w:sz="4" w:space="0" w:color="auto"/>
                  </w:tcBorders>
                  <w:shd w:val="clear" w:color="auto" w:fill="auto"/>
                  <w:vAlign w:val="center"/>
                  <w:hideMark/>
                </w:tcPr>
                <w:p w14:paraId="1001A2B6" w14:textId="77777777" w:rsidR="00121432" w:rsidRPr="00121432" w:rsidRDefault="00121432" w:rsidP="00121432">
                  <w:pPr>
                    <w:jc w:val="center"/>
                    <w:rPr>
                      <w:rFonts w:eastAsia="Calibri"/>
                      <w:b/>
                      <w:bCs/>
                      <w:sz w:val="16"/>
                      <w:szCs w:val="16"/>
                      <w:lang w:eastAsia="ru-RU"/>
                    </w:rPr>
                  </w:pPr>
                  <w:r w:rsidRPr="00121432">
                    <w:rPr>
                      <w:rFonts w:eastAsia="Calibri"/>
                      <w:b/>
                      <w:bCs/>
                      <w:sz w:val="16"/>
                      <w:szCs w:val="16"/>
                      <w:lang w:eastAsia="ru-RU"/>
                    </w:rPr>
                    <w:t>после реализации мероприятия</w:t>
                  </w:r>
                </w:p>
              </w:tc>
              <w:tc>
                <w:tcPr>
                  <w:tcW w:w="1843" w:type="dxa"/>
                  <w:vMerge/>
                  <w:tcBorders>
                    <w:top w:val="nil"/>
                    <w:left w:val="nil"/>
                    <w:bottom w:val="single" w:sz="4" w:space="0" w:color="auto"/>
                    <w:right w:val="single" w:sz="4" w:space="0" w:color="auto"/>
                  </w:tcBorders>
                  <w:vAlign w:val="center"/>
                  <w:hideMark/>
                </w:tcPr>
                <w:p w14:paraId="29CBEBA6" w14:textId="77777777" w:rsidR="00121432" w:rsidRPr="00121432" w:rsidRDefault="00121432" w:rsidP="00121432">
                  <w:pPr>
                    <w:jc w:val="center"/>
                    <w:rPr>
                      <w:rFonts w:eastAsia="Calibri"/>
                      <w:b/>
                      <w:bCs/>
                      <w:sz w:val="16"/>
                      <w:szCs w:val="16"/>
                      <w:lang w:eastAsia="ru-RU"/>
                    </w:rPr>
                  </w:pPr>
                </w:p>
              </w:tc>
              <w:tc>
                <w:tcPr>
                  <w:tcW w:w="1183" w:type="dxa"/>
                  <w:vMerge/>
                  <w:tcBorders>
                    <w:left w:val="single" w:sz="4" w:space="0" w:color="auto"/>
                    <w:bottom w:val="single" w:sz="4" w:space="0" w:color="auto"/>
                    <w:right w:val="single" w:sz="4" w:space="0" w:color="auto"/>
                  </w:tcBorders>
                  <w:vAlign w:val="center"/>
                  <w:hideMark/>
                </w:tcPr>
                <w:p w14:paraId="0F1BF661" w14:textId="77777777" w:rsidR="00121432" w:rsidRPr="00121432" w:rsidRDefault="00121432" w:rsidP="00121432">
                  <w:pPr>
                    <w:jc w:val="center"/>
                    <w:rPr>
                      <w:rFonts w:eastAsia="Calibri"/>
                      <w:b/>
                      <w:bCs/>
                      <w:sz w:val="16"/>
                      <w:szCs w:val="16"/>
                      <w:lang w:eastAsia="ru-RU"/>
                    </w:rPr>
                  </w:pPr>
                </w:p>
              </w:tc>
              <w:tc>
                <w:tcPr>
                  <w:tcW w:w="1418" w:type="dxa"/>
                  <w:vMerge/>
                  <w:tcBorders>
                    <w:left w:val="single" w:sz="4" w:space="0" w:color="auto"/>
                    <w:bottom w:val="single" w:sz="4" w:space="0" w:color="auto"/>
                    <w:right w:val="single" w:sz="4" w:space="0" w:color="auto"/>
                  </w:tcBorders>
                  <w:vAlign w:val="center"/>
                  <w:hideMark/>
                </w:tcPr>
                <w:p w14:paraId="3EC7AE1F" w14:textId="77777777" w:rsidR="00121432" w:rsidRPr="00121432" w:rsidRDefault="00121432" w:rsidP="00121432">
                  <w:pPr>
                    <w:jc w:val="center"/>
                    <w:rPr>
                      <w:rFonts w:eastAsia="Calibri"/>
                      <w:b/>
                      <w:bCs/>
                      <w:sz w:val="16"/>
                      <w:szCs w:val="16"/>
                      <w:lang w:eastAsia="ru-RU"/>
                    </w:rPr>
                  </w:pPr>
                </w:p>
              </w:tc>
            </w:tr>
            <w:tr w:rsidR="00121432" w:rsidRPr="00121432" w14:paraId="1FFD55B6" w14:textId="77777777" w:rsidTr="00121432">
              <w:trPr>
                <w:cantSplit/>
                <w:trHeight w:val="1168"/>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08C433E" w14:textId="77777777" w:rsidR="00121432" w:rsidRPr="00121432" w:rsidRDefault="00121432" w:rsidP="00121432">
                  <w:pPr>
                    <w:ind w:left="4854" w:hanging="4854"/>
                    <w:jc w:val="center"/>
                    <w:outlineLvl w:val="0"/>
                    <w:rPr>
                      <w:rFonts w:eastAsia="Calibri"/>
                      <w:sz w:val="16"/>
                      <w:szCs w:val="16"/>
                      <w:lang w:eastAsia="ru-RU"/>
                    </w:rPr>
                  </w:pPr>
                  <w:r w:rsidRPr="00121432">
                    <w:rPr>
                      <w:rFonts w:eastAsia="Calibri"/>
                      <w:sz w:val="16"/>
                      <w:szCs w:val="16"/>
                      <w:lang w:eastAsia="ru-RU"/>
                    </w:rPr>
                    <w:t>1.</w:t>
                  </w:r>
                </w:p>
              </w:tc>
              <w:tc>
                <w:tcPr>
                  <w:tcW w:w="1633" w:type="dxa"/>
                  <w:vMerge w:val="restart"/>
                  <w:tcBorders>
                    <w:top w:val="single" w:sz="4" w:space="0" w:color="auto"/>
                    <w:left w:val="nil"/>
                    <w:bottom w:val="single" w:sz="4" w:space="0" w:color="auto"/>
                    <w:right w:val="single" w:sz="4" w:space="0" w:color="auto"/>
                  </w:tcBorders>
                  <w:shd w:val="clear" w:color="auto" w:fill="auto"/>
                  <w:vAlign w:val="center"/>
                </w:tcPr>
                <w:p w14:paraId="6FFC5DB0"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 xml:space="preserve">Реконструкция </w:t>
                  </w:r>
                  <w:proofErr w:type="gramStart"/>
                  <w:r w:rsidRPr="00121432">
                    <w:rPr>
                      <w:rFonts w:eastAsia="Calibri"/>
                      <w:sz w:val="16"/>
                      <w:szCs w:val="16"/>
                      <w:lang w:eastAsia="ru-RU"/>
                    </w:rPr>
                    <w:t>насосных</w:t>
                  </w:r>
                  <w:proofErr w:type="gramEnd"/>
                  <w:r w:rsidRPr="00121432">
                    <w:rPr>
                      <w:rFonts w:eastAsia="Calibri"/>
                      <w:sz w:val="16"/>
                      <w:szCs w:val="16"/>
                      <w:lang w:eastAsia="ru-RU"/>
                    </w:rPr>
                    <w:t xml:space="preserve"> станции 2-го подъема  в части замены технологического оборудования (2 шт.)</w:t>
                  </w:r>
                </w:p>
              </w:tc>
              <w:tc>
                <w:tcPr>
                  <w:tcW w:w="1945" w:type="dxa"/>
                  <w:vMerge w:val="restart"/>
                  <w:tcBorders>
                    <w:top w:val="single" w:sz="4" w:space="0" w:color="auto"/>
                    <w:left w:val="nil"/>
                    <w:bottom w:val="single" w:sz="4" w:space="0" w:color="auto"/>
                    <w:right w:val="single" w:sz="4" w:space="0" w:color="auto"/>
                  </w:tcBorders>
                  <w:shd w:val="clear" w:color="auto" w:fill="auto"/>
                </w:tcPr>
                <w:p w14:paraId="3FA323AC"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По состоянию на 2021 год насосное оборудование достигло расчетного износа в 85-90%.</w:t>
                  </w:r>
                </w:p>
                <w:p w14:paraId="709C4557"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Мероприятие предусматривает замену насосного оборудования на энергоэффективное</w:t>
                  </w:r>
                </w:p>
                <w:p w14:paraId="361CFBDD" w14:textId="77777777" w:rsidR="00121432" w:rsidRPr="00121432" w:rsidRDefault="00121432" w:rsidP="00121432">
                  <w:pPr>
                    <w:jc w:val="center"/>
                    <w:outlineLvl w:val="0"/>
                    <w:rPr>
                      <w:rFonts w:eastAsia="Calibri"/>
                      <w:sz w:val="16"/>
                      <w:szCs w:val="16"/>
                      <w:lang w:eastAsia="ru-RU"/>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0F71E70"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Водозабор «</w:t>
                  </w:r>
                  <w:proofErr w:type="spellStart"/>
                  <w:r w:rsidRPr="00121432">
                    <w:rPr>
                      <w:rFonts w:eastAsia="Calibri"/>
                      <w:sz w:val="16"/>
                      <w:szCs w:val="16"/>
                      <w:lang w:eastAsia="ru-RU"/>
                    </w:rPr>
                    <w:t>Вашутинский</w:t>
                  </w:r>
                  <w:proofErr w:type="spellEnd"/>
                  <w:r w:rsidRPr="00121432">
                    <w:rPr>
                      <w:rFonts w:eastAsia="Calibri"/>
                      <w:sz w:val="16"/>
                      <w:szCs w:val="16"/>
                      <w:lang w:eastAsia="ru-RU"/>
                    </w:rPr>
                    <w:t>»</w:t>
                  </w:r>
                </w:p>
              </w:tc>
              <w:tc>
                <w:tcPr>
                  <w:tcW w:w="1677" w:type="dxa"/>
                  <w:tcBorders>
                    <w:top w:val="single" w:sz="4" w:space="0" w:color="auto"/>
                    <w:left w:val="nil"/>
                    <w:bottom w:val="single" w:sz="4" w:space="0" w:color="auto"/>
                    <w:right w:val="single" w:sz="4" w:space="0" w:color="auto"/>
                  </w:tcBorders>
                  <w:shd w:val="clear" w:color="auto" w:fill="auto"/>
                </w:tcPr>
                <w:p w14:paraId="7357574C"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Производительность,</w:t>
                  </w:r>
                </w:p>
                <w:p w14:paraId="78BCE9AE"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м</w:t>
                  </w:r>
                  <w:r w:rsidRPr="00121432">
                    <w:rPr>
                      <w:rFonts w:eastAsia="Calibri"/>
                      <w:sz w:val="16"/>
                      <w:szCs w:val="16"/>
                      <w:vertAlign w:val="superscript"/>
                      <w:lang w:eastAsia="ru-RU"/>
                    </w:rPr>
                    <w:t>3</w:t>
                  </w:r>
                  <w:r w:rsidRPr="00121432">
                    <w:rPr>
                      <w:rFonts w:eastAsia="Calibri"/>
                      <w:sz w:val="16"/>
                      <w:szCs w:val="16"/>
                      <w:lang w:eastAsia="ru-RU"/>
                    </w:rPr>
                    <w:t>/час</w:t>
                  </w:r>
                </w:p>
              </w:tc>
              <w:tc>
                <w:tcPr>
                  <w:tcW w:w="1418" w:type="dxa"/>
                  <w:tcBorders>
                    <w:top w:val="single" w:sz="4" w:space="0" w:color="auto"/>
                    <w:left w:val="nil"/>
                    <w:bottom w:val="single" w:sz="4" w:space="0" w:color="auto"/>
                    <w:right w:val="single" w:sz="4" w:space="0" w:color="auto"/>
                  </w:tcBorders>
                  <w:shd w:val="clear" w:color="auto" w:fill="auto"/>
                  <w:vAlign w:val="center"/>
                </w:tcPr>
                <w:p w14:paraId="025DA7C9"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1250</w:t>
                  </w:r>
                </w:p>
              </w:tc>
              <w:tc>
                <w:tcPr>
                  <w:tcW w:w="1345" w:type="dxa"/>
                  <w:tcBorders>
                    <w:top w:val="single" w:sz="4" w:space="0" w:color="auto"/>
                    <w:left w:val="nil"/>
                    <w:bottom w:val="single" w:sz="4" w:space="0" w:color="auto"/>
                    <w:right w:val="single" w:sz="4" w:space="0" w:color="auto"/>
                  </w:tcBorders>
                  <w:shd w:val="clear" w:color="auto" w:fill="auto"/>
                  <w:vAlign w:val="center"/>
                </w:tcPr>
                <w:p w14:paraId="5DFA68F7"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1250 (уточняется проектной документацией)</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A99A63E"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ВЗУ</w:t>
                  </w:r>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238B998D"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2023</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D8E87D2" w14:textId="77777777" w:rsidR="00121432" w:rsidRPr="00121432" w:rsidRDefault="00121432" w:rsidP="00121432">
                  <w:pPr>
                    <w:jc w:val="center"/>
                    <w:outlineLvl w:val="0"/>
                    <w:rPr>
                      <w:rFonts w:eastAsia="Calibri"/>
                      <w:sz w:val="16"/>
                      <w:szCs w:val="16"/>
                      <w:lang w:val="en-US" w:eastAsia="ru-RU"/>
                    </w:rPr>
                  </w:pPr>
                  <w:r w:rsidRPr="00121432">
                    <w:rPr>
                      <w:rFonts w:eastAsia="Calibri"/>
                      <w:sz w:val="16"/>
                      <w:szCs w:val="16"/>
                      <w:lang w:eastAsia="ru-RU"/>
                    </w:rPr>
                    <w:t>202</w:t>
                  </w:r>
                  <w:r w:rsidRPr="00121432">
                    <w:rPr>
                      <w:rFonts w:eastAsia="Calibri"/>
                      <w:sz w:val="16"/>
                      <w:szCs w:val="16"/>
                      <w:lang w:val="en-US" w:eastAsia="ru-RU"/>
                    </w:rPr>
                    <w:t>5</w:t>
                  </w:r>
                </w:p>
              </w:tc>
            </w:tr>
            <w:tr w:rsidR="00121432" w:rsidRPr="00121432" w14:paraId="0EDEB531" w14:textId="77777777" w:rsidTr="00121432">
              <w:trPr>
                <w:cantSplit/>
                <w:trHeight w:val="584"/>
              </w:trPr>
              <w:tc>
                <w:tcPr>
                  <w:tcW w:w="44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4CDF976" w14:textId="77777777" w:rsidR="00121432" w:rsidRPr="00121432" w:rsidRDefault="00121432" w:rsidP="00121432">
                  <w:pPr>
                    <w:ind w:left="4854" w:hanging="4854"/>
                    <w:jc w:val="center"/>
                    <w:outlineLvl w:val="0"/>
                    <w:rPr>
                      <w:rFonts w:eastAsia="Calibri"/>
                      <w:sz w:val="16"/>
                      <w:szCs w:val="16"/>
                      <w:lang w:eastAsia="ru-RU"/>
                    </w:rPr>
                  </w:pPr>
                </w:p>
              </w:tc>
              <w:tc>
                <w:tcPr>
                  <w:tcW w:w="1633" w:type="dxa"/>
                  <w:vMerge/>
                  <w:tcBorders>
                    <w:top w:val="single" w:sz="4" w:space="0" w:color="auto"/>
                    <w:left w:val="nil"/>
                    <w:bottom w:val="single" w:sz="4" w:space="0" w:color="auto"/>
                    <w:right w:val="single" w:sz="4" w:space="0" w:color="auto"/>
                  </w:tcBorders>
                  <w:shd w:val="clear" w:color="auto" w:fill="auto"/>
                  <w:vAlign w:val="center"/>
                </w:tcPr>
                <w:p w14:paraId="7CE8159B" w14:textId="77777777" w:rsidR="00121432" w:rsidRPr="00121432" w:rsidRDefault="00121432" w:rsidP="00121432">
                  <w:pPr>
                    <w:jc w:val="center"/>
                    <w:outlineLvl w:val="0"/>
                    <w:rPr>
                      <w:rFonts w:eastAsia="Calibri"/>
                      <w:sz w:val="16"/>
                      <w:szCs w:val="16"/>
                      <w:lang w:eastAsia="ru-RU"/>
                    </w:rPr>
                  </w:pPr>
                </w:p>
              </w:tc>
              <w:tc>
                <w:tcPr>
                  <w:tcW w:w="1945" w:type="dxa"/>
                  <w:vMerge/>
                  <w:tcBorders>
                    <w:top w:val="single" w:sz="4" w:space="0" w:color="auto"/>
                    <w:left w:val="nil"/>
                    <w:bottom w:val="single" w:sz="4" w:space="0" w:color="auto"/>
                    <w:right w:val="single" w:sz="4" w:space="0" w:color="auto"/>
                  </w:tcBorders>
                  <w:shd w:val="clear" w:color="auto" w:fill="auto"/>
                  <w:vAlign w:val="center"/>
                </w:tcPr>
                <w:p w14:paraId="6E91D12B" w14:textId="77777777" w:rsidR="00121432" w:rsidRPr="00121432" w:rsidRDefault="00121432" w:rsidP="00121432">
                  <w:pPr>
                    <w:jc w:val="center"/>
                    <w:outlineLvl w:val="0"/>
                    <w:rPr>
                      <w:rFonts w:eastAsia="Calibri"/>
                      <w:sz w:val="16"/>
                      <w:szCs w:val="16"/>
                      <w:lang w:eastAsia="ru-RU"/>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B12542E"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Водозабор «Добринский»</w:t>
                  </w:r>
                </w:p>
              </w:tc>
              <w:tc>
                <w:tcPr>
                  <w:tcW w:w="1677" w:type="dxa"/>
                  <w:tcBorders>
                    <w:top w:val="single" w:sz="4" w:space="0" w:color="auto"/>
                    <w:left w:val="nil"/>
                    <w:bottom w:val="single" w:sz="4" w:space="0" w:color="auto"/>
                    <w:right w:val="single" w:sz="4" w:space="0" w:color="auto"/>
                  </w:tcBorders>
                  <w:shd w:val="clear" w:color="auto" w:fill="auto"/>
                  <w:vAlign w:val="center"/>
                </w:tcPr>
                <w:p w14:paraId="393468C4"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Производительность,</w:t>
                  </w:r>
                </w:p>
                <w:p w14:paraId="2AA3EB04"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м3/час</w:t>
                  </w:r>
                </w:p>
              </w:tc>
              <w:tc>
                <w:tcPr>
                  <w:tcW w:w="1418" w:type="dxa"/>
                  <w:tcBorders>
                    <w:top w:val="single" w:sz="4" w:space="0" w:color="auto"/>
                    <w:left w:val="nil"/>
                    <w:bottom w:val="single" w:sz="4" w:space="0" w:color="auto"/>
                    <w:right w:val="single" w:sz="4" w:space="0" w:color="auto"/>
                  </w:tcBorders>
                  <w:shd w:val="clear" w:color="auto" w:fill="auto"/>
                  <w:vAlign w:val="center"/>
                </w:tcPr>
                <w:p w14:paraId="6D7BBAB0"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830</w:t>
                  </w:r>
                </w:p>
              </w:tc>
              <w:tc>
                <w:tcPr>
                  <w:tcW w:w="1345" w:type="dxa"/>
                  <w:tcBorders>
                    <w:top w:val="single" w:sz="4" w:space="0" w:color="auto"/>
                    <w:left w:val="nil"/>
                    <w:bottom w:val="single" w:sz="4" w:space="0" w:color="auto"/>
                    <w:right w:val="single" w:sz="4" w:space="0" w:color="auto"/>
                  </w:tcBorders>
                  <w:shd w:val="clear" w:color="auto" w:fill="auto"/>
                  <w:vAlign w:val="center"/>
                </w:tcPr>
                <w:p w14:paraId="3EB5E1A8"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830 (уточняется проектной документацией)</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29EBD46"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ВЗУ</w:t>
                  </w:r>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7ED01F10"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2023</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1449397"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2025</w:t>
                  </w:r>
                </w:p>
              </w:tc>
            </w:tr>
            <w:tr w:rsidR="00121432" w:rsidRPr="00121432" w14:paraId="79A0ED8D" w14:textId="77777777" w:rsidTr="00121432">
              <w:trPr>
                <w:cantSplit/>
                <w:trHeight w:val="666"/>
              </w:trPr>
              <w:tc>
                <w:tcPr>
                  <w:tcW w:w="445" w:type="dxa"/>
                  <w:vMerge w:val="restart"/>
                  <w:tcBorders>
                    <w:top w:val="nil"/>
                    <w:left w:val="single" w:sz="4" w:space="0" w:color="auto"/>
                    <w:right w:val="single" w:sz="4" w:space="0" w:color="auto"/>
                  </w:tcBorders>
                  <w:shd w:val="clear" w:color="auto" w:fill="auto"/>
                  <w:noWrap/>
                  <w:vAlign w:val="center"/>
                </w:tcPr>
                <w:p w14:paraId="10D9C829" w14:textId="77777777" w:rsidR="00121432" w:rsidRPr="00121432" w:rsidRDefault="00121432" w:rsidP="00121432">
                  <w:pPr>
                    <w:ind w:left="4854" w:hanging="4854"/>
                    <w:jc w:val="center"/>
                    <w:outlineLvl w:val="0"/>
                    <w:rPr>
                      <w:rFonts w:eastAsia="Calibri"/>
                      <w:sz w:val="16"/>
                      <w:szCs w:val="16"/>
                      <w:lang w:eastAsia="ru-RU"/>
                    </w:rPr>
                  </w:pPr>
                  <w:r w:rsidRPr="00121432">
                    <w:rPr>
                      <w:rFonts w:eastAsia="Calibri"/>
                      <w:sz w:val="16"/>
                      <w:szCs w:val="16"/>
                      <w:lang w:eastAsia="ru-RU"/>
                    </w:rPr>
                    <w:t>2.</w:t>
                  </w:r>
                </w:p>
              </w:tc>
              <w:tc>
                <w:tcPr>
                  <w:tcW w:w="1633" w:type="dxa"/>
                  <w:vMerge w:val="restart"/>
                  <w:tcBorders>
                    <w:top w:val="single" w:sz="4" w:space="0" w:color="auto"/>
                    <w:left w:val="nil"/>
                    <w:bottom w:val="single" w:sz="4" w:space="0" w:color="auto"/>
                    <w:right w:val="single" w:sz="4" w:space="0" w:color="auto"/>
                  </w:tcBorders>
                  <w:shd w:val="clear" w:color="auto" w:fill="auto"/>
                  <w:vAlign w:val="center"/>
                </w:tcPr>
                <w:p w14:paraId="0DE07895"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 xml:space="preserve">Реконструкция водопроводной сети DN600 (Северный </w:t>
                  </w:r>
                  <w:r w:rsidRPr="00121432">
                    <w:rPr>
                      <w:rFonts w:eastAsia="Calibri"/>
                      <w:sz w:val="16"/>
                      <w:szCs w:val="16"/>
                      <w:lang w:eastAsia="ru-RU"/>
                    </w:rPr>
                    <w:lastRenderedPageBreak/>
                    <w:t>водовод порядка 4 км.)</w:t>
                  </w:r>
                </w:p>
              </w:tc>
              <w:tc>
                <w:tcPr>
                  <w:tcW w:w="1945" w:type="dxa"/>
                  <w:vMerge w:val="restart"/>
                  <w:tcBorders>
                    <w:top w:val="single" w:sz="4" w:space="0" w:color="auto"/>
                    <w:left w:val="nil"/>
                    <w:bottom w:val="single" w:sz="4" w:space="0" w:color="auto"/>
                    <w:right w:val="single" w:sz="4" w:space="0" w:color="auto"/>
                  </w:tcBorders>
                  <w:shd w:val="clear" w:color="auto" w:fill="auto"/>
                  <w:vAlign w:val="center"/>
                </w:tcPr>
                <w:p w14:paraId="777E9BA1"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lastRenderedPageBreak/>
                    <w:t xml:space="preserve">Трубопровод изношен полностью. Имеет высокую степень </w:t>
                  </w:r>
                  <w:r w:rsidRPr="00121432">
                    <w:rPr>
                      <w:rFonts w:eastAsia="Calibri"/>
                      <w:sz w:val="16"/>
                      <w:szCs w:val="16"/>
                      <w:lang w:eastAsia="ru-RU"/>
                    </w:rPr>
                    <w:lastRenderedPageBreak/>
                    <w:t>аварийности. Отсутствует защита от блуждающих токов. Рядом проходят три магистральных газопровода высокого давления</w:t>
                  </w:r>
                </w:p>
              </w:tc>
              <w:tc>
                <w:tcPr>
                  <w:tcW w:w="1319" w:type="dxa"/>
                  <w:vMerge w:val="restart"/>
                  <w:tcBorders>
                    <w:top w:val="single" w:sz="4" w:space="0" w:color="auto"/>
                    <w:left w:val="nil"/>
                    <w:bottom w:val="single" w:sz="4" w:space="0" w:color="auto"/>
                    <w:right w:val="single" w:sz="4" w:space="0" w:color="auto"/>
                  </w:tcBorders>
                  <w:shd w:val="clear" w:color="auto" w:fill="auto"/>
                  <w:vAlign w:val="center"/>
                </w:tcPr>
                <w:p w14:paraId="4F2575D6"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lastRenderedPageBreak/>
                    <w:t>Водопроводные сети г. Обнинска</w:t>
                  </w:r>
                </w:p>
              </w:tc>
              <w:tc>
                <w:tcPr>
                  <w:tcW w:w="1677" w:type="dxa"/>
                  <w:tcBorders>
                    <w:top w:val="single" w:sz="4" w:space="0" w:color="auto"/>
                    <w:left w:val="nil"/>
                    <w:bottom w:val="single" w:sz="4" w:space="0" w:color="auto"/>
                    <w:right w:val="single" w:sz="4" w:space="0" w:color="auto"/>
                  </w:tcBorders>
                  <w:shd w:val="clear" w:color="auto" w:fill="auto"/>
                  <w:vAlign w:val="center"/>
                </w:tcPr>
                <w:p w14:paraId="6B266071"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Диаметр условный, мм</w:t>
                  </w:r>
                </w:p>
              </w:tc>
              <w:tc>
                <w:tcPr>
                  <w:tcW w:w="1418" w:type="dxa"/>
                  <w:tcBorders>
                    <w:top w:val="single" w:sz="4" w:space="0" w:color="auto"/>
                    <w:left w:val="nil"/>
                    <w:bottom w:val="single" w:sz="4" w:space="0" w:color="auto"/>
                    <w:right w:val="single" w:sz="4" w:space="0" w:color="auto"/>
                  </w:tcBorders>
                  <w:shd w:val="clear" w:color="auto" w:fill="auto"/>
                  <w:vAlign w:val="center"/>
                </w:tcPr>
                <w:p w14:paraId="3A4EB6C1"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600</w:t>
                  </w:r>
                </w:p>
              </w:tc>
              <w:tc>
                <w:tcPr>
                  <w:tcW w:w="1345" w:type="dxa"/>
                  <w:tcBorders>
                    <w:top w:val="single" w:sz="4" w:space="0" w:color="auto"/>
                    <w:left w:val="nil"/>
                    <w:bottom w:val="single" w:sz="4" w:space="0" w:color="auto"/>
                    <w:right w:val="single" w:sz="4" w:space="0" w:color="auto"/>
                  </w:tcBorders>
                  <w:shd w:val="clear" w:color="auto" w:fill="auto"/>
                  <w:vAlign w:val="center"/>
                </w:tcPr>
                <w:p w14:paraId="78C5CC92"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600</w:t>
                  </w:r>
                </w:p>
              </w:tc>
              <w:tc>
                <w:tcPr>
                  <w:tcW w:w="1843" w:type="dxa"/>
                  <w:vMerge w:val="restart"/>
                  <w:tcBorders>
                    <w:top w:val="single" w:sz="4" w:space="0" w:color="auto"/>
                    <w:left w:val="nil"/>
                    <w:bottom w:val="single" w:sz="4" w:space="0" w:color="auto"/>
                    <w:right w:val="single" w:sz="4" w:space="0" w:color="auto"/>
                  </w:tcBorders>
                  <w:shd w:val="clear" w:color="auto" w:fill="auto"/>
                  <w:noWrap/>
                  <w:vAlign w:val="center"/>
                </w:tcPr>
                <w:p w14:paraId="574601A9"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Водопроводные сети</w:t>
                  </w:r>
                </w:p>
              </w:tc>
              <w:tc>
                <w:tcPr>
                  <w:tcW w:w="1183" w:type="dxa"/>
                  <w:vMerge w:val="restart"/>
                  <w:tcBorders>
                    <w:top w:val="single" w:sz="4" w:space="0" w:color="auto"/>
                    <w:left w:val="nil"/>
                    <w:bottom w:val="single" w:sz="4" w:space="0" w:color="auto"/>
                    <w:right w:val="single" w:sz="4" w:space="0" w:color="auto"/>
                  </w:tcBorders>
                  <w:shd w:val="clear" w:color="auto" w:fill="auto"/>
                  <w:noWrap/>
                  <w:vAlign w:val="center"/>
                </w:tcPr>
                <w:p w14:paraId="33BA9DB7"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2023</w:t>
                  </w:r>
                </w:p>
              </w:tc>
              <w:tc>
                <w:tcPr>
                  <w:tcW w:w="1418" w:type="dxa"/>
                  <w:vMerge w:val="restart"/>
                  <w:tcBorders>
                    <w:top w:val="single" w:sz="4" w:space="0" w:color="auto"/>
                    <w:left w:val="nil"/>
                    <w:bottom w:val="single" w:sz="4" w:space="0" w:color="auto"/>
                    <w:right w:val="single" w:sz="4" w:space="0" w:color="auto"/>
                  </w:tcBorders>
                  <w:shd w:val="clear" w:color="auto" w:fill="auto"/>
                  <w:noWrap/>
                  <w:vAlign w:val="center"/>
                </w:tcPr>
                <w:p w14:paraId="19414FD9" w14:textId="77777777" w:rsidR="00121432" w:rsidRPr="00121432" w:rsidRDefault="00121432" w:rsidP="00121432">
                  <w:pPr>
                    <w:jc w:val="center"/>
                    <w:outlineLvl w:val="0"/>
                    <w:rPr>
                      <w:rFonts w:eastAsia="Calibri"/>
                      <w:sz w:val="16"/>
                      <w:szCs w:val="16"/>
                      <w:lang w:val="en-US" w:eastAsia="ru-RU"/>
                    </w:rPr>
                  </w:pPr>
                  <w:r w:rsidRPr="00121432">
                    <w:rPr>
                      <w:rFonts w:eastAsia="Calibri"/>
                      <w:sz w:val="16"/>
                      <w:szCs w:val="16"/>
                      <w:lang w:eastAsia="ru-RU"/>
                    </w:rPr>
                    <w:t>202</w:t>
                  </w:r>
                  <w:r w:rsidRPr="00121432">
                    <w:rPr>
                      <w:rFonts w:eastAsia="Calibri"/>
                      <w:sz w:val="16"/>
                      <w:szCs w:val="16"/>
                      <w:lang w:val="en-US" w:eastAsia="ru-RU"/>
                    </w:rPr>
                    <w:t>5</w:t>
                  </w:r>
                </w:p>
              </w:tc>
            </w:tr>
            <w:tr w:rsidR="00121432" w:rsidRPr="00121432" w14:paraId="32DECD59" w14:textId="77777777" w:rsidTr="00121432">
              <w:trPr>
                <w:cantSplit/>
                <w:trHeight w:val="665"/>
              </w:trPr>
              <w:tc>
                <w:tcPr>
                  <w:tcW w:w="445" w:type="dxa"/>
                  <w:vMerge/>
                  <w:tcBorders>
                    <w:left w:val="single" w:sz="4" w:space="0" w:color="auto"/>
                    <w:bottom w:val="single" w:sz="4" w:space="0" w:color="auto"/>
                    <w:right w:val="single" w:sz="4" w:space="0" w:color="auto"/>
                  </w:tcBorders>
                  <w:shd w:val="clear" w:color="auto" w:fill="auto"/>
                  <w:noWrap/>
                  <w:vAlign w:val="center"/>
                </w:tcPr>
                <w:p w14:paraId="2DC6437E" w14:textId="77777777" w:rsidR="00121432" w:rsidRPr="00121432" w:rsidRDefault="00121432" w:rsidP="00121432">
                  <w:pPr>
                    <w:ind w:left="4854" w:hanging="4854"/>
                    <w:jc w:val="center"/>
                    <w:outlineLvl w:val="0"/>
                    <w:rPr>
                      <w:rFonts w:eastAsia="Calibri"/>
                      <w:sz w:val="16"/>
                      <w:szCs w:val="16"/>
                      <w:lang w:eastAsia="ru-RU"/>
                    </w:rPr>
                  </w:pPr>
                </w:p>
              </w:tc>
              <w:tc>
                <w:tcPr>
                  <w:tcW w:w="1633" w:type="dxa"/>
                  <w:vMerge/>
                  <w:tcBorders>
                    <w:top w:val="single" w:sz="4" w:space="0" w:color="auto"/>
                    <w:left w:val="nil"/>
                    <w:bottom w:val="single" w:sz="4" w:space="0" w:color="auto"/>
                    <w:right w:val="single" w:sz="4" w:space="0" w:color="auto"/>
                  </w:tcBorders>
                  <w:shd w:val="clear" w:color="auto" w:fill="auto"/>
                  <w:vAlign w:val="center"/>
                </w:tcPr>
                <w:p w14:paraId="2A18099F" w14:textId="77777777" w:rsidR="00121432" w:rsidRPr="00121432" w:rsidRDefault="00121432" w:rsidP="00121432">
                  <w:pPr>
                    <w:jc w:val="center"/>
                    <w:outlineLvl w:val="0"/>
                    <w:rPr>
                      <w:rFonts w:eastAsia="Calibri"/>
                      <w:sz w:val="16"/>
                      <w:szCs w:val="16"/>
                      <w:lang w:eastAsia="ru-RU"/>
                    </w:rPr>
                  </w:pPr>
                </w:p>
              </w:tc>
              <w:tc>
                <w:tcPr>
                  <w:tcW w:w="1945" w:type="dxa"/>
                  <w:vMerge/>
                  <w:tcBorders>
                    <w:top w:val="single" w:sz="4" w:space="0" w:color="auto"/>
                    <w:left w:val="nil"/>
                    <w:bottom w:val="single" w:sz="4" w:space="0" w:color="auto"/>
                    <w:right w:val="single" w:sz="4" w:space="0" w:color="auto"/>
                  </w:tcBorders>
                  <w:shd w:val="clear" w:color="auto" w:fill="auto"/>
                  <w:vAlign w:val="center"/>
                </w:tcPr>
                <w:p w14:paraId="7735F239" w14:textId="77777777" w:rsidR="00121432" w:rsidRPr="00121432" w:rsidRDefault="00121432" w:rsidP="00121432">
                  <w:pPr>
                    <w:jc w:val="center"/>
                    <w:outlineLvl w:val="0"/>
                    <w:rPr>
                      <w:rFonts w:eastAsia="Calibri"/>
                      <w:sz w:val="16"/>
                      <w:szCs w:val="16"/>
                      <w:lang w:eastAsia="ru-RU"/>
                    </w:rPr>
                  </w:pPr>
                </w:p>
              </w:tc>
              <w:tc>
                <w:tcPr>
                  <w:tcW w:w="1319" w:type="dxa"/>
                  <w:vMerge/>
                  <w:tcBorders>
                    <w:top w:val="single" w:sz="4" w:space="0" w:color="auto"/>
                    <w:left w:val="nil"/>
                    <w:bottom w:val="single" w:sz="4" w:space="0" w:color="auto"/>
                    <w:right w:val="single" w:sz="4" w:space="0" w:color="auto"/>
                  </w:tcBorders>
                  <w:shd w:val="clear" w:color="auto" w:fill="auto"/>
                  <w:vAlign w:val="center"/>
                </w:tcPr>
                <w:p w14:paraId="6B9A7043" w14:textId="77777777" w:rsidR="00121432" w:rsidRPr="00121432" w:rsidRDefault="00121432" w:rsidP="00121432">
                  <w:pPr>
                    <w:jc w:val="center"/>
                    <w:outlineLvl w:val="0"/>
                    <w:rPr>
                      <w:rFonts w:eastAsia="Calibri"/>
                      <w:sz w:val="16"/>
                      <w:szCs w:val="16"/>
                      <w:lang w:eastAsia="ru-RU"/>
                    </w:rPr>
                  </w:pPr>
                </w:p>
              </w:tc>
              <w:tc>
                <w:tcPr>
                  <w:tcW w:w="1677" w:type="dxa"/>
                  <w:tcBorders>
                    <w:top w:val="single" w:sz="4" w:space="0" w:color="auto"/>
                    <w:left w:val="nil"/>
                    <w:bottom w:val="single" w:sz="4" w:space="0" w:color="auto"/>
                    <w:right w:val="single" w:sz="4" w:space="0" w:color="auto"/>
                  </w:tcBorders>
                  <w:shd w:val="clear" w:color="auto" w:fill="auto"/>
                  <w:vAlign w:val="center"/>
                </w:tcPr>
                <w:p w14:paraId="1ED1A869"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 xml:space="preserve">Протяженность, м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C36978A"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4000 (уточняется проектной документацией)</w:t>
                  </w:r>
                </w:p>
              </w:tc>
              <w:tc>
                <w:tcPr>
                  <w:tcW w:w="1345" w:type="dxa"/>
                  <w:tcBorders>
                    <w:top w:val="single" w:sz="4" w:space="0" w:color="auto"/>
                    <w:left w:val="nil"/>
                    <w:bottom w:val="single" w:sz="4" w:space="0" w:color="auto"/>
                    <w:right w:val="single" w:sz="4" w:space="0" w:color="auto"/>
                  </w:tcBorders>
                  <w:shd w:val="clear" w:color="auto" w:fill="auto"/>
                  <w:vAlign w:val="center"/>
                </w:tcPr>
                <w:p w14:paraId="05606958"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4000 (уточняется проектной документацией)</w:t>
                  </w:r>
                </w:p>
              </w:tc>
              <w:tc>
                <w:tcPr>
                  <w:tcW w:w="1843" w:type="dxa"/>
                  <w:vMerge/>
                  <w:tcBorders>
                    <w:top w:val="single" w:sz="4" w:space="0" w:color="auto"/>
                    <w:left w:val="nil"/>
                    <w:bottom w:val="single" w:sz="4" w:space="0" w:color="auto"/>
                    <w:right w:val="single" w:sz="4" w:space="0" w:color="auto"/>
                  </w:tcBorders>
                  <w:shd w:val="clear" w:color="auto" w:fill="auto"/>
                  <w:noWrap/>
                  <w:vAlign w:val="center"/>
                </w:tcPr>
                <w:p w14:paraId="5EB61122" w14:textId="77777777" w:rsidR="00121432" w:rsidRPr="00121432" w:rsidRDefault="00121432" w:rsidP="00121432">
                  <w:pPr>
                    <w:jc w:val="center"/>
                    <w:outlineLvl w:val="0"/>
                    <w:rPr>
                      <w:rFonts w:eastAsia="Calibri"/>
                      <w:sz w:val="16"/>
                      <w:szCs w:val="16"/>
                      <w:lang w:eastAsia="ru-RU"/>
                    </w:rPr>
                  </w:pPr>
                </w:p>
              </w:tc>
              <w:tc>
                <w:tcPr>
                  <w:tcW w:w="1183" w:type="dxa"/>
                  <w:vMerge/>
                  <w:tcBorders>
                    <w:top w:val="single" w:sz="4" w:space="0" w:color="auto"/>
                    <w:left w:val="nil"/>
                    <w:bottom w:val="single" w:sz="4" w:space="0" w:color="auto"/>
                    <w:right w:val="single" w:sz="4" w:space="0" w:color="auto"/>
                  </w:tcBorders>
                  <w:shd w:val="clear" w:color="auto" w:fill="auto"/>
                  <w:noWrap/>
                  <w:vAlign w:val="center"/>
                </w:tcPr>
                <w:p w14:paraId="09BC4016" w14:textId="77777777" w:rsidR="00121432" w:rsidRPr="00121432" w:rsidRDefault="00121432" w:rsidP="00121432">
                  <w:pPr>
                    <w:jc w:val="center"/>
                    <w:outlineLvl w:val="0"/>
                    <w:rPr>
                      <w:rFonts w:eastAsia="Calibri"/>
                      <w:sz w:val="16"/>
                      <w:szCs w:val="16"/>
                      <w:lang w:eastAsia="ru-RU"/>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tcPr>
                <w:p w14:paraId="15F353B4" w14:textId="77777777" w:rsidR="00121432" w:rsidRPr="00121432" w:rsidRDefault="00121432" w:rsidP="00121432">
                  <w:pPr>
                    <w:jc w:val="center"/>
                    <w:outlineLvl w:val="0"/>
                    <w:rPr>
                      <w:rFonts w:eastAsia="Calibri"/>
                      <w:sz w:val="16"/>
                      <w:szCs w:val="16"/>
                      <w:lang w:eastAsia="ru-RU"/>
                    </w:rPr>
                  </w:pPr>
                </w:p>
              </w:tc>
            </w:tr>
            <w:tr w:rsidR="00121432" w:rsidRPr="00121432" w14:paraId="0492402D" w14:textId="77777777" w:rsidTr="00121432">
              <w:trPr>
                <w:cantSplit/>
                <w:trHeight w:val="1848"/>
              </w:trPr>
              <w:tc>
                <w:tcPr>
                  <w:tcW w:w="445" w:type="dxa"/>
                  <w:vMerge w:val="restart"/>
                  <w:tcBorders>
                    <w:top w:val="nil"/>
                    <w:left w:val="single" w:sz="4" w:space="0" w:color="auto"/>
                    <w:right w:val="single" w:sz="4" w:space="0" w:color="auto"/>
                  </w:tcBorders>
                  <w:shd w:val="clear" w:color="auto" w:fill="auto"/>
                  <w:noWrap/>
                  <w:vAlign w:val="center"/>
                </w:tcPr>
                <w:p w14:paraId="2878A893" w14:textId="77777777" w:rsidR="00121432" w:rsidRPr="00121432" w:rsidRDefault="00121432" w:rsidP="00121432">
                  <w:pPr>
                    <w:ind w:left="4854" w:hanging="4854"/>
                    <w:jc w:val="center"/>
                    <w:outlineLvl w:val="0"/>
                    <w:rPr>
                      <w:rFonts w:eastAsia="Calibri"/>
                      <w:sz w:val="16"/>
                      <w:szCs w:val="16"/>
                      <w:lang w:eastAsia="ru-RU"/>
                    </w:rPr>
                  </w:pPr>
                  <w:r w:rsidRPr="00121432">
                    <w:rPr>
                      <w:rFonts w:eastAsia="Calibri"/>
                      <w:sz w:val="16"/>
                      <w:szCs w:val="16"/>
                      <w:lang w:eastAsia="ru-RU"/>
                    </w:rPr>
                    <w:lastRenderedPageBreak/>
                    <w:t>3.</w:t>
                  </w:r>
                </w:p>
              </w:tc>
              <w:tc>
                <w:tcPr>
                  <w:tcW w:w="1633" w:type="dxa"/>
                  <w:vMerge w:val="restart"/>
                  <w:tcBorders>
                    <w:top w:val="nil"/>
                    <w:left w:val="nil"/>
                    <w:right w:val="single" w:sz="4" w:space="0" w:color="auto"/>
                  </w:tcBorders>
                  <w:shd w:val="clear" w:color="auto" w:fill="auto"/>
                  <w:vAlign w:val="center"/>
                </w:tcPr>
                <w:p w14:paraId="37E7CFB1"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Реконструкция водопроводной сети DN от 100 до 500 мм. L=6000 м.</w:t>
                  </w:r>
                </w:p>
              </w:tc>
              <w:tc>
                <w:tcPr>
                  <w:tcW w:w="1945" w:type="dxa"/>
                  <w:vMerge w:val="restart"/>
                  <w:tcBorders>
                    <w:top w:val="nil"/>
                    <w:left w:val="nil"/>
                    <w:right w:val="single" w:sz="4" w:space="0" w:color="auto"/>
                  </w:tcBorders>
                  <w:shd w:val="clear" w:color="auto" w:fill="auto"/>
                  <w:vAlign w:val="center"/>
                </w:tcPr>
                <w:p w14:paraId="53178D4B"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По состоянию на 2021 год 70% сетей города достигло расчетного износа в 85-95%.</w:t>
                  </w:r>
                </w:p>
                <w:p w14:paraId="499467D6" w14:textId="77777777" w:rsidR="00121432" w:rsidRPr="00121432" w:rsidRDefault="00121432" w:rsidP="00121432">
                  <w:pPr>
                    <w:jc w:val="center"/>
                    <w:outlineLvl w:val="0"/>
                    <w:rPr>
                      <w:rFonts w:eastAsia="Calibri"/>
                      <w:sz w:val="16"/>
                      <w:szCs w:val="16"/>
                      <w:lang w:eastAsia="ru-RU"/>
                    </w:rPr>
                  </w:pPr>
                </w:p>
              </w:tc>
              <w:tc>
                <w:tcPr>
                  <w:tcW w:w="1319" w:type="dxa"/>
                  <w:vMerge w:val="restart"/>
                  <w:tcBorders>
                    <w:top w:val="nil"/>
                    <w:left w:val="nil"/>
                    <w:right w:val="single" w:sz="4" w:space="0" w:color="auto"/>
                  </w:tcBorders>
                  <w:shd w:val="clear" w:color="auto" w:fill="auto"/>
                  <w:vAlign w:val="center"/>
                </w:tcPr>
                <w:p w14:paraId="5D6064AB"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Водопроводные сети г. Обнинска</w:t>
                  </w:r>
                </w:p>
              </w:tc>
              <w:tc>
                <w:tcPr>
                  <w:tcW w:w="1677" w:type="dxa"/>
                  <w:tcBorders>
                    <w:top w:val="nil"/>
                    <w:left w:val="nil"/>
                    <w:bottom w:val="single" w:sz="4" w:space="0" w:color="auto"/>
                    <w:right w:val="single" w:sz="4" w:space="0" w:color="auto"/>
                  </w:tcBorders>
                  <w:shd w:val="clear" w:color="auto" w:fill="auto"/>
                  <w:vAlign w:val="center"/>
                </w:tcPr>
                <w:p w14:paraId="5602CB7D"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Диаметр условный, мм</w:t>
                  </w:r>
                </w:p>
              </w:tc>
              <w:tc>
                <w:tcPr>
                  <w:tcW w:w="1418" w:type="dxa"/>
                  <w:tcBorders>
                    <w:top w:val="nil"/>
                    <w:left w:val="nil"/>
                    <w:bottom w:val="single" w:sz="4" w:space="0" w:color="auto"/>
                    <w:right w:val="single" w:sz="4" w:space="0" w:color="auto"/>
                  </w:tcBorders>
                  <w:shd w:val="clear" w:color="auto" w:fill="auto"/>
                  <w:vAlign w:val="center"/>
                </w:tcPr>
                <w:p w14:paraId="44454C4F"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От 100 до 500</w:t>
                  </w:r>
                </w:p>
              </w:tc>
              <w:tc>
                <w:tcPr>
                  <w:tcW w:w="1345" w:type="dxa"/>
                  <w:tcBorders>
                    <w:top w:val="nil"/>
                    <w:left w:val="nil"/>
                    <w:bottom w:val="single" w:sz="4" w:space="0" w:color="auto"/>
                    <w:right w:val="single" w:sz="4" w:space="0" w:color="auto"/>
                  </w:tcBorders>
                  <w:shd w:val="clear" w:color="auto" w:fill="auto"/>
                  <w:vAlign w:val="center"/>
                </w:tcPr>
                <w:p w14:paraId="318D3AA2"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От 100 до 500</w:t>
                  </w:r>
                </w:p>
              </w:tc>
              <w:tc>
                <w:tcPr>
                  <w:tcW w:w="1843" w:type="dxa"/>
                  <w:vMerge w:val="restart"/>
                  <w:tcBorders>
                    <w:top w:val="nil"/>
                    <w:left w:val="nil"/>
                    <w:right w:val="single" w:sz="4" w:space="0" w:color="auto"/>
                  </w:tcBorders>
                  <w:shd w:val="clear" w:color="auto" w:fill="auto"/>
                  <w:noWrap/>
                  <w:vAlign w:val="center"/>
                </w:tcPr>
                <w:p w14:paraId="120F1AB7"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Водопроводные сети</w:t>
                  </w:r>
                </w:p>
              </w:tc>
              <w:tc>
                <w:tcPr>
                  <w:tcW w:w="1183" w:type="dxa"/>
                  <w:vMerge w:val="restart"/>
                  <w:tcBorders>
                    <w:top w:val="nil"/>
                    <w:left w:val="nil"/>
                    <w:right w:val="single" w:sz="4" w:space="0" w:color="auto"/>
                  </w:tcBorders>
                  <w:shd w:val="clear" w:color="auto" w:fill="auto"/>
                  <w:noWrap/>
                  <w:vAlign w:val="center"/>
                </w:tcPr>
                <w:p w14:paraId="6880AB5B"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2023</w:t>
                  </w:r>
                </w:p>
              </w:tc>
              <w:tc>
                <w:tcPr>
                  <w:tcW w:w="1418" w:type="dxa"/>
                  <w:vMerge w:val="restart"/>
                  <w:tcBorders>
                    <w:top w:val="nil"/>
                    <w:left w:val="nil"/>
                    <w:right w:val="single" w:sz="4" w:space="0" w:color="auto"/>
                  </w:tcBorders>
                  <w:shd w:val="clear" w:color="auto" w:fill="auto"/>
                  <w:noWrap/>
                  <w:vAlign w:val="center"/>
                </w:tcPr>
                <w:p w14:paraId="2B3AA9D6" w14:textId="77777777" w:rsidR="00121432" w:rsidRPr="00121432" w:rsidRDefault="00121432" w:rsidP="00121432">
                  <w:pPr>
                    <w:jc w:val="center"/>
                    <w:outlineLvl w:val="0"/>
                    <w:rPr>
                      <w:rFonts w:eastAsia="Calibri"/>
                      <w:sz w:val="16"/>
                      <w:szCs w:val="16"/>
                      <w:lang w:val="en-US" w:eastAsia="ru-RU"/>
                    </w:rPr>
                  </w:pPr>
                  <w:r w:rsidRPr="00121432">
                    <w:rPr>
                      <w:rFonts w:eastAsia="Calibri"/>
                      <w:sz w:val="16"/>
                      <w:szCs w:val="16"/>
                      <w:lang w:eastAsia="ru-RU"/>
                    </w:rPr>
                    <w:t>202</w:t>
                  </w:r>
                  <w:r w:rsidRPr="00121432">
                    <w:rPr>
                      <w:rFonts w:eastAsia="Calibri"/>
                      <w:sz w:val="16"/>
                      <w:szCs w:val="16"/>
                      <w:lang w:val="en-US" w:eastAsia="ru-RU"/>
                    </w:rPr>
                    <w:t>8</w:t>
                  </w:r>
                </w:p>
              </w:tc>
            </w:tr>
            <w:tr w:rsidR="00121432" w:rsidRPr="00121432" w14:paraId="045AB301" w14:textId="77777777" w:rsidTr="00121432">
              <w:trPr>
                <w:cantSplit/>
                <w:trHeight w:val="584"/>
              </w:trPr>
              <w:tc>
                <w:tcPr>
                  <w:tcW w:w="445" w:type="dxa"/>
                  <w:vMerge/>
                  <w:tcBorders>
                    <w:left w:val="single" w:sz="4" w:space="0" w:color="auto"/>
                    <w:bottom w:val="single" w:sz="4" w:space="0" w:color="auto"/>
                    <w:right w:val="single" w:sz="4" w:space="0" w:color="auto"/>
                  </w:tcBorders>
                  <w:shd w:val="clear" w:color="auto" w:fill="auto"/>
                  <w:noWrap/>
                  <w:vAlign w:val="center"/>
                </w:tcPr>
                <w:p w14:paraId="79B4B21F" w14:textId="77777777" w:rsidR="00121432" w:rsidRPr="00121432" w:rsidRDefault="00121432" w:rsidP="00121432">
                  <w:pPr>
                    <w:ind w:left="4854" w:hanging="4854"/>
                    <w:jc w:val="center"/>
                    <w:outlineLvl w:val="0"/>
                    <w:rPr>
                      <w:rFonts w:eastAsia="Calibri"/>
                      <w:sz w:val="16"/>
                      <w:szCs w:val="16"/>
                      <w:lang w:eastAsia="ru-RU"/>
                    </w:rPr>
                  </w:pPr>
                </w:p>
              </w:tc>
              <w:tc>
                <w:tcPr>
                  <w:tcW w:w="1633" w:type="dxa"/>
                  <w:vMerge/>
                  <w:tcBorders>
                    <w:left w:val="nil"/>
                    <w:bottom w:val="single" w:sz="4" w:space="0" w:color="auto"/>
                    <w:right w:val="single" w:sz="4" w:space="0" w:color="auto"/>
                  </w:tcBorders>
                  <w:shd w:val="clear" w:color="auto" w:fill="auto"/>
                  <w:vAlign w:val="center"/>
                </w:tcPr>
                <w:p w14:paraId="24223CCF" w14:textId="77777777" w:rsidR="00121432" w:rsidRPr="00121432" w:rsidRDefault="00121432" w:rsidP="00121432">
                  <w:pPr>
                    <w:jc w:val="center"/>
                    <w:outlineLvl w:val="0"/>
                    <w:rPr>
                      <w:rFonts w:eastAsia="Calibri"/>
                      <w:sz w:val="16"/>
                      <w:szCs w:val="16"/>
                      <w:lang w:eastAsia="ru-RU"/>
                    </w:rPr>
                  </w:pPr>
                </w:p>
              </w:tc>
              <w:tc>
                <w:tcPr>
                  <w:tcW w:w="1945" w:type="dxa"/>
                  <w:vMerge/>
                  <w:tcBorders>
                    <w:left w:val="nil"/>
                    <w:bottom w:val="single" w:sz="4" w:space="0" w:color="auto"/>
                    <w:right w:val="single" w:sz="4" w:space="0" w:color="auto"/>
                  </w:tcBorders>
                  <w:shd w:val="clear" w:color="auto" w:fill="auto"/>
                  <w:vAlign w:val="center"/>
                </w:tcPr>
                <w:p w14:paraId="50839A41" w14:textId="77777777" w:rsidR="00121432" w:rsidRPr="00121432" w:rsidRDefault="00121432" w:rsidP="00121432">
                  <w:pPr>
                    <w:jc w:val="center"/>
                    <w:outlineLvl w:val="0"/>
                    <w:rPr>
                      <w:rFonts w:eastAsia="Calibri"/>
                      <w:sz w:val="16"/>
                      <w:szCs w:val="16"/>
                      <w:lang w:eastAsia="ru-RU"/>
                    </w:rPr>
                  </w:pPr>
                </w:p>
              </w:tc>
              <w:tc>
                <w:tcPr>
                  <w:tcW w:w="1319" w:type="dxa"/>
                  <w:vMerge/>
                  <w:tcBorders>
                    <w:left w:val="nil"/>
                    <w:bottom w:val="single" w:sz="4" w:space="0" w:color="auto"/>
                    <w:right w:val="single" w:sz="4" w:space="0" w:color="auto"/>
                  </w:tcBorders>
                  <w:shd w:val="clear" w:color="auto" w:fill="auto"/>
                  <w:vAlign w:val="center"/>
                </w:tcPr>
                <w:p w14:paraId="63C18D46" w14:textId="77777777" w:rsidR="00121432" w:rsidRPr="00121432" w:rsidRDefault="00121432" w:rsidP="00121432">
                  <w:pPr>
                    <w:jc w:val="center"/>
                    <w:outlineLvl w:val="0"/>
                    <w:rPr>
                      <w:rFonts w:eastAsia="Calibri"/>
                      <w:sz w:val="16"/>
                      <w:szCs w:val="16"/>
                      <w:lang w:eastAsia="ru-RU"/>
                    </w:rPr>
                  </w:pPr>
                </w:p>
              </w:tc>
              <w:tc>
                <w:tcPr>
                  <w:tcW w:w="1677" w:type="dxa"/>
                  <w:tcBorders>
                    <w:top w:val="nil"/>
                    <w:left w:val="nil"/>
                    <w:bottom w:val="single" w:sz="4" w:space="0" w:color="auto"/>
                    <w:right w:val="single" w:sz="4" w:space="0" w:color="auto"/>
                  </w:tcBorders>
                  <w:shd w:val="clear" w:color="auto" w:fill="auto"/>
                  <w:vAlign w:val="center"/>
                </w:tcPr>
                <w:p w14:paraId="13559238"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Протяженность, м</w:t>
                  </w:r>
                </w:p>
              </w:tc>
              <w:tc>
                <w:tcPr>
                  <w:tcW w:w="1418" w:type="dxa"/>
                  <w:tcBorders>
                    <w:top w:val="nil"/>
                    <w:left w:val="nil"/>
                    <w:bottom w:val="single" w:sz="4" w:space="0" w:color="auto"/>
                    <w:right w:val="single" w:sz="4" w:space="0" w:color="auto"/>
                  </w:tcBorders>
                  <w:shd w:val="clear" w:color="auto" w:fill="auto"/>
                  <w:vAlign w:val="center"/>
                </w:tcPr>
                <w:p w14:paraId="54D73560"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6000 (уточняется проектной документацией)</w:t>
                  </w:r>
                </w:p>
              </w:tc>
              <w:tc>
                <w:tcPr>
                  <w:tcW w:w="1345" w:type="dxa"/>
                  <w:tcBorders>
                    <w:top w:val="nil"/>
                    <w:left w:val="nil"/>
                    <w:bottom w:val="single" w:sz="4" w:space="0" w:color="auto"/>
                    <w:right w:val="single" w:sz="4" w:space="0" w:color="auto"/>
                  </w:tcBorders>
                  <w:shd w:val="clear" w:color="auto" w:fill="auto"/>
                  <w:vAlign w:val="center"/>
                </w:tcPr>
                <w:p w14:paraId="5F278535"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6000 (уточняется проектной документацией)</w:t>
                  </w:r>
                </w:p>
              </w:tc>
              <w:tc>
                <w:tcPr>
                  <w:tcW w:w="1843" w:type="dxa"/>
                  <w:vMerge/>
                  <w:tcBorders>
                    <w:left w:val="nil"/>
                    <w:bottom w:val="single" w:sz="4" w:space="0" w:color="auto"/>
                    <w:right w:val="single" w:sz="4" w:space="0" w:color="auto"/>
                  </w:tcBorders>
                  <w:shd w:val="clear" w:color="auto" w:fill="auto"/>
                  <w:noWrap/>
                  <w:vAlign w:val="center"/>
                </w:tcPr>
                <w:p w14:paraId="0A2E1A39" w14:textId="77777777" w:rsidR="00121432" w:rsidRPr="00121432" w:rsidRDefault="00121432" w:rsidP="00121432">
                  <w:pPr>
                    <w:jc w:val="center"/>
                    <w:outlineLvl w:val="0"/>
                    <w:rPr>
                      <w:rFonts w:eastAsia="Calibri"/>
                      <w:sz w:val="16"/>
                      <w:szCs w:val="16"/>
                      <w:lang w:eastAsia="ru-RU"/>
                    </w:rPr>
                  </w:pPr>
                </w:p>
              </w:tc>
              <w:tc>
                <w:tcPr>
                  <w:tcW w:w="1183" w:type="dxa"/>
                  <w:vMerge/>
                  <w:tcBorders>
                    <w:left w:val="nil"/>
                    <w:bottom w:val="single" w:sz="4" w:space="0" w:color="auto"/>
                    <w:right w:val="single" w:sz="4" w:space="0" w:color="auto"/>
                  </w:tcBorders>
                  <w:shd w:val="clear" w:color="auto" w:fill="auto"/>
                  <w:noWrap/>
                  <w:vAlign w:val="center"/>
                </w:tcPr>
                <w:p w14:paraId="25B0B9A0" w14:textId="77777777" w:rsidR="00121432" w:rsidRPr="00121432" w:rsidRDefault="00121432" w:rsidP="00121432">
                  <w:pPr>
                    <w:jc w:val="center"/>
                    <w:outlineLvl w:val="0"/>
                    <w:rPr>
                      <w:rFonts w:eastAsia="Calibri"/>
                      <w:sz w:val="16"/>
                      <w:szCs w:val="16"/>
                      <w:lang w:eastAsia="ru-RU"/>
                    </w:rPr>
                  </w:pPr>
                </w:p>
              </w:tc>
              <w:tc>
                <w:tcPr>
                  <w:tcW w:w="1418" w:type="dxa"/>
                  <w:vMerge/>
                  <w:tcBorders>
                    <w:left w:val="nil"/>
                    <w:bottom w:val="single" w:sz="4" w:space="0" w:color="auto"/>
                    <w:right w:val="single" w:sz="4" w:space="0" w:color="auto"/>
                  </w:tcBorders>
                  <w:shd w:val="clear" w:color="auto" w:fill="auto"/>
                  <w:noWrap/>
                  <w:vAlign w:val="center"/>
                </w:tcPr>
                <w:p w14:paraId="07CDFC74" w14:textId="77777777" w:rsidR="00121432" w:rsidRPr="00121432" w:rsidRDefault="00121432" w:rsidP="00121432">
                  <w:pPr>
                    <w:jc w:val="center"/>
                    <w:outlineLvl w:val="0"/>
                    <w:rPr>
                      <w:rFonts w:eastAsia="Calibri"/>
                      <w:sz w:val="16"/>
                      <w:szCs w:val="16"/>
                      <w:lang w:eastAsia="ru-RU"/>
                    </w:rPr>
                  </w:pPr>
                </w:p>
              </w:tc>
            </w:tr>
            <w:tr w:rsidR="00121432" w:rsidRPr="00121432" w14:paraId="4860AC74" w14:textId="77777777" w:rsidTr="00121432">
              <w:trPr>
                <w:cantSplit/>
                <w:trHeight w:val="2840"/>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691DE12"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4.</w:t>
                  </w:r>
                </w:p>
              </w:tc>
              <w:tc>
                <w:tcPr>
                  <w:tcW w:w="1633" w:type="dxa"/>
                  <w:vMerge w:val="restart"/>
                  <w:tcBorders>
                    <w:top w:val="single" w:sz="4" w:space="0" w:color="auto"/>
                    <w:left w:val="nil"/>
                    <w:bottom w:val="single" w:sz="4" w:space="0" w:color="auto"/>
                    <w:right w:val="single" w:sz="4" w:space="0" w:color="auto"/>
                  </w:tcBorders>
                  <w:shd w:val="clear" w:color="auto" w:fill="auto"/>
                  <w:vAlign w:val="center"/>
                </w:tcPr>
                <w:p w14:paraId="45010E90"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Реконструкция ветхих водопроводных сетей города, пересекающие проезжую часть дороги и проходящие под дорогами DN от 100 до 500 мм.</w:t>
                  </w:r>
                </w:p>
              </w:tc>
              <w:tc>
                <w:tcPr>
                  <w:tcW w:w="1945" w:type="dxa"/>
                  <w:vMerge w:val="restart"/>
                  <w:tcBorders>
                    <w:top w:val="single" w:sz="4" w:space="0" w:color="auto"/>
                    <w:left w:val="nil"/>
                    <w:bottom w:val="single" w:sz="4" w:space="0" w:color="auto"/>
                    <w:right w:val="single" w:sz="4" w:space="0" w:color="auto"/>
                  </w:tcBorders>
                  <w:shd w:val="clear" w:color="auto" w:fill="auto"/>
                  <w:vAlign w:val="center"/>
                </w:tcPr>
                <w:p w14:paraId="549882BA"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По состоянию на 2021 год 70% сетей города достигло расчетного износа в 85-95%.</w:t>
                  </w:r>
                </w:p>
                <w:p w14:paraId="79DC004B"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 Снижение числа нарушений/прекращений водоснабжения.</w:t>
                  </w:r>
                </w:p>
                <w:p w14:paraId="08043E93" w14:textId="77777777" w:rsidR="00121432" w:rsidRPr="00121432" w:rsidRDefault="00121432" w:rsidP="00121432">
                  <w:pPr>
                    <w:jc w:val="center"/>
                    <w:outlineLvl w:val="0"/>
                    <w:rPr>
                      <w:rFonts w:eastAsia="Calibri"/>
                      <w:sz w:val="16"/>
                      <w:szCs w:val="16"/>
                      <w:lang w:eastAsia="ru-RU"/>
                    </w:rPr>
                  </w:pPr>
                </w:p>
              </w:tc>
              <w:tc>
                <w:tcPr>
                  <w:tcW w:w="1319" w:type="dxa"/>
                  <w:vMerge w:val="restart"/>
                  <w:tcBorders>
                    <w:top w:val="single" w:sz="4" w:space="0" w:color="auto"/>
                    <w:left w:val="nil"/>
                    <w:bottom w:val="single" w:sz="4" w:space="0" w:color="auto"/>
                    <w:right w:val="single" w:sz="4" w:space="0" w:color="auto"/>
                  </w:tcBorders>
                  <w:shd w:val="clear" w:color="auto" w:fill="auto"/>
                  <w:vAlign w:val="center"/>
                </w:tcPr>
                <w:p w14:paraId="25E154A9"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Водопроводные сети г. Обнинска</w:t>
                  </w:r>
                </w:p>
              </w:tc>
              <w:tc>
                <w:tcPr>
                  <w:tcW w:w="1677" w:type="dxa"/>
                  <w:tcBorders>
                    <w:top w:val="single" w:sz="4" w:space="0" w:color="auto"/>
                    <w:left w:val="nil"/>
                    <w:bottom w:val="single" w:sz="4" w:space="0" w:color="auto"/>
                    <w:right w:val="single" w:sz="4" w:space="0" w:color="auto"/>
                  </w:tcBorders>
                  <w:shd w:val="clear" w:color="auto" w:fill="auto"/>
                  <w:vAlign w:val="center"/>
                </w:tcPr>
                <w:p w14:paraId="5079A744"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Диаметр условный, мм</w:t>
                  </w:r>
                </w:p>
              </w:tc>
              <w:tc>
                <w:tcPr>
                  <w:tcW w:w="1418" w:type="dxa"/>
                  <w:tcBorders>
                    <w:top w:val="single" w:sz="4" w:space="0" w:color="auto"/>
                    <w:left w:val="nil"/>
                    <w:bottom w:val="single" w:sz="4" w:space="0" w:color="auto"/>
                    <w:right w:val="single" w:sz="4" w:space="0" w:color="auto"/>
                  </w:tcBorders>
                  <w:shd w:val="clear" w:color="auto" w:fill="auto"/>
                  <w:vAlign w:val="center"/>
                </w:tcPr>
                <w:p w14:paraId="6612CDAB"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От 100 до 500</w:t>
                  </w:r>
                </w:p>
              </w:tc>
              <w:tc>
                <w:tcPr>
                  <w:tcW w:w="1345" w:type="dxa"/>
                  <w:tcBorders>
                    <w:top w:val="single" w:sz="4" w:space="0" w:color="auto"/>
                    <w:left w:val="nil"/>
                    <w:bottom w:val="single" w:sz="4" w:space="0" w:color="auto"/>
                    <w:right w:val="single" w:sz="4" w:space="0" w:color="auto"/>
                  </w:tcBorders>
                  <w:shd w:val="clear" w:color="auto" w:fill="auto"/>
                  <w:vAlign w:val="center"/>
                </w:tcPr>
                <w:p w14:paraId="7A68FD86"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От 100 до 500</w:t>
                  </w:r>
                </w:p>
              </w:tc>
              <w:tc>
                <w:tcPr>
                  <w:tcW w:w="1843" w:type="dxa"/>
                  <w:vMerge w:val="restart"/>
                  <w:tcBorders>
                    <w:top w:val="single" w:sz="4" w:space="0" w:color="auto"/>
                    <w:left w:val="nil"/>
                    <w:bottom w:val="single" w:sz="4" w:space="0" w:color="auto"/>
                    <w:right w:val="single" w:sz="4" w:space="0" w:color="auto"/>
                  </w:tcBorders>
                  <w:shd w:val="clear" w:color="auto" w:fill="auto"/>
                  <w:noWrap/>
                  <w:vAlign w:val="center"/>
                </w:tcPr>
                <w:p w14:paraId="28D2E6CE"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Водопроводные сети</w:t>
                  </w:r>
                </w:p>
              </w:tc>
              <w:tc>
                <w:tcPr>
                  <w:tcW w:w="1183" w:type="dxa"/>
                  <w:vMerge w:val="restart"/>
                  <w:tcBorders>
                    <w:top w:val="single" w:sz="4" w:space="0" w:color="auto"/>
                    <w:left w:val="nil"/>
                    <w:bottom w:val="single" w:sz="4" w:space="0" w:color="auto"/>
                    <w:right w:val="single" w:sz="4" w:space="0" w:color="auto"/>
                  </w:tcBorders>
                  <w:shd w:val="clear" w:color="auto" w:fill="auto"/>
                  <w:noWrap/>
                  <w:vAlign w:val="center"/>
                </w:tcPr>
                <w:p w14:paraId="3DED40AE"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2023</w:t>
                  </w:r>
                </w:p>
              </w:tc>
              <w:tc>
                <w:tcPr>
                  <w:tcW w:w="1418" w:type="dxa"/>
                  <w:vMerge w:val="restart"/>
                  <w:tcBorders>
                    <w:top w:val="single" w:sz="4" w:space="0" w:color="auto"/>
                    <w:left w:val="nil"/>
                    <w:bottom w:val="single" w:sz="4" w:space="0" w:color="auto"/>
                    <w:right w:val="single" w:sz="4" w:space="0" w:color="auto"/>
                  </w:tcBorders>
                  <w:shd w:val="clear" w:color="auto" w:fill="auto"/>
                  <w:noWrap/>
                  <w:vAlign w:val="center"/>
                </w:tcPr>
                <w:p w14:paraId="51D736DD"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2028</w:t>
                  </w:r>
                </w:p>
              </w:tc>
            </w:tr>
            <w:tr w:rsidR="00121432" w:rsidRPr="00121432" w14:paraId="6983281B" w14:textId="77777777" w:rsidTr="00121432">
              <w:trPr>
                <w:cantSplit/>
                <w:trHeight w:val="516"/>
              </w:trPr>
              <w:tc>
                <w:tcPr>
                  <w:tcW w:w="44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FC4B4C2" w14:textId="77777777" w:rsidR="00121432" w:rsidRPr="00121432" w:rsidRDefault="00121432" w:rsidP="00121432">
                  <w:pPr>
                    <w:numPr>
                      <w:ilvl w:val="0"/>
                      <w:numId w:val="28"/>
                    </w:numPr>
                    <w:spacing w:after="160" w:line="259" w:lineRule="auto"/>
                    <w:contextualSpacing/>
                    <w:jc w:val="center"/>
                    <w:outlineLvl w:val="0"/>
                    <w:rPr>
                      <w:rFonts w:eastAsia="Calibri"/>
                      <w:sz w:val="16"/>
                      <w:szCs w:val="16"/>
                      <w:lang w:eastAsia="ru-RU"/>
                    </w:rPr>
                  </w:pPr>
                </w:p>
              </w:tc>
              <w:tc>
                <w:tcPr>
                  <w:tcW w:w="1633" w:type="dxa"/>
                  <w:vMerge/>
                  <w:tcBorders>
                    <w:top w:val="single" w:sz="4" w:space="0" w:color="auto"/>
                    <w:left w:val="nil"/>
                    <w:bottom w:val="single" w:sz="4" w:space="0" w:color="auto"/>
                    <w:right w:val="single" w:sz="4" w:space="0" w:color="auto"/>
                  </w:tcBorders>
                  <w:shd w:val="clear" w:color="auto" w:fill="auto"/>
                  <w:vAlign w:val="center"/>
                </w:tcPr>
                <w:p w14:paraId="78574F6A" w14:textId="77777777" w:rsidR="00121432" w:rsidRPr="00121432" w:rsidRDefault="00121432" w:rsidP="00121432">
                  <w:pPr>
                    <w:jc w:val="center"/>
                    <w:outlineLvl w:val="0"/>
                    <w:rPr>
                      <w:rFonts w:eastAsia="Calibri"/>
                      <w:sz w:val="16"/>
                      <w:szCs w:val="16"/>
                      <w:lang w:eastAsia="ru-RU"/>
                    </w:rPr>
                  </w:pPr>
                </w:p>
              </w:tc>
              <w:tc>
                <w:tcPr>
                  <w:tcW w:w="1945" w:type="dxa"/>
                  <w:vMerge/>
                  <w:tcBorders>
                    <w:top w:val="single" w:sz="4" w:space="0" w:color="auto"/>
                    <w:left w:val="nil"/>
                    <w:bottom w:val="single" w:sz="4" w:space="0" w:color="auto"/>
                    <w:right w:val="single" w:sz="4" w:space="0" w:color="auto"/>
                  </w:tcBorders>
                  <w:shd w:val="clear" w:color="auto" w:fill="auto"/>
                  <w:vAlign w:val="center"/>
                </w:tcPr>
                <w:p w14:paraId="488E86A6" w14:textId="77777777" w:rsidR="00121432" w:rsidRPr="00121432" w:rsidRDefault="00121432" w:rsidP="00121432">
                  <w:pPr>
                    <w:jc w:val="center"/>
                    <w:outlineLvl w:val="0"/>
                    <w:rPr>
                      <w:rFonts w:eastAsia="Calibri"/>
                      <w:sz w:val="16"/>
                      <w:szCs w:val="16"/>
                      <w:lang w:eastAsia="ru-RU"/>
                    </w:rPr>
                  </w:pPr>
                </w:p>
              </w:tc>
              <w:tc>
                <w:tcPr>
                  <w:tcW w:w="1319" w:type="dxa"/>
                  <w:vMerge/>
                  <w:tcBorders>
                    <w:top w:val="single" w:sz="4" w:space="0" w:color="auto"/>
                    <w:left w:val="nil"/>
                    <w:bottom w:val="single" w:sz="4" w:space="0" w:color="auto"/>
                    <w:right w:val="single" w:sz="4" w:space="0" w:color="auto"/>
                  </w:tcBorders>
                  <w:shd w:val="clear" w:color="auto" w:fill="auto"/>
                  <w:vAlign w:val="center"/>
                </w:tcPr>
                <w:p w14:paraId="1ED072F0" w14:textId="77777777" w:rsidR="00121432" w:rsidRPr="00121432" w:rsidRDefault="00121432" w:rsidP="00121432">
                  <w:pPr>
                    <w:jc w:val="center"/>
                    <w:outlineLvl w:val="0"/>
                    <w:rPr>
                      <w:rFonts w:eastAsia="Calibri"/>
                      <w:sz w:val="16"/>
                      <w:szCs w:val="16"/>
                      <w:lang w:eastAsia="ru-RU"/>
                    </w:rPr>
                  </w:pPr>
                </w:p>
              </w:tc>
              <w:tc>
                <w:tcPr>
                  <w:tcW w:w="1677" w:type="dxa"/>
                  <w:tcBorders>
                    <w:top w:val="single" w:sz="4" w:space="0" w:color="auto"/>
                    <w:left w:val="nil"/>
                    <w:bottom w:val="single" w:sz="4" w:space="0" w:color="auto"/>
                    <w:right w:val="single" w:sz="4" w:space="0" w:color="auto"/>
                  </w:tcBorders>
                  <w:shd w:val="clear" w:color="auto" w:fill="auto"/>
                  <w:vAlign w:val="center"/>
                </w:tcPr>
                <w:p w14:paraId="3DD6127E"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Протяженность, м</w:t>
                  </w:r>
                </w:p>
              </w:tc>
              <w:tc>
                <w:tcPr>
                  <w:tcW w:w="1418" w:type="dxa"/>
                  <w:tcBorders>
                    <w:top w:val="single" w:sz="4" w:space="0" w:color="auto"/>
                    <w:left w:val="nil"/>
                    <w:bottom w:val="single" w:sz="4" w:space="0" w:color="auto"/>
                    <w:right w:val="single" w:sz="4" w:space="0" w:color="auto"/>
                  </w:tcBorders>
                  <w:shd w:val="clear" w:color="auto" w:fill="auto"/>
                  <w:vAlign w:val="center"/>
                </w:tcPr>
                <w:p w14:paraId="5890332E"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3000 (уточняется проектной документацией)</w:t>
                  </w:r>
                </w:p>
              </w:tc>
              <w:tc>
                <w:tcPr>
                  <w:tcW w:w="1345" w:type="dxa"/>
                  <w:tcBorders>
                    <w:top w:val="single" w:sz="4" w:space="0" w:color="auto"/>
                    <w:left w:val="nil"/>
                    <w:bottom w:val="single" w:sz="4" w:space="0" w:color="auto"/>
                    <w:right w:val="single" w:sz="4" w:space="0" w:color="auto"/>
                  </w:tcBorders>
                  <w:shd w:val="clear" w:color="auto" w:fill="auto"/>
                  <w:vAlign w:val="center"/>
                </w:tcPr>
                <w:p w14:paraId="2F084986"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3000 (уточняется проектной документацией)</w:t>
                  </w:r>
                </w:p>
              </w:tc>
              <w:tc>
                <w:tcPr>
                  <w:tcW w:w="1843" w:type="dxa"/>
                  <w:vMerge/>
                  <w:tcBorders>
                    <w:top w:val="single" w:sz="4" w:space="0" w:color="auto"/>
                    <w:left w:val="nil"/>
                    <w:bottom w:val="single" w:sz="4" w:space="0" w:color="auto"/>
                    <w:right w:val="single" w:sz="4" w:space="0" w:color="auto"/>
                  </w:tcBorders>
                  <w:shd w:val="clear" w:color="auto" w:fill="auto"/>
                  <w:noWrap/>
                  <w:vAlign w:val="center"/>
                </w:tcPr>
                <w:p w14:paraId="6BF95D0A" w14:textId="77777777" w:rsidR="00121432" w:rsidRPr="00121432" w:rsidRDefault="00121432" w:rsidP="00121432">
                  <w:pPr>
                    <w:jc w:val="center"/>
                    <w:outlineLvl w:val="0"/>
                    <w:rPr>
                      <w:rFonts w:eastAsia="Calibri"/>
                      <w:sz w:val="16"/>
                      <w:szCs w:val="16"/>
                      <w:lang w:eastAsia="ru-RU"/>
                    </w:rPr>
                  </w:pPr>
                </w:p>
              </w:tc>
              <w:tc>
                <w:tcPr>
                  <w:tcW w:w="1183" w:type="dxa"/>
                  <w:vMerge/>
                  <w:tcBorders>
                    <w:top w:val="single" w:sz="4" w:space="0" w:color="auto"/>
                    <w:left w:val="nil"/>
                    <w:bottom w:val="single" w:sz="4" w:space="0" w:color="auto"/>
                    <w:right w:val="single" w:sz="4" w:space="0" w:color="auto"/>
                  </w:tcBorders>
                  <w:shd w:val="clear" w:color="auto" w:fill="auto"/>
                  <w:noWrap/>
                  <w:vAlign w:val="center"/>
                </w:tcPr>
                <w:p w14:paraId="58732DC9" w14:textId="77777777" w:rsidR="00121432" w:rsidRPr="00121432" w:rsidRDefault="00121432" w:rsidP="00121432">
                  <w:pPr>
                    <w:jc w:val="center"/>
                    <w:outlineLvl w:val="0"/>
                    <w:rPr>
                      <w:rFonts w:eastAsia="Calibri"/>
                      <w:color w:val="FF0000"/>
                      <w:sz w:val="16"/>
                      <w:szCs w:val="16"/>
                      <w:lang w:eastAsia="ru-RU"/>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tcPr>
                <w:p w14:paraId="55B05A40" w14:textId="77777777" w:rsidR="00121432" w:rsidRPr="00121432" w:rsidRDefault="00121432" w:rsidP="00121432">
                  <w:pPr>
                    <w:jc w:val="center"/>
                    <w:outlineLvl w:val="0"/>
                    <w:rPr>
                      <w:rFonts w:eastAsia="Calibri"/>
                      <w:sz w:val="16"/>
                      <w:szCs w:val="16"/>
                      <w:lang w:eastAsia="ru-RU"/>
                    </w:rPr>
                  </w:pPr>
                </w:p>
              </w:tc>
            </w:tr>
            <w:tr w:rsidR="00121432" w:rsidRPr="00121432" w14:paraId="416FFCF5" w14:textId="77777777" w:rsidTr="00121432">
              <w:trPr>
                <w:cantSplit/>
                <w:trHeight w:val="1125"/>
              </w:trPr>
              <w:tc>
                <w:tcPr>
                  <w:tcW w:w="445" w:type="dxa"/>
                  <w:tcBorders>
                    <w:top w:val="nil"/>
                    <w:left w:val="single" w:sz="4" w:space="0" w:color="auto"/>
                    <w:bottom w:val="single" w:sz="4" w:space="0" w:color="auto"/>
                    <w:right w:val="single" w:sz="4" w:space="0" w:color="auto"/>
                  </w:tcBorders>
                  <w:shd w:val="clear" w:color="auto" w:fill="auto"/>
                  <w:noWrap/>
                  <w:vAlign w:val="center"/>
                </w:tcPr>
                <w:p w14:paraId="67A6925C" w14:textId="77777777" w:rsidR="00121432" w:rsidRPr="00121432" w:rsidRDefault="00121432" w:rsidP="00121432">
                  <w:pPr>
                    <w:ind w:left="4854" w:hanging="4854"/>
                    <w:jc w:val="center"/>
                    <w:outlineLvl w:val="0"/>
                    <w:rPr>
                      <w:rFonts w:eastAsia="Calibri"/>
                      <w:sz w:val="16"/>
                      <w:szCs w:val="16"/>
                      <w:lang w:eastAsia="ru-RU"/>
                    </w:rPr>
                  </w:pPr>
                  <w:r w:rsidRPr="00121432">
                    <w:rPr>
                      <w:rFonts w:eastAsia="Calibri"/>
                      <w:sz w:val="16"/>
                      <w:szCs w:val="16"/>
                      <w:lang w:eastAsia="ru-RU"/>
                    </w:rPr>
                    <w:t>5.</w:t>
                  </w:r>
                </w:p>
              </w:tc>
              <w:tc>
                <w:tcPr>
                  <w:tcW w:w="1633" w:type="dxa"/>
                  <w:tcBorders>
                    <w:top w:val="nil"/>
                    <w:left w:val="nil"/>
                    <w:bottom w:val="single" w:sz="4" w:space="0" w:color="auto"/>
                    <w:right w:val="single" w:sz="4" w:space="0" w:color="auto"/>
                  </w:tcBorders>
                  <w:shd w:val="clear" w:color="auto" w:fill="auto"/>
                  <w:vAlign w:val="center"/>
                </w:tcPr>
                <w:p w14:paraId="7C49CB9A"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Создание автоматизированной системы «Цифровой водоканал» (Водопровод)</w:t>
                  </w:r>
                </w:p>
              </w:tc>
              <w:tc>
                <w:tcPr>
                  <w:tcW w:w="1945" w:type="dxa"/>
                  <w:tcBorders>
                    <w:top w:val="nil"/>
                    <w:left w:val="nil"/>
                    <w:bottom w:val="single" w:sz="4" w:space="0" w:color="auto"/>
                    <w:right w:val="single" w:sz="4" w:space="0" w:color="auto"/>
                  </w:tcBorders>
                  <w:shd w:val="clear" w:color="auto" w:fill="auto"/>
                  <w:vAlign w:val="center"/>
                </w:tcPr>
                <w:p w14:paraId="3614E0A3"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Повышение эффективности и надежности эксплуатации объектов водоснабжения г. Обнинска</w:t>
                  </w:r>
                </w:p>
              </w:tc>
              <w:tc>
                <w:tcPr>
                  <w:tcW w:w="1319" w:type="dxa"/>
                  <w:tcBorders>
                    <w:top w:val="nil"/>
                    <w:left w:val="nil"/>
                    <w:bottom w:val="single" w:sz="4" w:space="0" w:color="auto"/>
                    <w:right w:val="single" w:sz="4" w:space="0" w:color="auto"/>
                  </w:tcBorders>
                  <w:shd w:val="clear" w:color="auto" w:fill="auto"/>
                  <w:vAlign w:val="center"/>
                </w:tcPr>
                <w:p w14:paraId="59FA9346"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w:t>
                  </w:r>
                </w:p>
              </w:tc>
              <w:tc>
                <w:tcPr>
                  <w:tcW w:w="1677" w:type="dxa"/>
                  <w:tcBorders>
                    <w:top w:val="nil"/>
                    <w:left w:val="nil"/>
                    <w:bottom w:val="single" w:sz="4" w:space="0" w:color="auto"/>
                    <w:right w:val="single" w:sz="4" w:space="0" w:color="auto"/>
                  </w:tcBorders>
                  <w:shd w:val="clear" w:color="auto" w:fill="auto"/>
                  <w:vAlign w:val="center"/>
                </w:tcPr>
                <w:p w14:paraId="7CF0B7E5"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w:t>
                  </w:r>
                </w:p>
                <w:p w14:paraId="39CBD9BB" w14:textId="77777777" w:rsidR="00121432" w:rsidRPr="00121432" w:rsidRDefault="00121432" w:rsidP="00121432">
                  <w:pPr>
                    <w:jc w:val="center"/>
                    <w:outlineLvl w:val="0"/>
                    <w:rPr>
                      <w:rFonts w:eastAsia="Calibri"/>
                      <w:sz w:val="16"/>
                      <w:szCs w:val="16"/>
                      <w:lang w:eastAsia="ru-RU"/>
                    </w:rPr>
                  </w:pPr>
                </w:p>
              </w:tc>
              <w:tc>
                <w:tcPr>
                  <w:tcW w:w="1418" w:type="dxa"/>
                  <w:tcBorders>
                    <w:top w:val="nil"/>
                    <w:left w:val="nil"/>
                    <w:bottom w:val="single" w:sz="4" w:space="0" w:color="auto"/>
                    <w:right w:val="single" w:sz="4" w:space="0" w:color="auto"/>
                  </w:tcBorders>
                  <w:shd w:val="clear" w:color="auto" w:fill="auto"/>
                  <w:noWrap/>
                  <w:vAlign w:val="center"/>
                </w:tcPr>
                <w:p w14:paraId="5C6CB96B"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w:t>
                  </w:r>
                </w:p>
                <w:p w14:paraId="52121995" w14:textId="77777777" w:rsidR="00121432" w:rsidRPr="00121432" w:rsidRDefault="00121432" w:rsidP="00121432">
                  <w:pPr>
                    <w:jc w:val="center"/>
                    <w:outlineLvl w:val="0"/>
                    <w:rPr>
                      <w:rFonts w:eastAsia="Calibri"/>
                      <w:sz w:val="16"/>
                      <w:szCs w:val="16"/>
                      <w:lang w:eastAsia="ru-RU"/>
                    </w:rPr>
                  </w:pPr>
                </w:p>
              </w:tc>
              <w:tc>
                <w:tcPr>
                  <w:tcW w:w="1345" w:type="dxa"/>
                  <w:tcBorders>
                    <w:top w:val="nil"/>
                    <w:left w:val="nil"/>
                    <w:bottom w:val="single" w:sz="4" w:space="0" w:color="auto"/>
                    <w:right w:val="single" w:sz="4" w:space="0" w:color="auto"/>
                  </w:tcBorders>
                  <w:shd w:val="clear" w:color="auto" w:fill="auto"/>
                  <w:noWrap/>
                  <w:vAlign w:val="center"/>
                </w:tcPr>
                <w:p w14:paraId="1B6C4F8F"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w:t>
                  </w:r>
                </w:p>
                <w:p w14:paraId="2534E00A" w14:textId="77777777" w:rsidR="00121432" w:rsidRPr="00121432" w:rsidRDefault="00121432" w:rsidP="00121432">
                  <w:pPr>
                    <w:jc w:val="center"/>
                    <w:outlineLvl w:val="0"/>
                    <w:rPr>
                      <w:rFonts w:eastAsia="Calibri"/>
                      <w:sz w:val="16"/>
                      <w:szCs w:val="16"/>
                      <w:lang w:eastAsia="ru-RU"/>
                    </w:rPr>
                  </w:pPr>
                </w:p>
              </w:tc>
              <w:tc>
                <w:tcPr>
                  <w:tcW w:w="1843" w:type="dxa"/>
                  <w:tcBorders>
                    <w:top w:val="nil"/>
                    <w:left w:val="nil"/>
                    <w:bottom w:val="single" w:sz="4" w:space="0" w:color="auto"/>
                    <w:right w:val="single" w:sz="4" w:space="0" w:color="auto"/>
                  </w:tcBorders>
                  <w:shd w:val="clear" w:color="auto" w:fill="auto"/>
                  <w:noWrap/>
                  <w:vAlign w:val="center"/>
                </w:tcPr>
                <w:p w14:paraId="7883B739"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 xml:space="preserve">Объекты водоснабжения г. Обнинска </w:t>
                  </w:r>
                </w:p>
              </w:tc>
              <w:tc>
                <w:tcPr>
                  <w:tcW w:w="1183" w:type="dxa"/>
                  <w:tcBorders>
                    <w:top w:val="nil"/>
                    <w:left w:val="nil"/>
                    <w:bottom w:val="single" w:sz="4" w:space="0" w:color="auto"/>
                    <w:right w:val="single" w:sz="4" w:space="0" w:color="auto"/>
                  </w:tcBorders>
                  <w:shd w:val="clear" w:color="auto" w:fill="auto"/>
                  <w:noWrap/>
                  <w:vAlign w:val="center"/>
                </w:tcPr>
                <w:p w14:paraId="7018EC82"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2023</w:t>
                  </w:r>
                </w:p>
              </w:tc>
              <w:tc>
                <w:tcPr>
                  <w:tcW w:w="1418" w:type="dxa"/>
                  <w:tcBorders>
                    <w:top w:val="nil"/>
                    <w:left w:val="nil"/>
                    <w:bottom w:val="single" w:sz="4" w:space="0" w:color="auto"/>
                    <w:right w:val="single" w:sz="4" w:space="0" w:color="auto"/>
                  </w:tcBorders>
                  <w:shd w:val="clear" w:color="auto" w:fill="auto"/>
                  <w:noWrap/>
                  <w:vAlign w:val="center"/>
                </w:tcPr>
                <w:p w14:paraId="07361929"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2025</w:t>
                  </w:r>
                </w:p>
              </w:tc>
            </w:tr>
          </w:tbl>
          <w:p w14:paraId="00480C4A" w14:textId="77777777" w:rsidR="00121432" w:rsidRPr="00121432" w:rsidRDefault="00121432" w:rsidP="00121432">
            <w:pPr>
              <w:keepNext/>
              <w:ind w:left="720"/>
              <w:contextualSpacing/>
              <w:rPr>
                <w:rFonts w:eastAsia="Calibri"/>
                <w:bCs/>
                <w:kern w:val="32"/>
                <w:sz w:val="24"/>
                <w:szCs w:val="24"/>
                <w:lang w:eastAsia="en-US"/>
              </w:rPr>
            </w:pPr>
          </w:p>
          <w:p w14:paraId="670C18B8" w14:textId="77777777" w:rsidR="00121432" w:rsidRPr="00121432" w:rsidRDefault="00121432" w:rsidP="00121432">
            <w:pPr>
              <w:keepNext/>
              <w:numPr>
                <w:ilvl w:val="0"/>
                <w:numId w:val="27"/>
              </w:numPr>
              <w:spacing w:after="160" w:line="259" w:lineRule="auto"/>
              <w:contextualSpacing/>
              <w:rPr>
                <w:rFonts w:eastAsia="Calibri"/>
                <w:b/>
                <w:bCs/>
                <w:kern w:val="32"/>
                <w:sz w:val="24"/>
                <w:szCs w:val="24"/>
                <w:lang w:eastAsia="en-US"/>
              </w:rPr>
            </w:pPr>
            <w:r w:rsidRPr="00121432">
              <w:rPr>
                <w:rFonts w:eastAsia="Calibri"/>
                <w:b/>
                <w:bCs/>
                <w:kern w:val="32"/>
                <w:sz w:val="24"/>
                <w:szCs w:val="24"/>
                <w:lang w:eastAsia="en-US"/>
              </w:rPr>
              <w:t>Состав и описание Задания и основных мероприятий в сфере водоснабжения:</w:t>
            </w:r>
          </w:p>
          <w:p w14:paraId="561D40A2" w14:textId="77777777" w:rsidR="00121432" w:rsidRPr="00121432" w:rsidRDefault="00121432" w:rsidP="00121432">
            <w:pPr>
              <w:keepNext/>
              <w:ind w:left="720"/>
              <w:contextualSpacing/>
              <w:rPr>
                <w:rFonts w:eastAsia="Calibri"/>
                <w:bCs/>
                <w:kern w:val="32"/>
                <w:sz w:val="24"/>
                <w:szCs w:val="24"/>
                <w:lang w:eastAsia="en-US"/>
              </w:rPr>
            </w:pPr>
          </w:p>
          <w:tbl>
            <w:tblPr>
              <w:tblW w:w="1431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2530"/>
              <w:gridCol w:w="11248"/>
            </w:tblGrid>
            <w:tr w:rsidR="00121432" w:rsidRPr="00121432" w14:paraId="55995EE0" w14:textId="77777777" w:rsidTr="00121432">
              <w:trPr>
                <w:trHeight w:val="636"/>
              </w:trPr>
              <w:tc>
                <w:tcPr>
                  <w:tcW w:w="539" w:type="dxa"/>
                  <w:tcBorders>
                    <w:top w:val="single" w:sz="4" w:space="0" w:color="000000"/>
                    <w:left w:val="single" w:sz="4" w:space="0" w:color="000000"/>
                    <w:bottom w:val="single" w:sz="4" w:space="0" w:color="000000"/>
                    <w:right w:val="single" w:sz="4" w:space="0" w:color="auto"/>
                  </w:tcBorders>
                  <w:vAlign w:val="center"/>
                  <w:hideMark/>
                </w:tcPr>
                <w:p w14:paraId="3B455D65" w14:textId="77777777" w:rsidR="00121432" w:rsidRPr="00121432" w:rsidRDefault="00121432" w:rsidP="00121432">
                  <w:pPr>
                    <w:jc w:val="center"/>
                    <w:rPr>
                      <w:rFonts w:eastAsia="Calibri"/>
                      <w:sz w:val="24"/>
                      <w:szCs w:val="24"/>
                      <w:lang w:eastAsia="en-US"/>
                    </w:rPr>
                  </w:pPr>
                  <w:r w:rsidRPr="00121432">
                    <w:rPr>
                      <w:rFonts w:eastAsia="Calibri"/>
                      <w:sz w:val="24"/>
                      <w:szCs w:val="24"/>
                      <w:lang w:eastAsia="en-US"/>
                    </w:rPr>
                    <w:t>1.</w:t>
                  </w:r>
                </w:p>
              </w:tc>
              <w:tc>
                <w:tcPr>
                  <w:tcW w:w="3106" w:type="dxa"/>
                  <w:tcBorders>
                    <w:top w:val="single" w:sz="4" w:space="0" w:color="000000"/>
                    <w:left w:val="single" w:sz="4" w:space="0" w:color="000000"/>
                    <w:bottom w:val="single" w:sz="4" w:space="0" w:color="000000"/>
                    <w:right w:val="single" w:sz="4" w:space="0" w:color="auto"/>
                  </w:tcBorders>
                  <w:vAlign w:val="center"/>
                  <w:hideMark/>
                </w:tcPr>
                <w:p w14:paraId="6F1CBDA9" w14:textId="77777777" w:rsidR="00121432" w:rsidRPr="00121432" w:rsidRDefault="00121432" w:rsidP="00121432">
                  <w:pPr>
                    <w:rPr>
                      <w:rFonts w:eastAsia="Calibri"/>
                      <w:sz w:val="24"/>
                      <w:szCs w:val="24"/>
                      <w:lang w:eastAsia="en-US"/>
                    </w:rPr>
                  </w:pPr>
                  <w:r w:rsidRPr="00121432">
                    <w:rPr>
                      <w:rFonts w:eastAsia="Calibri"/>
                      <w:sz w:val="24"/>
                      <w:szCs w:val="24"/>
                      <w:lang w:eastAsia="en-US"/>
                    </w:rPr>
                    <w:t>Цель Создания и Реконструкции Объекта Соглашения</w:t>
                  </w:r>
                </w:p>
              </w:tc>
              <w:tc>
                <w:tcPr>
                  <w:tcW w:w="10672" w:type="dxa"/>
                  <w:tcBorders>
                    <w:top w:val="single" w:sz="4" w:space="0" w:color="000000"/>
                    <w:left w:val="single" w:sz="4" w:space="0" w:color="auto"/>
                    <w:bottom w:val="single" w:sz="4" w:space="0" w:color="000000"/>
                    <w:right w:val="single" w:sz="4" w:space="0" w:color="000000"/>
                  </w:tcBorders>
                  <w:hideMark/>
                </w:tcPr>
                <w:p w14:paraId="3CA4F1A8"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Развитие централизованной системы водоснабжения на основе наилучших доступных технологий и внедрения энергосберегающих технологий</w:t>
                  </w:r>
                </w:p>
                <w:p w14:paraId="1ED79E36"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Повышение надежности водоснабжения потребителей г. Обнинска.</w:t>
                  </w:r>
                </w:p>
                <w:p w14:paraId="50DD51D6"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lastRenderedPageBreak/>
                    <w:t>Повышение эффективности эксплуатации объектов водоснабжения г. Обнинска.</w:t>
                  </w:r>
                </w:p>
              </w:tc>
            </w:tr>
            <w:tr w:rsidR="00121432" w:rsidRPr="00121432" w14:paraId="496000BF" w14:textId="77777777" w:rsidTr="00121432">
              <w:tc>
                <w:tcPr>
                  <w:tcW w:w="539" w:type="dxa"/>
                  <w:tcBorders>
                    <w:top w:val="single" w:sz="4" w:space="0" w:color="000000"/>
                    <w:left w:val="single" w:sz="4" w:space="0" w:color="000000"/>
                    <w:bottom w:val="single" w:sz="4" w:space="0" w:color="000000"/>
                    <w:right w:val="single" w:sz="4" w:space="0" w:color="auto"/>
                  </w:tcBorders>
                  <w:vAlign w:val="center"/>
                  <w:hideMark/>
                </w:tcPr>
                <w:p w14:paraId="77D992EF" w14:textId="77777777" w:rsidR="00121432" w:rsidRPr="00121432" w:rsidRDefault="00121432" w:rsidP="00121432">
                  <w:pPr>
                    <w:jc w:val="center"/>
                    <w:rPr>
                      <w:rFonts w:eastAsia="Calibri"/>
                      <w:bCs/>
                      <w:sz w:val="24"/>
                      <w:szCs w:val="24"/>
                      <w:lang w:eastAsia="en-US"/>
                    </w:rPr>
                  </w:pPr>
                  <w:r w:rsidRPr="00121432">
                    <w:rPr>
                      <w:rFonts w:eastAsia="Calibri"/>
                      <w:bCs/>
                      <w:sz w:val="24"/>
                      <w:szCs w:val="24"/>
                      <w:lang w:eastAsia="en-US"/>
                    </w:rPr>
                    <w:lastRenderedPageBreak/>
                    <w:t>2.</w:t>
                  </w:r>
                </w:p>
              </w:tc>
              <w:tc>
                <w:tcPr>
                  <w:tcW w:w="3106" w:type="dxa"/>
                  <w:tcBorders>
                    <w:top w:val="single" w:sz="4" w:space="0" w:color="000000"/>
                    <w:left w:val="single" w:sz="4" w:space="0" w:color="000000"/>
                    <w:bottom w:val="single" w:sz="4" w:space="0" w:color="000000"/>
                    <w:right w:val="single" w:sz="4" w:space="0" w:color="auto"/>
                  </w:tcBorders>
                  <w:vAlign w:val="center"/>
                </w:tcPr>
                <w:p w14:paraId="70E6D9AD" w14:textId="77777777" w:rsidR="00121432" w:rsidRPr="00121432" w:rsidRDefault="00121432" w:rsidP="00121432">
                  <w:pPr>
                    <w:rPr>
                      <w:rFonts w:eastAsia="Calibri"/>
                      <w:bCs/>
                      <w:sz w:val="24"/>
                      <w:szCs w:val="24"/>
                      <w:lang w:eastAsia="en-US"/>
                    </w:rPr>
                  </w:pPr>
                  <w:r w:rsidRPr="00121432">
                    <w:rPr>
                      <w:rFonts w:eastAsia="Calibri"/>
                      <w:bCs/>
                      <w:sz w:val="24"/>
                      <w:szCs w:val="24"/>
                      <w:lang w:eastAsia="en-US"/>
                    </w:rPr>
                    <w:t>Состав Объекта Соглашения, общее описание Объекта Соглашения</w:t>
                  </w:r>
                </w:p>
              </w:tc>
              <w:tc>
                <w:tcPr>
                  <w:tcW w:w="10672" w:type="dxa"/>
                  <w:tcBorders>
                    <w:top w:val="single" w:sz="4" w:space="0" w:color="000000"/>
                    <w:left w:val="single" w:sz="4" w:space="0" w:color="auto"/>
                    <w:bottom w:val="single" w:sz="4" w:space="0" w:color="000000"/>
                    <w:right w:val="single" w:sz="4" w:space="0" w:color="000000"/>
                  </w:tcBorders>
                </w:tcPr>
                <w:p w14:paraId="6339AF9E"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Состав объектов централизованной системы водоснабжения:</w:t>
                  </w:r>
                </w:p>
                <w:p w14:paraId="37131E49"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 xml:space="preserve">- ВЗУ – 3 ед., в состав которых входит 37 скважин; </w:t>
                  </w:r>
                </w:p>
                <w:p w14:paraId="737DA0D8"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 xml:space="preserve">- Насосные станции второго подъема – 3 </w:t>
                  </w:r>
                  <w:proofErr w:type="spellStart"/>
                  <w:r w:rsidRPr="00121432">
                    <w:rPr>
                      <w:rFonts w:eastAsia="Calibri"/>
                      <w:sz w:val="24"/>
                      <w:szCs w:val="24"/>
                      <w:lang w:eastAsia="en-US"/>
                    </w:rPr>
                    <w:t>ед</w:t>
                  </w:r>
                  <w:proofErr w:type="spellEnd"/>
                  <w:r w:rsidRPr="00121432">
                    <w:rPr>
                      <w:rFonts w:eastAsia="Calibri"/>
                      <w:sz w:val="24"/>
                      <w:szCs w:val="24"/>
                      <w:lang w:eastAsia="en-US"/>
                    </w:rPr>
                    <w:t xml:space="preserve">; </w:t>
                  </w:r>
                </w:p>
                <w:p w14:paraId="359085DD"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 xml:space="preserve">- Резервуары чистой воды – 12 ед. </w:t>
                  </w:r>
                </w:p>
                <w:p w14:paraId="046C51D2"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 xml:space="preserve">- Водопроводные насосные станции (ВПС) – 9 ед.; </w:t>
                  </w:r>
                </w:p>
                <w:p w14:paraId="4A8B934B"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 xml:space="preserve">-  общая протяженность сетей холодного водоснабжения – 187,2 км; </w:t>
                  </w:r>
                </w:p>
                <w:p w14:paraId="679E9250"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Индивидуальные признаки Объекта Соглашения (технические характеристики, площадь и т.д.) указываются в градостроительном плане земельного участка (ГПЗУ), проектной и исполнительной документации, приложении 2.1 к Концессионному соглашению.</w:t>
                  </w:r>
                  <w:r w:rsidRPr="00121432">
                    <w:rPr>
                      <w:rFonts w:eastAsia="Calibri"/>
                      <w:sz w:val="24"/>
                      <w:szCs w:val="24"/>
                      <w:lang w:eastAsia="ru-RU"/>
                    </w:rPr>
                    <w:t xml:space="preserve"> </w:t>
                  </w:r>
                </w:p>
              </w:tc>
            </w:tr>
            <w:tr w:rsidR="00121432" w:rsidRPr="00121432" w14:paraId="6D825A64" w14:textId="77777777" w:rsidTr="00121432">
              <w:trPr>
                <w:trHeight w:val="572"/>
              </w:trPr>
              <w:tc>
                <w:tcPr>
                  <w:tcW w:w="539" w:type="dxa"/>
                  <w:tcBorders>
                    <w:top w:val="single" w:sz="4" w:space="0" w:color="000000"/>
                    <w:left w:val="single" w:sz="4" w:space="0" w:color="000000"/>
                    <w:bottom w:val="single" w:sz="4" w:space="0" w:color="000000"/>
                    <w:right w:val="single" w:sz="4" w:space="0" w:color="auto"/>
                  </w:tcBorders>
                  <w:vAlign w:val="center"/>
                  <w:hideMark/>
                </w:tcPr>
                <w:p w14:paraId="030978A1" w14:textId="77777777" w:rsidR="00121432" w:rsidRPr="00121432" w:rsidRDefault="00121432" w:rsidP="00121432">
                  <w:pPr>
                    <w:jc w:val="center"/>
                    <w:rPr>
                      <w:rFonts w:eastAsia="Calibri"/>
                      <w:bCs/>
                      <w:sz w:val="24"/>
                      <w:szCs w:val="24"/>
                      <w:lang w:eastAsia="en-US"/>
                    </w:rPr>
                  </w:pPr>
                  <w:r w:rsidRPr="00121432">
                    <w:rPr>
                      <w:rFonts w:eastAsia="Calibri"/>
                      <w:bCs/>
                      <w:sz w:val="24"/>
                      <w:szCs w:val="24"/>
                      <w:lang w:eastAsia="en-US"/>
                    </w:rPr>
                    <w:t>3.</w:t>
                  </w:r>
                </w:p>
              </w:tc>
              <w:tc>
                <w:tcPr>
                  <w:tcW w:w="3106" w:type="dxa"/>
                  <w:tcBorders>
                    <w:top w:val="single" w:sz="4" w:space="0" w:color="000000"/>
                    <w:left w:val="single" w:sz="4" w:space="0" w:color="000000"/>
                    <w:bottom w:val="single" w:sz="4" w:space="0" w:color="000000"/>
                    <w:right w:val="single" w:sz="4" w:space="0" w:color="auto"/>
                  </w:tcBorders>
                  <w:vAlign w:val="center"/>
                  <w:hideMark/>
                </w:tcPr>
                <w:p w14:paraId="1D6578C7" w14:textId="77777777" w:rsidR="00121432" w:rsidRPr="00121432" w:rsidRDefault="00121432" w:rsidP="00121432">
                  <w:pPr>
                    <w:rPr>
                      <w:rFonts w:eastAsia="Calibri"/>
                      <w:bCs/>
                      <w:sz w:val="24"/>
                      <w:szCs w:val="24"/>
                      <w:lang w:eastAsia="en-US"/>
                    </w:rPr>
                  </w:pPr>
                  <w:r w:rsidRPr="00121432">
                    <w:rPr>
                      <w:rFonts w:eastAsia="Calibri"/>
                      <w:bCs/>
                      <w:sz w:val="24"/>
                      <w:szCs w:val="24"/>
                      <w:lang w:eastAsia="en-US"/>
                    </w:rPr>
                    <w:t>Общие требования к Объекту Соглашения</w:t>
                  </w:r>
                </w:p>
              </w:tc>
              <w:tc>
                <w:tcPr>
                  <w:tcW w:w="10672" w:type="dxa"/>
                  <w:tcBorders>
                    <w:top w:val="single" w:sz="4" w:space="0" w:color="000000"/>
                    <w:left w:val="single" w:sz="4" w:space="0" w:color="auto"/>
                    <w:bottom w:val="single" w:sz="4" w:space="0" w:color="000000"/>
                    <w:right w:val="single" w:sz="4" w:space="0" w:color="000000"/>
                  </w:tcBorders>
                  <w:hideMark/>
                </w:tcPr>
                <w:p w14:paraId="58D73E4A"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Создание и Реконструкция Объекта Соглашения должна осуществляться с требованиями нормативно-технической документации и законодательства РФ.</w:t>
                  </w:r>
                </w:p>
                <w:p w14:paraId="547D7F1D" w14:textId="77777777" w:rsidR="00121432" w:rsidRPr="00121432" w:rsidRDefault="00121432" w:rsidP="00121432">
                  <w:pPr>
                    <w:jc w:val="both"/>
                    <w:rPr>
                      <w:rFonts w:eastAsia="Calibri"/>
                      <w:sz w:val="24"/>
                      <w:szCs w:val="24"/>
                      <w:lang w:eastAsia="en-US"/>
                    </w:rPr>
                  </w:pPr>
                </w:p>
              </w:tc>
            </w:tr>
            <w:tr w:rsidR="00121432" w:rsidRPr="00121432" w14:paraId="5ADA807D" w14:textId="77777777" w:rsidTr="00121432">
              <w:tc>
                <w:tcPr>
                  <w:tcW w:w="539" w:type="dxa"/>
                  <w:tcBorders>
                    <w:top w:val="single" w:sz="4" w:space="0" w:color="000000"/>
                    <w:left w:val="single" w:sz="4" w:space="0" w:color="000000"/>
                    <w:bottom w:val="single" w:sz="4" w:space="0" w:color="000000"/>
                    <w:right w:val="single" w:sz="4" w:space="0" w:color="auto"/>
                  </w:tcBorders>
                  <w:vAlign w:val="center"/>
                  <w:hideMark/>
                </w:tcPr>
                <w:p w14:paraId="3CD2ACE2" w14:textId="77777777" w:rsidR="00121432" w:rsidRPr="00121432" w:rsidRDefault="00121432" w:rsidP="00121432">
                  <w:pPr>
                    <w:jc w:val="center"/>
                    <w:rPr>
                      <w:rFonts w:eastAsia="Calibri"/>
                      <w:sz w:val="24"/>
                      <w:szCs w:val="24"/>
                      <w:lang w:eastAsia="en-US"/>
                    </w:rPr>
                  </w:pPr>
                  <w:r w:rsidRPr="00121432">
                    <w:rPr>
                      <w:rFonts w:eastAsia="Calibri"/>
                      <w:sz w:val="24"/>
                      <w:szCs w:val="24"/>
                      <w:lang w:eastAsia="en-US"/>
                    </w:rPr>
                    <w:t>4.</w:t>
                  </w:r>
                </w:p>
              </w:tc>
              <w:tc>
                <w:tcPr>
                  <w:tcW w:w="3106" w:type="dxa"/>
                  <w:tcBorders>
                    <w:top w:val="single" w:sz="4" w:space="0" w:color="000000"/>
                    <w:left w:val="single" w:sz="4" w:space="0" w:color="000000"/>
                    <w:bottom w:val="single" w:sz="4" w:space="0" w:color="000000"/>
                    <w:right w:val="single" w:sz="4" w:space="0" w:color="auto"/>
                  </w:tcBorders>
                  <w:hideMark/>
                </w:tcPr>
                <w:p w14:paraId="793F2BFF" w14:textId="77777777" w:rsidR="00121432" w:rsidRPr="00121432" w:rsidRDefault="00121432" w:rsidP="00121432">
                  <w:pPr>
                    <w:rPr>
                      <w:rFonts w:eastAsia="Calibri"/>
                      <w:sz w:val="24"/>
                      <w:szCs w:val="24"/>
                      <w:lang w:eastAsia="en-US"/>
                    </w:rPr>
                  </w:pPr>
                  <w:r w:rsidRPr="00121432">
                    <w:rPr>
                      <w:rFonts w:eastAsia="Calibri"/>
                      <w:sz w:val="24"/>
                      <w:szCs w:val="24"/>
                      <w:lang w:eastAsia="en-US"/>
                    </w:rPr>
                    <w:t xml:space="preserve">Срок начала выполнения работ по  Созданию и Реконструкции Объекта Соглашения - срок окончания Создания и Реконструкции Объекта Соглашения </w:t>
                  </w:r>
                </w:p>
              </w:tc>
              <w:tc>
                <w:tcPr>
                  <w:tcW w:w="10672" w:type="dxa"/>
                  <w:tcBorders>
                    <w:top w:val="single" w:sz="4" w:space="0" w:color="000000"/>
                    <w:left w:val="single" w:sz="4" w:space="0" w:color="auto"/>
                    <w:bottom w:val="single" w:sz="4" w:space="0" w:color="000000"/>
                    <w:right w:val="single" w:sz="4" w:space="0" w:color="000000"/>
                  </w:tcBorders>
                  <w:hideMark/>
                </w:tcPr>
                <w:p w14:paraId="0787C3EF"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Начало – 2023 год</w:t>
                  </w:r>
                </w:p>
                <w:p w14:paraId="7E7469AF"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Окончание –2028 год</w:t>
                  </w:r>
                </w:p>
                <w:p w14:paraId="530751D0" w14:textId="77777777" w:rsidR="00121432" w:rsidRPr="00121432" w:rsidRDefault="00121432" w:rsidP="00121432">
                  <w:pPr>
                    <w:jc w:val="both"/>
                    <w:rPr>
                      <w:rFonts w:eastAsia="Calibri"/>
                      <w:sz w:val="24"/>
                      <w:szCs w:val="24"/>
                      <w:lang w:eastAsia="en-US"/>
                    </w:rPr>
                  </w:pPr>
                </w:p>
              </w:tc>
            </w:tr>
            <w:tr w:rsidR="00121432" w:rsidRPr="00121432" w14:paraId="79B6A4C5" w14:textId="77777777" w:rsidTr="00121432">
              <w:trPr>
                <w:trHeight w:val="1050"/>
              </w:trPr>
              <w:tc>
                <w:tcPr>
                  <w:tcW w:w="539" w:type="dxa"/>
                  <w:tcBorders>
                    <w:top w:val="single" w:sz="4" w:space="0" w:color="000000"/>
                    <w:left w:val="single" w:sz="4" w:space="0" w:color="000000"/>
                    <w:bottom w:val="single" w:sz="4" w:space="0" w:color="000000"/>
                    <w:right w:val="single" w:sz="4" w:space="0" w:color="auto"/>
                  </w:tcBorders>
                  <w:vAlign w:val="center"/>
                  <w:hideMark/>
                </w:tcPr>
                <w:p w14:paraId="0B8012C8" w14:textId="77777777" w:rsidR="00121432" w:rsidRPr="00121432" w:rsidRDefault="00121432" w:rsidP="00121432">
                  <w:pPr>
                    <w:ind w:left="142"/>
                    <w:contextualSpacing/>
                    <w:jc w:val="center"/>
                    <w:rPr>
                      <w:rFonts w:eastAsia="Calibri"/>
                      <w:sz w:val="24"/>
                      <w:szCs w:val="24"/>
                      <w:lang w:eastAsia="en-US"/>
                    </w:rPr>
                  </w:pPr>
                  <w:r w:rsidRPr="00121432">
                    <w:rPr>
                      <w:rFonts w:eastAsia="Calibri"/>
                      <w:sz w:val="24"/>
                      <w:szCs w:val="24"/>
                      <w:lang w:eastAsia="en-US"/>
                    </w:rPr>
                    <w:t>5.</w:t>
                  </w:r>
                </w:p>
              </w:tc>
              <w:tc>
                <w:tcPr>
                  <w:tcW w:w="3106" w:type="dxa"/>
                  <w:tcBorders>
                    <w:top w:val="single" w:sz="4" w:space="0" w:color="000000"/>
                    <w:left w:val="single" w:sz="4" w:space="0" w:color="000000"/>
                    <w:bottom w:val="single" w:sz="4" w:space="0" w:color="000000"/>
                    <w:right w:val="single" w:sz="4" w:space="0" w:color="auto"/>
                  </w:tcBorders>
                  <w:vAlign w:val="center"/>
                  <w:hideMark/>
                </w:tcPr>
                <w:p w14:paraId="4B5D2E30" w14:textId="77777777" w:rsidR="00121432" w:rsidRPr="00121432" w:rsidRDefault="00121432" w:rsidP="00121432">
                  <w:pPr>
                    <w:rPr>
                      <w:rFonts w:eastAsia="Calibri"/>
                      <w:strike/>
                      <w:sz w:val="24"/>
                      <w:szCs w:val="24"/>
                      <w:lang w:eastAsia="en-US"/>
                    </w:rPr>
                  </w:pPr>
                  <w:r w:rsidRPr="00121432">
                    <w:rPr>
                      <w:rFonts w:eastAsia="Calibri"/>
                      <w:sz w:val="24"/>
                      <w:szCs w:val="24"/>
                      <w:lang w:eastAsia="en-US"/>
                    </w:rPr>
                    <w:t>Предельный размер расходов на Создание и Реконструкцию Объекта Соглашения</w:t>
                  </w:r>
                </w:p>
              </w:tc>
              <w:tc>
                <w:tcPr>
                  <w:tcW w:w="10672" w:type="dxa"/>
                  <w:tcBorders>
                    <w:top w:val="single" w:sz="4" w:space="0" w:color="000000"/>
                    <w:left w:val="single" w:sz="4" w:space="0" w:color="auto"/>
                    <w:bottom w:val="single" w:sz="4" w:space="0" w:color="000000"/>
                    <w:right w:val="single" w:sz="4" w:space="0" w:color="000000"/>
                  </w:tcBorders>
                  <w:hideMark/>
                </w:tcPr>
                <w:p w14:paraId="50C1D5BB"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698 347 045 (шестьсот девяносто восемь миллионов триста сорок семь тысяч сорок пять) рублей 78 копеек с учётом НДС</w:t>
                  </w:r>
                </w:p>
                <w:p w14:paraId="37314F29" w14:textId="77777777" w:rsidR="00121432" w:rsidRPr="00121432" w:rsidRDefault="00121432" w:rsidP="00121432">
                  <w:pPr>
                    <w:jc w:val="both"/>
                    <w:rPr>
                      <w:rFonts w:eastAsia="Calibri"/>
                      <w:sz w:val="24"/>
                      <w:szCs w:val="24"/>
                      <w:lang w:eastAsia="en-US"/>
                    </w:rPr>
                  </w:pPr>
                </w:p>
              </w:tc>
            </w:tr>
            <w:tr w:rsidR="00121432" w:rsidRPr="00121432" w14:paraId="44E627C4" w14:textId="77777777" w:rsidTr="00121432">
              <w:tc>
                <w:tcPr>
                  <w:tcW w:w="539" w:type="dxa"/>
                  <w:tcBorders>
                    <w:top w:val="single" w:sz="4" w:space="0" w:color="000000"/>
                    <w:left w:val="single" w:sz="4" w:space="0" w:color="000000"/>
                    <w:bottom w:val="single" w:sz="4" w:space="0" w:color="000000"/>
                    <w:right w:val="single" w:sz="4" w:space="0" w:color="auto"/>
                  </w:tcBorders>
                  <w:vAlign w:val="center"/>
                  <w:hideMark/>
                </w:tcPr>
                <w:p w14:paraId="6EDC0157" w14:textId="77777777" w:rsidR="00121432" w:rsidRPr="00121432" w:rsidRDefault="00121432" w:rsidP="00121432">
                  <w:pPr>
                    <w:ind w:left="142"/>
                    <w:contextualSpacing/>
                    <w:jc w:val="center"/>
                    <w:rPr>
                      <w:rFonts w:eastAsia="Calibri"/>
                      <w:sz w:val="24"/>
                      <w:szCs w:val="24"/>
                      <w:lang w:eastAsia="en-US"/>
                    </w:rPr>
                  </w:pPr>
                  <w:r w:rsidRPr="00121432">
                    <w:rPr>
                      <w:rFonts w:eastAsia="Calibri"/>
                      <w:sz w:val="24"/>
                      <w:szCs w:val="24"/>
                      <w:lang w:eastAsia="en-US"/>
                    </w:rPr>
                    <w:t>6.</w:t>
                  </w:r>
                </w:p>
              </w:tc>
              <w:tc>
                <w:tcPr>
                  <w:tcW w:w="3106" w:type="dxa"/>
                  <w:tcBorders>
                    <w:top w:val="single" w:sz="4" w:space="0" w:color="000000"/>
                    <w:left w:val="single" w:sz="4" w:space="0" w:color="000000"/>
                    <w:bottom w:val="single" w:sz="4" w:space="0" w:color="000000"/>
                    <w:right w:val="single" w:sz="4" w:space="0" w:color="auto"/>
                  </w:tcBorders>
                  <w:hideMark/>
                </w:tcPr>
                <w:p w14:paraId="092C567A" w14:textId="77777777" w:rsidR="00121432" w:rsidRPr="00121432" w:rsidRDefault="00121432" w:rsidP="00121432">
                  <w:pPr>
                    <w:rPr>
                      <w:rFonts w:eastAsia="Calibri"/>
                      <w:sz w:val="24"/>
                      <w:szCs w:val="24"/>
                      <w:lang w:eastAsia="en-US"/>
                    </w:rPr>
                  </w:pPr>
                  <w:r w:rsidRPr="00121432">
                    <w:rPr>
                      <w:rFonts w:eastAsia="Calibri"/>
                      <w:sz w:val="24"/>
                      <w:szCs w:val="24"/>
                      <w:lang w:eastAsia="en-US"/>
                    </w:rPr>
                    <w:t>Основные</w:t>
                  </w:r>
                </w:p>
                <w:p w14:paraId="04FE4125" w14:textId="77777777" w:rsidR="00121432" w:rsidRPr="00121432" w:rsidRDefault="00121432" w:rsidP="00121432">
                  <w:pPr>
                    <w:rPr>
                      <w:rFonts w:eastAsia="Calibri"/>
                      <w:sz w:val="24"/>
                      <w:szCs w:val="24"/>
                      <w:lang w:eastAsia="en-US"/>
                    </w:rPr>
                  </w:pPr>
                  <w:r w:rsidRPr="00121432">
                    <w:rPr>
                      <w:rFonts w:eastAsia="Calibri"/>
                      <w:sz w:val="24"/>
                      <w:szCs w:val="24"/>
                      <w:lang w:eastAsia="en-US"/>
                    </w:rPr>
                    <w:t>технико-экономические</w:t>
                  </w:r>
                </w:p>
                <w:p w14:paraId="2915CC1C" w14:textId="77777777" w:rsidR="00121432" w:rsidRPr="00121432" w:rsidRDefault="00121432" w:rsidP="00121432">
                  <w:pPr>
                    <w:rPr>
                      <w:rFonts w:eastAsia="Calibri"/>
                      <w:sz w:val="24"/>
                      <w:szCs w:val="24"/>
                      <w:lang w:eastAsia="en-US"/>
                    </w:rPr>
                  </w:pPr>
                  <w:r w:rsidRPr="00121432">
                    <w:rPr>
                      <w:rFonts w:eastAsia="Calibri"/>
                      <w:sz w:val="24"/>
                      <w:szCs w:val="24"/>
                      <w:lang w:eastAsia="en-US"/>
                    </w:rPr>
                    <w:t>показатели и требования к Объекту Соглашения, технологические решения, подлежащие к использованию на Объекте Соглашения</w:t>
                  </w:r>
                </w:p>
              </w:tc>
              <w:tc>
                <w:tcPr>
                  <w:tcW w:w="10672" w:type="dxa"/>
                  <w:tcBorders>
                    <w:top w:val="single" w:sz="4" w:space="0" w:color="000000"/>
                    <w:left w:val="single" w:sz="4" w:space="0" w:color="auto"/>
                    <w:bottom w:val="single" w:sz="4" w:space="0" w:color="000000"/>
                    <w:right w:val="single" w:sz="4" w:space="0" w:color="000000"/>
                  </w:tcBorders>
                </w:tcPr>
                <w:p w14:paraId="44441355"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1 Реконструкция насосных станции 2-го подъема в части замены технологического оборудования (2 шт.):</w:t>
                  </w:r>
                </w:p>
                <w:p w14:paraId="02A67076"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 выполнение комплекса проектно-изыскательских работ, включая проверку достоверности сметной стоимости;</w:t>
                  </w:r>
                </w:p>
                <w:p w14:paraId="46350468"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 демонтаж существующего насосного оборудования на 2-х насосных станциях 2-го подъёма;</w:t>
                  </w:r>
                </w:p>
                <w:p w14:paraId="7AF6E3B2"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 монтаж нового насосного оборудования на 2-х насосных станциях 2-го подъёма.</w:t>
                  </w:r>
                </w:p>
                <w:p w14:paraId="6C8A134E"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2. Реконструкция водопроводной сети DN600 (Северный водовод порядка 4 км.):</w:t>
                  </w:r>
                </w:p>
                <w:p w14:paraId="08138A0E"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 выполнение комплекса проектно-изыскательских работ, включая проверку достоверности сметной стоимости и адресной привязки;</w:t>
                  </w:r>
                </w:p>
                <w:p w14:paraId="70A3F228"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 демонтаж существующей сети Ду-600 мм, протяженностью порядка 4000 м;</w:t>
                  </w:r>
                </w:p>
                <w:p w14:paraId="5C8DD5C6"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 xml:space="preserve">- строительство водопроводной сети из полиэтиленовых труб, протяженностью порядка 4000 м. </w:t>
                  </w:r>
                  <w:r w:rsidRPr="00121432">
                    <w:rPr>
                      <w:rFonts w:eastAsia="Calibri"/>
                      <w:sz w:val="24"/>
                      <w:szCs w:val="24"/>
                      <w:lang w:eastAsia="en-US"/>
                    </w:rPr>
                    <w:lastRenderedPageBreak/>
                    <w:t>(протяженность уточняется проектной документацией);</w:t>
                  </w:r>
                </w:p>
                <w:p w14:paraId="484F06D6"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Общая протяженность реконструируемого участка водопроводной сети DN600 порядка 4 км. при следующих индексах инфляции:</w:t>
                  </w:r>
                </w:p>
                <w:tbl>
                  <w:tblPr>
                    <w:tblStyle w:val="110"/>
                    <w:tblW w:w="0" w:type="auto"/>
                    <w:tblLook w:val="04A0" w:firstRow="1" w:lastRow="0" w:firstColumn="1" w:lastColumn="0" w:noHBand="0" w:noVBand="1"/>
                  </w:tblPr>
                  <w:tblGrid>
                    <w:gridCol w:w="1837"/>
                    <w:gridCol w:w="1837"/>
                    <w:gridCol w:w="1837"/>
                  </w:tblGrid>
                  <w:tr w:rsidR="00121432" w:rsidRPr="00121432" w14:paraId="2FA00A76" w14:textId="77777777" w:rsidTr="00121432">
                    <w:tc>
                      <w:tcPr>
                        <w:tcW w:w="1363" w:type="dxa"/>
                      </w:tcPr>
                      <w:p w14:paraId="1AC62DE4" w14:textId="77777777" w:rsidR="00121432" w:rsidRPr="00121432" w:rsidRDefault="00121432" w:rsidP="00121432">
                        <w:pPr>
                          <w:jc w:val="center"/>
                          <w:rPr>
                            <w:rFonts w:eastAsia="Calibri"/>
                            <w:sz w:val="24"/>
                            <w:szCs w:val="24"/>
                          </w:rPr>
                        </w:pPr>
                        <w:r w:rsidRPr="00121432">
                          <w:rPr>
                            <w:rFonts w:eastAsia="Calibri"/>
                            <w:sz w:val="24"/>
                            <w:szCs w:val="24"/>
                          </w:rPr>
                          <w:t>2023</w:t>
                        </w:r>
                      </w:p>
                    </w:tc>
                    <w:tc>
                      <w:tcPr>
                        <w:tcW w:w="1363" w:type="dxa"/>
                      </w:tcPr>
                      <w:p w14:paraId="3FDB37C1" w14:textId="77777777" w:rsidR="00121432" w:rsidRPr="00121432" w:rsidRDefault="00121432" w:rsidP="00121432">
                        <w:pPr>
                          <w:jc w:val="center"/>
                          <w:rPr>
                            <w:rFonts w:eastAsia="Calibri"/>
                            <w:sz w:val="24"/>
                            <w:szCs w:val="24"/>
                          </w:rPr>
                        </w:pPr>
                        <w:r w:rsidRPr="00121432">
                          <w:rPr>
                            <w:rFonts w:eastAsia="Calibri"/>
                            <w:sz w:val="24"/>
                            <w:szCs w:val="24"/>
                          </w:rPr>
                          <w:t>2024</w:t>
                        </w:r>
                      </w:p>
                    </w:tc>
                    <w:tc>
                      <w:tcPr>
                        <w:tcW w:w="1363" w:type="dxa"/>
                      </w:tcPr>
                      <w:p w14:paraId="57F6BC3B" w14:textId="77777777" w:rsidR="00121432" w:rsidRPr="00121432" w:rsidRDefault="00121432" w:rsidP="00121432">
                        <w:pPr>
                          <w:jc w:val="center"/>
                          <w:rPr>
                            <w:rFonts w:eastAsia="Calibri"/>
                            <w:sz w:val="24"/>
                            <w:szCs w:val="24"/>
                          </w:rPr>
                        </w:pPr>
                        <w:r w:rsidRPr="00121432">
                          <w:rPr>
                            <w:rFonts w:eastAsia="Calibri"/>
                            <w:sz w:val="24"/>
                            <w:szCs w:val="24"/>
                          </w:rPr>
                          <w:t>2025</w:t>
                        </w:r>
                      </w:p>
                    </w:tc>
                  </w:tr>
                  <w:tr w:rsidR="00121432" w:rsidRPr="00121432" w14:paraId="4B2D4FCA" w14:textId="77777777" w:rsidTr="00121432">
                    <w:tc>
                      <w:tcPr>
                        <w:tcW w:w="1363" w:type="dxa"/>
                      </w:tcPr>
                      <w:p w14:paraId="29BE2158" w14:textId="77777777" w:rsidR="00121432" w:rsidRPr="00121432" w:rsidRDefault="00121432" w:rsidP="00121432">
                        <w:pPr>
                          <w:jc w:val="center"/>
                          <w:rPr>
                            <w:rFonts w:eastAsia="Calibri"/>
                            <w:sz w:val="24"/>
                            <w:szCs w:val="24"/>
                          </w:rPr>
                        </w:pPr>
                        <w:r w:rsidRPr="00121432">
                          <w:rPr>
                            <w:rFonts w:eastAsia="Calibri"/>
                            <w:sz w:val="24"/>
                            <w:szCs w:val="24"/>
                          </w:rPr>
                          <w:t>5,9%</w:t>
                        </w:r>
                      </w:p>
                    </w:tc>
                    <w:tc>
                      <w:tcPr>
                        <w:tcW w:w="1363" w:type="dxa"/>
                      </w:tcPr>
                      <w:p w14:paraId="7E11E397" w14:textId="77777777" w:rsidR="00121432" w:rsidRPr="00121432" w:rsidRDefault="00121432" w:rsidP="00121432">
                        <w:pPr>
                          <w:jc w:val="right"/>
                          <w:rPr>
                            <w:rFonts w:eastAsia="Calibri"/>
                            <w:sz w:val="24"/>
                            <w:szCs w:val="24"/>
                          </w:rPr>
                        </w:pPr>
                        <w:r w:rsidRPr="00121432">
                          <w:rPr>
                            <w:rFonts w:eastAsia="Calibri"/>
                            <w:sz w:val="24"/>
                            <w:szCs w:val="24"/>
                          </w:rPr>
                          <w:t>5,3 %</w:t>
                        </w:r>
                      </w:p>
                    </w:tc>
                    <w:tc>
                      <w:tcPr>
                        <w:tcW w:w="1363" w:type="dxa"/>
                      </w:tcPr>
                      <w:p w14:paraId="0F5501A8" w14:textId="77777777" w:rsidR="00121432" w:rsidRPr="00121432" w:rsidRDefault="00121432" w:rsidP="00121432">
                        <w:pPr>
                          <w:jc w:val="center"/>
                          <w:rPr>
                            <w:rFonts w:eastAsia="Calibri"/>
                            <w:sz w:val="24"/>
                            <w:szCs w:val="24"/>
                          </w:rPr>
                        </w:pPr>
                        <w:r w:rsidRPr="00121432">
                          <w:rPr>
                            <w:rFonts w:eastAsia="Calibri"/>
                            <w:sz w:val="24"/>
                            <w:szCs w:val="24"/>
                          </w:rPr>
                          <w:t>4,8%</w:t>
                        </w:r>
                      </w:p>
                    </w:tc>
                  </w:tr>
                </w:tbl>
                <w:p w14:paraId="245AD658" w14:textId="77777777" w:rsidR="00121432" w:rsidRPr="00121432" w:rsidRDefault="00121432" w:rsidP="00121432">
                  <w:pPr>
                    <w:jc w:val="both"/>
                    <w:rPr>
                      <w:sz w:val="24"/>
                      <w:szCs w:val="24"/>
                      <w:lang w:eastAsia="en-US"/>
                    </w:rPr>
                  </w:pPr>
                  <w:proofErr w:type="gramStart"/>
                  <w:r w:rsidRPr="00121432">
                    <w:rPr>
                      <w:rFonts w:eastAsia="Calibri"/>
                      <w:sz w:val="24"/>
                      <w:szCs w:val="24"/>
                      <w:lang w:eastAsia="en-US"/>
                    </w:rPr>
                    <w:t>В случае изменения индексов инфляции и (или) условного диаметра трубопровода возможно изменение протяженности реконструируемых сетей, как в большую, так и в меньшую стороны</w:t>
                  </w:r>
                  <w:r w:rsidRPr="00121432">
                    <w:rPr>
                      <w:sz w:val="24"/>
                      <w:szCs w:val="24"/>
                      <w:lang w:eastAsia="en-US"/>
                    </w:rPr>
                    <w:t xml:space="preserve"> после внесения соответствующих изменений в Инвестиционную  программу.</w:t>
                  </w:r>
                  <w:proofErr w:type="gramEnd"/>
                </w:p>
                <w:p w14:paraId="4BDDBF44"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3. Реконструкция водопроводной сети DN от 100 до 500 мм. L=6000 м:</w:t>
                  </w:r>
                </w:p>
                <w:p w14:paraId="14FF709E"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 выполнение комплекса проектно-изыскательских работ, включая проверку достоверности сметной стоимости и адресной привязки;</w:t>
                  </w:r>
                </w:p>
                <w:p w14:paraId="269019DE"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 демонтаж существующей сети Ду от 100 до 500 мм, протяженностью 6000 м;</w:t>
                  </w:r>
                </w:p>
                <w:p w14:paraId="013D2388"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 строительство водопроводной сети от 100 до 500 мм из полиэтиленовых труб, протяженностью 6000 м. (протяженность уточняется проектной документацией);</w:t>
                  </w:r>
                </w:p>
                <w:p w14:paraId="2188CFA1"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 xml:space="preserve">Общая протяженность реконструируемых участков водопроводной сетей 6000 м при условии средневзвешенного по протяженности условного диаметра трубопроводов </w:t>
                  </w:r>
                  <w:proofErr w:type="spellStart"/>
                  <w:r w:rsidRPr="00121432">
                    <w:rPr>
                      <w:rFonts w:eastAsia="Calibri"/>
                      <w:sz w:val="24"/>
                      <w:szCs w:val="24"/>
                      <w:lang w:eastAsia="en-US"/>
                    </w:rPr>
                    <w:t>Dусл</w:t>
                  </w:r>
                  <w:proofErr w:type="spellEnd"/>
                  <w:r w:rsidRPr="00121432">
                    <w:rPr>
                      <w:rFonts w:eastAsia="Calibri"/>
                      <w:sz w:val="24"/>
                      <w:szCs w:val="24"/>
                      <w:lang w:eastAsia="en-US"/>
                    </w:rPr>
                    <w:t xml:space="preserve"> 150 мм и следующих индексах инфляции:</w:t>
                  </w:r>
                </w:p>
                <w:tbl>
                  <w:tblPr>
                    <w:tblStyle w:val="110"/>
                    <w:tblW w:w="0" w:type="auto"/>
                    <w:tblLook w:val="04A0" w:firstRow="1" w:lastRow="0" w:firstColumn="1" w:lastColumn="0" w:noHBand="0" w:noVBand="1"/>
                  </w:tblPr>
                  <w:tblGrid>
                    <w:gridCol w:w="1837"/>
                    <w:gridCol w:w="1837"/>
                    <w:gridCol w:w="1837"/>
                    <w:gridCol w:w="1837"/>
                    <w:gridCol w:w="1837"/>
                    <w:gridCol w:w="1837"/>
                  </w:tblGrid>
                  <w:tr w:rsidR="00121432" w:rsidRPr="00121432" w14:paraId="44CE6123" w14:textId="77777777" w:rsidTr="00121432">
                    <w:tc>
                      <w:tcPr>
                        <w:tcW w:w="1850" w:type="dxa"/>
                      </w:tcPr>
                      <w:p w14:paraId="18922850" w14:textId="77777777" w:rsidR="00121432" w:rsidRPr="00121432" w:rsidRDefault="00121432" w:rsidP="00121432">
                        <w:pPr>
                          <w:jc w:val="center"/>
                          <w:rPr>
                            <w:rFonts w:eastAsia="Calibri"/>
                            <w:sz w:val="24"/>
                            <w:szCs w:val="24"/>
                          </w:rPr>
                        </w:pPr>
                        <w:r w:rsidRPr="00121432">
                          <w:rPr>
                            <w:rFonts w:eastAsia="Calibri"/>
                            <w:sz w:val="24"/>
                            <w:szCs w:val="24"/>
                          </w:rPr>
                          <w:t>2023</w:t>
                        </w:r>
                      </w:p>
                    </w:tc>
                    <w:tc>
                      <w:tcPr>
                        <w:tcW w:w="1850" w:type="dxa"/>
                      </w:tcPr>
                      <w:p w14:paraId="3A21355B" w14:textId="77777777" w:rsidR="00121432" w:rsidRPr="00121432" w:rsidRDefault="00121432" w:rsidP="00121432">
                        <w:pPr>
                          <w:jc w:val="center"/>
                          <w:rPr>
                            <w:rFonts w:eastAsia="Calibri"/>
                            <w:sz w:val="24"/>
                            <w:szCs w:val="24"/>
                          </w:rPr>
                        </w:pPr>
                        <w:r w:rsidRPr="00121432">
                          <w:rPr>
                            <w:rFonts w:eastAsia="Calibri"/>
                            <w:sz w:val="24"/>
                            <w:szCs w:val="24"/>
                          </w:rPr>
                          <w:t>2024</w:t>
                        </w:r>
                      </w:p>
                    </w:tc>
                    <w:tc>
                      <w:tcPr>
                        <w:tcW w:w="1850" w:type="dxa"/>
                      </w:tcPr>
                      <w:p w14:paraId="2708AD4E" w14:textId="77777777" w:rsidR="00121432" w:rsidRPr="00121432" w:rsidRDefault="00121432" w:rsidP="00121432">
                        <w:pPr>
                          <w:jc w:val="center"/>
                          <w:rPr>
                            <w:rFonts w:eastAsia="Calibri"/>
                            <w:sz w:val="24"/>
                            <w:szCs w:val="24"/>
                          </w:rPr>
                        </w:pPr>
                        <w:r w:rsidRPr="00121432">
                          <w:rPr>
                            <w:rFonts w:eastAsia="Calibri"/>
                            <w:sz w:val="24"/>
                            <w:szCs w:val="24"/>
                          </w:rPr>
                          <w:t>2025</w:t>
                        </w:r>
                      </w:p>
                    </w:tc>
                    <w:tc>
                      <w:tcPr>
                        <w:tcW w:w="1850" w:type="dxa"/>
                      </w:tcPr>
                      <w:p w14:paraId="12ED3ED6" w14:textId="77777777" w:rsidR="00121432" w:rsidRPr="00121432" w:rsidRDefault="00121432" w:rsidP="00121432">
                        <w:pPr>
                          <w:jc w:val="center"/>
                          <w:rPr>
                            <w:rFonts w:eastAsia="Calibri"/>
                            <w:sz w:val="24"/>
                            <w:szCs w:val="24"/>
                          </w:rPr>
                        </w:pPr>
                        <w:r w:rsidRPr="00121432">
                          <w:rPr>
                            <w:rFonts w:eastAsia="Calibri"/>
                            <w:sz w:val="24"/>
                            <w:szCs w:val="24"/>
                          </w:rPr>
                          <w:t>2026</w:t>
                        </w:r>
                      </w:p>
                    </w:tc>
                    <w:tc>
                      <w:tcPr>
                        <w:tcW w:w="1850" w:type="dxa"/>
                      </w:tcPr>
                      <w:p w14:paraId="329065BE" w14:textId="77777777" w:rsidR="00121432" w:rsidRPr="00121432" w:rsidRDefault="00121432" w:rsidP="00121432">
                        <w:pPr>
                          <w:jc w:val="center"/>
                          <w:rPr>
                            <w:rFonts w:eastAsia="Calibri"/>
                            <w:sz w:val="24"/>
                            <w:szCs w:val="24"/>
                          </w:rPr>
                        </w:pPr>
                        <w:r w:rsidRPr="00121432">
                          <w:rPr>
                            <w:rFonts w:eastAsia="Calibri"/>
                            <w:sz w:val="24"/>
                            <w:szCs w:val="24"/>
                          </w:rPr>
                          <w:t>2027</w:t>
                        </w:r>
                      </w:p>
                    </w:tc>
                    <w:tc>
                      <w:tcPr>
                        <w:tcW w:w="1850" w:type="dxa"/>
                      </w:tcPr>
                      <w:p w14:paraId="689C073B" w14:textId="77777777" w:rsidR="00121432" w:rsidRPr="00121432" w:rsidRDefault="00121432" w:rsidP="00121432">
                        <w:pPr>
                          <w:jc w:val="center"/>
                          <w:rPr>
                            <w:rFonts w:eastAsia="Calibri"/>
                            <w:sz w:val="24"/>
                            <w:szCs w:val="24"/>
                          </w:rPr>
                        </w:pPr>
                        <w:r w:rsidRPr="00121432">
                          <w:rPr>
                            <w:rFonts w:eastAsia="Calibri"/>
                            <w:sz w:val="24"/>
                            <w:szCs w:val="24"/>
                          </w:rPr>
                          <w:t>2028</w:t>
                        </w:r>
                      </w:p>
                    </w:tc>
                  </w:tr>
                  <w:tr w:rsidR="00121432" w:rsidRPr="00121432" w14:paraId="3E950F51" w14:textId="77777777" w:rsidTr="00121432">
                    <w:tc>
                      <w:tcPr>
                        <w:tcW w:w="1850" w:type="dxa"/>
                      </w:tcPr>
                      <w:p w14:paraId="3C715B79" w14:textId="77777777" w:rsidR="00121432" w:rsidRPr="00121432" w:rsidRDefault="00121432" w:rsidP="00121432">
                        <w:pPr>
                          <w:jc w:val="center"/>
                          <w:rPr>
                            <w:rFonts w:eastAsia="Calibri"/>
                            <w:sz w:val="24"/>
                            <w:szCs w:val="24"/>
                          </w:rPr>
                        </w:pPr>
                        <w:r w:rsidRPr="00121432">
                          <w:rPr>
                            <w:rFonts w:eastAsia="Calibri"/>
                            <w:sz w:val="24"/>
                            <w:szCs w:val="24"/>
                          </w:rPr>
                          <w:t>5,9%</w:t>
                        </w:r>
                      </w:p>
                    </w:tc>
                    <w:tc>
                      <w:tcPr>
                        <w:tcW w:w="1850" w:type="dxa"/>
                      </w:tcPr>
                      <w:p w14:paraId="63CF100A" w14:textId="77777777" w:rsidR="00121432" w:rsidRPr="00121432" w:rsidRDefault="00121432" w:rsidP="00121432">
                        <w:pPr>
                          <w:jc w:val="right"/>
                          <w:rPr>
                            <w:rFonts w:eastAsia="Calibri"/>
                            <w:sz w:val="24"/>
                            <w:szCs w:val="24"/>
                          </w:rPr>
                        </w:pPr>
                        <w:r w:rsidRPr="00121432">
                          <w:rPr>
                            <w:rFonts w:eastAsia="Calibri"/>
                            <w:sz w:val="24"/>
                            <w:szCs w:val="24"/>
                          </w:rPr>
                          <w:t>5,3 %</w:t>
                        </w:r>
                      </w:p>
                    </w:tc>
                    <w:tc>
                      <w:tcPr>
                        <w:tcW w:w="1850" w:type="dxa"/>
                      </w:tcPr>
                      <w:p w14:paraId="19A73CBB" w14:textId="77777777" w:rsidR="00121432" w:rsidRPr="00121432" w:rsidRDefault="00121432" w:rsidP="00121432">
                        <w:pPr>
                          <w:jc w:val="center"/>
                          <w:rPr>
                            <w:rFonts w:eastAsia="Calibri"/>
                            <w:sz w:val="24"/>
                            <w:szCs w:val="24"/>
                          </w:rPr>
                        </w:pPr>
                        <w:r w:rsidRPr="00121432">
                          <w:rPr>
                            <w:rFonts w:eastAsia="Calibri"/>
                            <w:sz w:val="24"/>
                            <w:szCs w:val="24"/>
                          </w:rPr>
                          <w:t>4,8%</w:t>
                        </w:r>
                      </w:p>
                    </w:tc>
                    <w:tc>
                      <w:tcPr>
                        <w:tcW w:w="1850" w:type="dxa"/>
                      </w:tcPr>
                      <w:p w14:paraId="3FD19764" w14:textId="77777777" w:rsidR="00121432" w:rsidRPr="00121432" w:rsidRDefault="00121432" w:rsidP="00121432">
                        <w:r w:rsidRPr="00121432">
                          <w:rPr>
                            <w:rFonts w:eastAsia="Calibri"/>
                            <w:sz w:val="24"/>
                            <w:szCs w:val="24"/>
                          </w:rPr>
                          <w:t>4,8%</w:t>
                        </w:r>
                      </w:p>
                    </w:tc>
                    <w:tc>
                      <w:tcPr>
                        <w:tcW w:w="1850" w:type="dxa"/>
                      </w:tcPr>
                      <w:p w14:paraId="66A9BFC7" w14:textId="77777777" w:rsidR="00121432" w:rsidRPr="00121432" w:rsidRDefault="00121432" w:rsidP="00121432">
                        <w:r w:rsidRPr="00121432">
                          <w:rPr>
                            <w:rFonts w:eastAsia="Calibri"/>
                            <w:sz w:val="24"/>
                            <w:szCs w:val="24"/>
                          </w:rPr>
                          <w:t>4,8%</w:t>
                        </w:r>
                      </w:p>
                    </w:tc>
                    <w:tc>
                      <w:tcPr>
                        <w:tcW w:w="1850" w:type="dxa"/>
                      </w:tcPr>
                      <w:p w14:paraId="192F1714" w14:textId="77777777" w:rsidR="00121432" w:rsidRPr="00121432" w:rsidRDefault="00121432" w:rsidP="00121432">
                        <w:r w:rsidRPr="00121432">
                          <w:rPr>
                            <w:rFonts w:eastAsia="Calibri"/>
                            <w:sz w:val="24"/>
                            <w:szCs w:val="24"/>
                          </w:rPr>
                          <w:t>4,8%</w:t>
                        </w:r>
                      </w:p>
                    </w:tc>
                  </w:tr>
                </w:tbl>
                <w:p w14:paraId="777960FA" w14:textId="77777777" w:rsidR="00121432" w:rsidRPr="00121432" w:rsidRDefault="00121432" w:rsidP="00121432">
                  <w:pPr>
                    <w:shd w:val="clear" w:color="auto" w:fill="FFFFFF"/>
                    <w:jc w:val="both"/>
                    <w:rPr>
                      <w:sz w:val="24"/>
                      <w:szCs w:val="24"/>
                      <w:lang w:eastAsia="en-US"/>
                    </w:rPr>
                  </w:pPr>
                  <w:proofErr w:type="gramStart"/>
                  <w:r w:rsidRPr="00121432">
                    <w:rPr>
                      <w:rFonts w:eastAsia="Calibri"/>
                      <w:sz w:val="24"/>
                      <w:szCs w:val="24"/>
                      <w:lang w:eastAsia="en-US"/>
                    </w:rPr>
                    <w:t>В случае изменения индексов инфляции и (или) средневзвешенного по протяженности условного диаметра трубопроводов возможно изменение протяженности реконструируемых сетей, как в большую, так и в меньшую стороны</w:t>
                  </w:r>
                  <w:r w:rsidRPr="00121432">
                    <w:rPr>
                      <w:sz w:val="24"/>
                      <w:szCs w:val="24"/>
                      <w:lang w:eastAsia="en-US"/>
                    </w:rPr>
                    <w:t xml:space="preserve"> после внесения соответствующих изменений в Инвестиционную  программу.</w:t>
                  </w:r>
                  <w:proofErr w:type="gramEnd"/>
                </w:p>
                <w:p w14:paraId="068A4CC3" w14:textId="77777777" w:rsidR="00121432" w:rsidRPr="00121432" w:rsidRDefault="00121432" w:rsidP="00121432">
                  <w:pPr>
                    <w:shd w:val="clear" w:color="auto" w:fill="FFFFFF"/>
                    <w:jc w:val="both"/>
                    <w:rPr>
                      <w:rFonts w:eastAsia="Calibri"/>
                      <w:sz w:val="24"/>
                      <w:szCs w:val="24"/>
                      <w:lang w:eastAsia="en-US"/>
                    </w:rPr>
                  </w:pPr>
                  <w:r w:rsidRPr="00121432">
                    <w:rPr>
                      <w:rFonts w:eastAsia="Calibri"/>
                      <w:sz w:val="24"/>
                      <w:szCs w:val="24"/>
                      <w:lang w:eastAsia="en-US"/>
                    </w:rPr>
                    <w:t>4. Реконструкция ветхих водопроводных сетей города, пересекающие проезжую часть дороги и проходящие под дорогами DN от 100 до 500 мм, протяженностью 3000 м:</w:t>
                  </w:r>
                </w:p>
                <w:p w14:paraId="02AF84B9"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 выполнение комплекса проектно-изыскательских работ, включая проверку достоверности сметной стоимости и адресной привязки;</w:t>
                  </w:r>
                </w:p>
                <w:p w14:paraId="2283634F"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 демонтаж существующей сети Ду от 100 до 500 мм, протяженностью 3000 м;</w:t>
                  </w:r>
                </w:p>
                <w:p w14:paraId="258586B9"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 строительство водопроводной сети от 100 до 500 мм из полиэтиленовых труб, протяженностью 3000 м. (протяженность уточняется проектной документацией);</w:t>
                  </w:r>
                </w:p>
                <w:p w14:paraId="0E8E3A75"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 xml:space="preserve">Общая протяженность реконструируемых участков водопроводной сетей 3000 м при условии средневзвешенного по протяженности условного диаметра трубопроводов </w:t>
                  </w:r>
                  <w:proofErr w:type="spellStart"/>
                  <w:r w:rsidRPr="00121432">
                    <w:rPr>
                      <w:rFonts w:eastAsia="Calibri"/>
                      <w:sz w:val="24"/>
                      <w:szCs w:val="24"/>
                      <w:lang w:eastAsia="en-US"/>
                    </w:rPr>
                    <w:t>Dусл</w:t>
                  </w:r>
                  <w:proofErr w:type="spellEnd"/>
                  <w:r w:rsidRPr="00121432">
                    <w:rPr>
                      <w:rFonts w:eastAsia="Calibri"/>
                      <w:sz w:val="24"/>
                      <w:szCs w:val="24"/>
                      <w:lang w:eastAsia="en-US"/>
                    </w:rPr>
                    <w:t xml:space="preserve"> 150 мм и следующих индексах инфляции:</w:t>
                  </w:r>
                </w:p>
                <w:tbl>
                  <w:tblPr>
                    <w:tblStyle w:val="110"/>
                    <w:tblW w:w="0" w:type="auto"/>
                    <w:tblLook w:val="04A0" w:firstRow="1" w:lastRow="0" w:firstColumn="1" w:lastColumn="0" w:noHBand="0" w:noVBand="1"/>
                  </w:tblPr>
                  <w:tblGrid>
                    <w:gridCol w:w="1837"/>
                    <w:gridCol w:w="1837"/>
                    <w:gridCol w:w="1837"/>
                    <w:gridCol w:w="1837"/>
                    <w:gridCol w:w="1837"/>
                    <w:gridCol w:w="1837"/>
                  </w:tblGrid>
                  <w:tr w:rsidR="00121432" w:rsidRPr="00121432" w14:paraId="07B0123B" w14:textId="77777777" w:rsidTr="00121432">
                    <w:tc>
                      <w:tcPr>
                        <w:tcW w:w="1363" w:type="dxa"/>
                      </w:tcPr>
                      <w:p w14:paraId="0165466B" w14:textId="77777777" w:rsidR="00121432" w:rsidRPr="00121432" w:rsidRDefault="00121432" w:rsidP="00121432">
                        <w:pPr>
                          <w:jc w:val="center"/>
                          <w:rPr>
                            <w:rFonts w:eastAsia="Calibri"/>
                            <w:sz w:val="24"/>
                            <w:szCs w:val="24"/>
                          </w:rPr>
                        </w:pPr>
                        <w:r w:rsidRPr="00121432">
                          <w:rPr>
                            <w:rFonts w:eastAsia="Calibri"/>
                            <w:sz w:val="24"/>
                            <w:szCs w:val="24"/>
                          </w:rPr>
                          <w:t>2023</w:t>
                        </w:r>
                      </w:p>
                    </w:tc>
                    <w:tc>
                      <w:tcPr>
                        <w:tcW w:w="1363" w:type="dxa"/>
                      </w:tcPr>
                      <w:p w14:paraId="254B14EB" w14:textId="77777777" w:rsidR="00121432" w:rsidRPr="00121432" w:rsidRDefault="00121432" w:rsidP="00121432">
                        <w:pPr>
                          <w:jc w:val="center"/>
                          <w:rPr>
                            <w:rFonts w:eastAsia="Calibri"/>
                            <w:sz w:val="24"/>
                            <w:szCs w:val="24"/>
                          </w:rPr>
                        </w:pPr>
                        <w:r w:rsidRPr="00121432">
                          <w:rPr>
                            <w:rFonts w:eastAsia="Calibri"/>
                            <w:sz w:val="24"/>
                            <w:szCs w:val="24"/>
                          </w:rPr>
                          <w:t>2024</w:t>
                        </w:r>
                      </w:p>
                    </w:tc>
                    <w:tc>
                      <w:tcPr>
                        <w:tcW w:w="1363" w:type="dxa"/>
                      </w:tcPr>
                      <w:p w14:paraId="4C6E4EFE" w14:textId="77777777" w:rsidR="00121432" w:rsidRPr="00121432" w:rsidRDefault="00121432" w:rsidP="00121432">
                        <w:pPr>
                          <w:jc w:val="center"/>
                          <w:rPr>
                            <w:rFonts w:eastAsia="Calibri"/>
                            <w:sz w:val="24"/>
                            <w:szCs w:val="24"/>
                          </w:rPr>
                        </w:pPr>
                        <w:r w:rsidRPr="00121432">
                          <w:rPr>
                            <w:rFonts w:eastAsia="Calibri"/>
                            <w:sz w:val="24"/>
                            <w:szCs w:val="24"/>
                          </w:rPr>
                          <w:t>2025</w:t>
                        </w:r>
                      </w:p>
                    </w:tc>
                    <w:tc>
                      <w:tcPr>
                        <w:tcW w:w="1363" w:type="dxa"/>
                      </w:tcPr>
                      <w:p w14:paraId="3ED94086" w14:textId="77777777" w:rsidR="00121432" w:rsidRPr="00121432" w:rsidRDefault="00121432" w:rsidP="00121432">
                        <w:pPr>
                          <w:jc w:val="center"/>
                          <w:rPr>
                            <w:rFonts w:eastAsia="Calibri"/>
                            <w:sz w:val="24"/>
                            <w:szCs w:val="24"/>
                          </w:rPr>
                        </w:pPr>
                        <w:r w:rsidRPr="00121432">
                          <w:rPr>
                            <w:rFonts w:eastAsia="Calibri"/>
                            <w:sz w:val="24"/>
                            <w:szCs w:val="24"/>
                          </w:rPr>
                          <w:t>2026</w:t>
                        </w:r>
                      </w:p>
                    </w:tc>
                    <w:tc>
                      <w:tcPr>
                        <w:tcW w:w="1363" w:type="dxa"/>
                      </w:tcPr>
                      <w:p w14:paraId="2F8D3989" w14:textId="77777777" w:rsidR="00121432" w:rsidRPr="00121432" w:rsidRDefault="00121432" w:rsidP="00121432">
                        <w:pPr>
                          <w:jc w:val="center"/>
                          <w:rPr>
                            <w:rFonts w:eastAsia="Calibri"/>
                            <w:sz w:val="24"/>
                            <w:szCs w:val="24"/>
                          </w:rPr>
                        </w:pPr>
                        <w:r w:rsidRPr="00121432">
                          <w:rPr>
                            <w:rFonts w:eastAsia="Calibri"/>
                            <w:sz w:val="24"/>
                            <w:szCs w:val="24"/>
                          </w:rPr>
                          <w:t>2027</w:t>
                        </w:r>
                      </w:p>
                    </w:tc>
                    <w:tc>
                      <w:tcPr>
                        <w:tcW w:w="1364" w:type="dxa"/>
                      </w:tcPr>
                      <w:p w14:paraId="57E502FA" w14:textId="77777777" w:rsidR="00121432" w:rsidRPr="00121432" w:rsidRDefault="00121432" w:rsidP="00121432">
                        <w:pPr>
                          <w:jc w:val="center"/>
                          <w:rPr>
                            <w:rFonts w:eastAsia="Calibri"/>
                            <w:sz w:val="24"/>
                            <w:szCs w:val="24"/>
                          </w:rPr>
                        </w:pPr>
                        <w:r w:rsidRPr="00121432">
                          <w:rPr>
                            <w:rFonts w:eastAsia="Calibri"/>
                            <w:sz w:val="24"/>
                            <w:szCs w:val="24"/>
                          </w:rPr>
                          <w:t>2028</w:t>
                        </w:r>
                      </w:p>
                    </w:tc>
                  </w:tr>
                  <w:tr w:rsidR="00121432" w:rsidRPr="00121432" w14:paraId="515A6DA7" w14:textId="77777777" w:rsidTr="00121432">
                    <w:tc>
                      <w:tcPr>
                        <w:tcW w:w="1363" w:type="dxa"/>
                      </w:tcPr>
                      <w:p w14:paraId="08B81A02" w14:textId="77777777" w:rsidR="00121432" w:rsidRPr="00121432" w:rsidRDefault="00121432" w:rsidP="00121432">
                        <w:pPr>
                          <w:jc w:val="center"/>
                          <w:rPr>
                            <w:rFonts w:eastAsia="Calibri"/>
                            <w:sz w:val="24"/>
                            <w:szCs w:val="24"/>
                          </w:rPr>
                        </w:pPr>
                        <w:r w:rsidRPr="00121432">
                          <w:rPr>
                            <w:rFonts w:eastAsia="Calibri"/>
                            <w:sz w:val="24"/>
                            <w:szCs w:val="24"/>
                          </w:rPr>
                          <w:t>5,9%</w:t>
                        </w:r>
                      </w:p>
                    </w:tc>
                    <w:tc>
                      <w:tcPr>
                        <w:tcW w:w="1363" w:type="dxa"/>
                      </w:tcPr>
                      <w:p w14:paraId="19CA7786" w14:textId="77777777" w:rsidR="00121432" w:rsidRPr="00121432" w:rsidRDefault="00121432" w:rsidP="00121432">
                        <w:pPr>
                          <w:jc w:val="center"/>
                          <w:rPr>
                            <w:rFonts w:eastAsia="Calibri"/>
                            <w:sz w:val="24"/>
                            <w:szCs w:val="24"/>
                          </w:rPr>
                        </w:pPr>
                        <w:r w:rsidRPr="00121432">
                          <w:rPr>
                            <w:rFonts w:eastAsia="Calibri"/>
                            <w:sz w:val="24"/>
                            <w:szCs w:val="24"/>
                          </w:rPr>
                          <w:t>5,3%</w:t>
                        </w:r>
                      </w:p>
                    </w:tc>
                    <w:tc>
                      <w:tcPr>
                        <w:tcW w:w="1363" w:type="dxa"/>
                      </w:tcPr>
                      <w:p w14:paraId="07581D62" w14:textId="77777777" w:rsidR="00121432" w:rsidRPr="00121432" w:rsidRDefault="00121432" w:rsidP="00121432">
                        <w:pPr>
                          <w:jc w:val="center"/>
                          <w:rPr>
                            <w:rFonts w:eastAsia="Calibri"/>
                            <w:sz w:val="24"/>
                            <w:szCs w:val="24"/>
                          </w:rPr>
                        </w:pPr>
                        <w:r w:rsidRPr="00121432">
                          <w:rPr>
                            <w:rFonts w:eastAsia="Calibri"/>
                            <w:sz w:val="24"/>
                            <w:szCs w:val="24"/>
                          </w:rPr>
                          <w:t>4,8%</w:t>
                        </w:r>
                      </w:p>
                    </w:tc>
                    <w:tc>
                      <w:tcPr>
                        <w:tcW w:w="1363" w:type="dxa"/>
                      </w:tcPr>
                      <w:p w14:paraId="5A6BF9F0" w14:textId="77777777" w:rsidR="00121432" w:rsidRPr="00121432" w:rsidRDefault="00121432" w:rsidP="00121432">
                        <w:pPr>
                          <w:jc w:val="center"/>
                          <w:rPr>
                            <w:rFonts w:eastAsia="Calibri"/>
                            <w:sz w:val="24"/>
                            <w:szCs w:val="24"/>
                          </w:rPr>
                        </w:pPr>
                        <w:r w:rsidRPr="00121432">
                          <w:rPr>
                            <w:rFonts w:eastAsia="Calibri"/>
                            <w:sz w:val="24"/>
                            <w:szCs w:val="24"/>
                          </w:rPr>
                          <w:t>4,8%</w:t>
                        </w:r>
                      </w:p>
                    </w:tc>
                    <w:tc>
                      <w:tcPr>
                        <w:tcW w:w="1363" w:type="dxa"/>
                      </w:tcPr>
                      <w:p w14:paraId="7B605502" w14:textId="77777777" w:rsidR="00121432" w:rsidRPr="00121432" w:rsidRDefault="00121432" w:rsidP="00121432">
                        <w:pPr>
                          <w:jc w:val="center"/>
                          <w:rPr>
                            <w:rFonts w:eastAsia="Calibri"/>
                            <w:sz w:val="24"/>
                            <w:szCs w:val="24"/>
                          </w:rPr>
                        </w:pPr>
                        <w:r w:rsidRPr="00121432">
                          <w:rPr>
                            <w:rFonts w:eastAsia="Calibri"/>
                            <w:sz w:val="24"/>
                            <w:szCs w:val="24"/>
                          </w:rPr>
                          <w:t>4,8%</w:t>
                        </w:r>
                      </w:p>
                    </w:tc>
                    <w:tc>
                      <w:tcPr>
                        <w:tcW w:w="1364" w:type="dxa"/>
                      </w:tcPr>
                      <w:p w14:paraId="39AA325A" w14:textId="77777777" w:rsidR="00121432" w:rsidRPr="00121432" w:rsidRDefault="00121432" w:rsidP="00121432">
                        <w:pPr>
                          <w:jc w:val="center"/>
                          <w:rPr>
                            <w:rFonts w:eastAsia="Calibri"/>
                            <w:sz w:val="24"/>
                            <w:szCs w:val="24"/>
                          </w:rPr>
                        </w:pPr>
                        <w:r w:rsidRPr="00121432">
                          <w:rPr>
                            <w:rFonts w:eastAsia="Calibri"/>
                            <w:sz w:val="24"/>
                            <w:szCs w:val="24"/>
                          </w:rPr>
                          <w:t>4,8%</w:t>
                        </w:r>
                      </w:p>
                    </w:tc>
                  </w:tr>
                </w:tbl>
                <w:p w14:paraId="152D7A09"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 xml:space="preserve">В случае изменения индексов инфляции и (или) средневзвешенного по протяженности условного </w:t>
                  </w:r>
                  <w:r w:rsidRPr="00121432">
                    <w:rPr>
                      <w:rFonts w:eastAsia="Calibri"/>
                      <w:sz w:val="24"/>
                      <w:szCs w:val="24"/>
                      <w:lang w:eastAsia="en-US"/>
                    </w:rPr>
                    <w:lastRenderedPageBreak/>
                    <w:t>диаметра трубопроводов возможно изменение протяженности реконструируемых сетей, как в большую, так и в меньшую стороны;</w:t>
                  </w:r>
                </w:p>
                <w:p w14:paraId="0CAF60FF"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7. Создание автоматизированной системы «Цифровой водоканал», для мониторинга состояния системы водоснабжения (расход, давление), а также оперативного реагирования на повреждения (аварии, утечки и т.п.) в составе работ:</w:t>
                  </w:r>
                </w:p>
                <w:p w14:paraId="3F28D32E"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 выполнение комплекса проектно-изыскательских работ, включая проверку достоверности сметной стоимости;</w:t>
                  </w:r>
                </w:p>
                <w:p w14:paraId="1C3A5C90"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 закупка и поставка оборудования, материалов и программного обеспечения;</w:t>
                  </w:r>
                </w:p>
                <w:p w14:paraId="05FDB36B"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 выполнение строительно-монтажных работ на объектах водоснабжения;</w:t>
                  </w:r>
                </w:p>
                <w:p w14:paraId="70D8BEB3"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 проведение пуско-наладочных работ.</w:t>
                  </w:r>
                </w:p>
                <w:p w14:paraId="4618C706"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 xml:space="preserve">*Программное обеспечение приобретается Концессионером у третьих лиц на основании соответствующих гражданско-правовых договоров, расходы на приобретение которого подлежат включению в состав расходов на Создание Объекта соглашения (капитализируемые расходы), а на обслуживание - в состав расходов на Эксплуатацию Объекта соглашения (операционные расходы).  </w:t>
                  </w:r>
                </w:p>
                <w:p w14:paraId="3F97FD88" w14:textId="77777777" w:rsidR="00121432" w:rsidRPr="00121432" w:rsidRDefault="00121432" w:rsidP="00121432">
                  <w:pPr>
                    <w:jc w:val="both"/>
                    <w:rPr>
                      <w:rFonts w:eastAsia="Calibri"/>
                      <w:sz w:val="24"/>
                      <w:szCs w:val="24"/>
                      <w:lang w:eastAsia="en-US"/>
                    </w:rPr>
                  </w:pPr>
                </w:p>
              </w:tc>
            </w:tr>
          </w:tbl>
          <w:p w14:paraId="4C90707B" w14:textId="77777777" w:rsidR="00121432" w:rsidRPr="00121432" w:rsidRDefault="00121432" w:rsidP="00121432">
            <w:pPr>
              <w:keepNext/>
              <w:rPr>
                <w:rFonts w:eastAsia="Calibri"/>
                <w:b/>
                <w:bCs/>
                <w:kern w:val="32"/>
                <w:sz w:val="24"/>
                <w:szCs w:val="24"/>
                <w:lang w:eastAsia="en-US"/>
              </w:rPr>
            </w:pPr>
          </w:p>
          <w:p w14:paraId="5C37F633" w14:textId="77777777" w:rsidR="00121432" w:rsidRPr="00121432" w:rsidRDefault="00121432" w:rsidP="00121432">
            <w:pPr>
              <w:keepNext/>
              <w:numPr>
                <w:ilvl w:val="0"/>
                <w:numId w:val="27"/>
              </w:numPr>
              <w:spacing w:after="160" w:line="259" w:lineRule="auto"/>
              <w:contextualSpacing/>
              <w:rPr>
                <w:rFonts w:eastAsia="Calibri"/>
                <w:b/>
                <w:bCs/>
                <w:kern w:val="32"/>
                <w:sz w:val="24"/>
                <w:szCs w:val="24"/>
                <w:lang w:eastAsia="en-US"/>
              </w:rPr>
            </w:pPr>
            <w:r w:rsidRPr="00121432">
              <w:rPr>
                <w:rFonts w:eastAsia="Calibri"/>
                <w:b/>
                <w:bCs/>
                <w:kern w:val="32"/>
                <w:sz w:val="24"/>
                <w:szCs w:val="24"/>
                <w:lang w:eastAsia="en-US"/>
              </w:rPr>
              <w:t xml:space="preserve">Задание и основные мероприятия по Созданию и Реконструкции Объекта соглашения в сфере водоотведения: </w:t>
            </w:r>
          </w:p>
          <w:p w14:paraId="69ECE25C" w14:textId="77777777" w:rsidR="00121432" w:rsidRPr="00121432" w:rsidRDefault="00121432" w:rsidP="00121432">
            <w:pPr>
              <w:keepNext/>
              <w:ind w:left="360"/>
              <w:rPr>
                <w:rFonts w:eastAsia="Calibri"/>
                <w:b/>
                <w:bCs/>
                <w:kern w:val="32"/>
                <w:sz w:val="24"/>
                <w:szCs w:val="24"/>
                <w:lang w:eastAsia="en-US"/>
              </w:rPr>
            </w:pPr>
          </w:p>
          <w:tbl>
            <w:tblPr>
              <w:tblW w:w="14317" w:type="dxa"/>
              <w:tblInd w:w="392" w:type="dxa"/>
              <w:tblLook w:val="04A0" w:firstRow="1" w:lastRow="0" w:firstColumn="1" w:lastColumn="0" w:noHBand="0" w:noVBand="1"/>
            </w:tblPr>
            <w:tblGrid>
              <w:gridCol w:w="738"/>
              <w:gridCol w:w="1633"/>
              <w:gridCol w:w="1602"/>
              <w:gridCol w:w="1350"/>
              <w:gridCol w:w="1351"/>
              <w:gridCol w:w="1316"/>
              <w:gridCol w:w="1316"/>
              <w:gridCol w:w="2410"/>
              <w:gridCol w:w="1183"/>
              <w:gridCol w:w="1418"/>
            </w:tblGrid>
            <w:tr w:rsidR="00121432" w:rsidRPr="00121432" w14:paraId="01A67B5F" w14:textId="77777777" w:rsidTr="00121432">
              <w:trPr>
                <w:trHeight w:val="462"/>
                <w:tblHeader/>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B4C979" w14:textId="77777777" w:rsidR="00121432" w:rsidRPr="00121432" w:rsidRDefault="00121432" w:rsidP="00121432">
                  <w:pPr>
                    <w:jc w:val="center"/>
                    <w:rPr>
                      <w:rFonts w:eastAsia="Calibri"/>
                      <w:b/>
                      <w:bCs/>
                      <w:sz w:val="16"/>
                      <w:szCs w:val="16"/>
                      <w:lang w:eastAsia="ru-RU"/>
                    </w:rPr>
                  </w:pPr>
                  <w:r w:rsidRPr="00121432">
                    <w:rPr>
                      <w:rFonts w:eastAsia="Calibri"/>
                      <w:b/>
                      <w:bCs/>
                      <w:sz w:val="16"/>
                      <w:szCs w:val="16"/>
                      <w:lang w:eastAsia="ru-RU"/>
                    </w:rPr>
                    <w:t>п/п</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A20FEF" w14:textId="77777777" w:rsidR="00121432" w:rsidRPr="00121432" w:rsidRDefault="00121432" w:rsidP="00121432">
                  <w:pPr>
                    <w:jc w:val="center"/>
                    <w:rPr>
                      <w:rFonts w:eastAsia="Calibri"/>
                      <w:b/>
                      <w:bCs/>
                      <w:sz w:val="16"/>
                      <w:szCs w:val="16"/>
                      <w:lang w:eastAsia="ru-RU"/>
                    </w:rPr>
                  </w:pPr>
                  <w:r w:rsidRPr="00121432">
                    <w:rPr>
                      <w:rFonts w:eastAsia="Calibri"/>
                      <w:b/>
                      <w:bCs/>
                      <w:sz w:val="16"/>
                      <w:szCs w:val="16"/>
                      <w:lang w:eastAsia="ru-RU"/>
                    </w:rPr>
                    <w:t>Наименование мероприятий</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4A09A9" w14:textId="77777777" w:rsidR="00121432" w:rsidRPr="00121432" w:rsidRDefault="00121432" w:rsidP="00121432">
                  <w:pPr>
                    <w:jc w:val="center"/>
                    <w:rPr>
                      <w:rFonts w:eastAsia="Calibri"/>
                      <w:b/>
                      <w:bCs/>
                      <w:sz w:val="16"/>
                      <w:szCs w:val="16"/>
                      <w:lang w:eastAsia="ru-RU"/>
                    </w:rPr>
                  </w:pPr>
                  <w:r w:rsidRPr="00121432">
                    <w:rPr>
                      <w:rFonts w:eastAsia="Calibri"/>
                      <w:b/>
                      <w:bCs/>
                      <w:sz w:val="16"/>
                      <w:szCs w:val="16"/>
                      <w:lang w:eastAsia="ru-RU"/>
                    </w:rPr>
                    <w:t>Обоснование необходимости (цель реализации)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6156F7" w14:textId="77777777" w:rsidR="00121432" w:rsidRPr="00121432" w:rsidRDefault="00121432" w:rsidP="00121432">
                  <w:pPr>
                    <w:jc w:val="center"/>
                    <w:rPr>
                      <w:rFonts w:eastAsia="Calibri"/>
                      <w:b/>
                      <w:bCs/>
                      <w:sz w:val="16"/>
                      <w:szCs w:val="16"/>
                      <w:lang w:eastAsia="ru-RU"/>
                    </w:rPr>
                  </w:pPr>
                  <w:r w:rsidRPr="00121432">
                    <w:rPr>
                      <w:rFonts w:eastAsia="Calibri"/>
                      <w:b/>
                      <w:bCs/>
                      <w:sz w:val="16"/>
                      <w:szCs w:val="16"/>
                      <w:lang w:eastAsia="ru-RU"/>
                    </w:rPr>
                    <w:t>Описание и место расположения объекта</w:t>
                  </w:r>
                </w:p>
              </w:tc>
              <w:tc>
                <w:tcPr>
                  <w:tcW w:w="5953" w:type="dxa"/>
                  <w:gridSpan w:val="4"/>
                  <w:tcBorders>
                    <w:top w:val="single" w:sz="4" w:space="0" w:color="auto"/>
                    <w:left w:val="nil"/>
                    <w:bottom w:val="single" w:sz="4" w:space="0" w:color="auto"/>
                    <w:right w:val="single" w:sz="4" w:space="0" w:color="auto"/>
                  </w:tcBorders>
                  <w:shd w:val="clear" w:color="auto" w:fill="auto"/>
                  <w:vAlign w:val="center"/>
                  <w:hideMark/>
                </w:tcPr>
                <w:p w14:paraId="2551E88C" w14:textId="77777777" w:rsidR="00121432" w:rsidRPr="00121432" w:rsidRDefault="00121432" w:rsidP="00121432">
                  <w:pPr>
                    <w:jc w:val="center"/>
                    <w:rPr>
                      <w:rFonts w:eastAsia="Calibri"/>
                      <w:b/>
                      <w:bCs/>
                      <w:sz w:val="16"/>
                      <w:szCs w:val="16"/>
                      <w:lang w:eastAsia="ru-RU"/>
                    </w:rPr>
                  </w:pPr>
                  <w:r w:rsidRPr="00121432">
                    <w:rPr>
                      <w:rFonts w:eastAsia="Calibri"/>
                      <w:b/>
                      <w:bCs/>
                      <w:sz w:val="16"/>
                      <w:szCs w:val="16"/>
                      <w:lang w:eastAsia="ru-RU"/>
                    </w:rPr>
                    <w:t>Основные технические характеристики</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5252F9C8" w14:textId="77777777" w:rsidR="00121432" w:rsidRPr="00121432" w:rsidRDefault="00121432" w:rsidP="00121432">
                  <w:pPr>
                    <w:jc w:val="center"/>
                    <w:rPr>
                      <w:rFonts w:eastAsia="Calibri"/>
                      <w:b/>
                      <w:bCs/>
                      <w:sz w:val="16"/>
                      <w:szCs w:val="16"/>
                      <w:lang w:eastAsia="ru-RU"/>
                    </w:rPr>
                  </w:pPr>
                  <w:r w:rsidRPr="00121432">
                    <w:rPr>
                      <w:rFonts w:eastAsia="Calibri"/>
                      <w:b/>
                      <w:bCs/>
                      <w:sz w:val="16"/>
                      <w:szCs w:val="16"/>
                      <w:lang w:eastAsia="ru-RU"/>
                    </w:rPr>
                    <w:t>Год начала реализации мероприятия</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54454CF7" w14:textId="77777777" w:rsidR="00121432" w:rsidRPr="00121432" w:rsidRDefault="00121432" w:rsidP="00121432">
                  <w:pPr>
                    <w:jc w:val="center"/>
                    <w:rPr>
                      <w:rFonts w:eastAsia="Calibri"/>
                      <w:b/>
                      <w:bCs/>
                      <w:sz w:val="16"/>
                      <w:szCs w:val="16"/>
                      <w:lang w:eastAsia="ru-RU"/>
                    </w:rPr>
                  </w:pPr>
                  <w:r w:rsidRPr="00121432">
                    <w:rPr>
                      <w:rFonts w:eastAsia="Calibri"/>
                      <w:b/>
                      <w:bCs/>
                      <w:sz w:val="16"/>
                      <w:szCs w:val="16"/>
                      <w:lang w:eastAsia="ru-RU"/>
                    </w:rPr>
                    <w:t>Год окончания реализации мероприятия</w:t>
                  </w:r>
                </w:p>
              </w:tc>
            </w:tr>
            <w:tr w:rsidR="00121432" w:rsidRPr="00121432" w14:paraId="730577E5" w14:textId="77777777" w:rsidTr="00121432">
              <w:trPr>
                <w:trHeight w:val="469"/>
                <w:tblHeader/>
              </w:trPr>
              <w:tc>
                <w:tcPr>
                  <w:tcW w:w="737" w:type="dxa"/>
                  <w:vMerge/>
                  <w:tcBorders>
                    <w:top w:val="single" w:sz="4" w:space="0" w:color="auto"/>
                    <w:left w:val="single" w:sz="4" w:space="0" w:color="auto"/>
                    <w:bottom w:val="single" w:sz="4" w:space="0" w:color="auto"/>
                    <w:right w:val="single" w:sz="4" w:space="0" w:color="auto"/>
                  </w:tcBorders>
                  <w:vAlign w:val="center"/>
                  <w:hideMark/>
                </w:tcPr>
                <w:p w14:paraId="6AD7A49B" w14:textId="77777777" w:rsidR="00121432" w:rsidRPr="00121432" w:rsidRDefault="00121432" w:rsidP="00121432">
                  <w:pPr>
                    <w:jc w:val="center"/>
                    <w:rPr>
                      <w:rFonts w:eastAsia="Calibri"/>
                      <w:b/>
                      <w:bCs/>
                      <w:lang w:eastAsia="ru-RU"/>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6DD2B7E2" w14:textId="77777777" w:rsidR="00121432" w:rsidRPr="00121432" w:rsidRDefault="00121432" w:rsidP="00121432">
                  <w:pPr>
                    <w:jc w:val="center"/>
                    <w:rPr>
                      <w:rFonts w:eastAsia="Calibri"/>
                      <w:b/>
                      <w:bCs/>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7E53BEF" w14:textId="77777777" w:rsidR="00121432" w:rsidRPr="00121432" w:rsidRDefault="00121432" w:rsidP="00121432">
                  <w:pPr>
                    <w:jc w:val="center"/>
                    <w:rPr>
                      <w:rFonts w:eastAsia="Calibri"/>
                      <w:b/>
                      <w:bCs/>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03909C7" w14:textId="77777777" w:rsidR="00121432" w:rsidRPr="00121432" w:rsidRDefault="00121432" w:rsidP="00121432">
                  <w:pPr>
                    <w:jc w:val="center"/>
                    <w:rPr>
                      <w:rFonts w:eastAsia="Calibri"/>
                      <w:b/>
                      <w:bCs/>
                      <w:lang w:eastAsia="ru-RU"/>
                    </w:rPr>
                  </w:pPr>
                </w:p>
              </w:tc>
              <w:tc>
                <w:tcPr>
                  <w:tcW w:w="1417" w:type="dxa"/>
                  <w:vMerge w:val="restart"/>
                  <w:tcBorders>
                    <w:top w:val="nil"/>
                    <w:left w:val="single" w:sz="4" w:space="0" w:color="auto"/>
                    <w:right w:val="single" w:sz="4" w:space="0" w:color="auto"/>
                  </w:tcBorders>
                  <w:shd w:val="clear" w:color="auto" w:fill="auto"/>
                  <w:vAlign w:val="center"/>
                  <w:hideMark/>
                </w:tcPr>
                <w:p w14:paraId="6738FBD8" w14:textId="77777777" w:rsidR="00121432" w:rsidRPr="00121432" w:rsidRDefault="00121432" w:rsidP="00121432">
                  <w:pPr>
                    <w:jc w:val="center"/>
                    <w:rPr>
                      <w:rFonts w:eastAsia="Calibri"/>
                      <w:b/>
                      <w:bCs/>
                      <w:sz w:val="16"/>
                      <w:szCs w:val="16"/>
                      <w:lang w:eastAsia="ru-RU"/>
                    </w:rPr>
                  </w:pPr>
                  <w:r w:rsidRPr="00121432">
                    <w:rPr>
                      <w:rFonts w:eastAsia="Calibri"/>
                      <w:b/>
                      <w:bCs/>
                      <w:sz w:val="16"/>
                      <w:szCs w:val="16"/>
                      <w:lang w:eastAsia="ru-RU"/>
                    </w:rPr>
                    <w:t>Наименование показателя</w:t>
                  </w:r>
                </w:p>
                <w:p w14:paraId="10228488" w14:textId="77777777" w:rsidR="00121432" w:rsidRPr="00121432" w:rsidRDefault="00121432" w:rsidP="00121432">
                  <w:pPr>
                    <w:jc w:val="center"/>
                    <w:rPr>
                      <w:rFonts w:eastAsia="Calibri"/>
                      <w:b/>
                      <w:bCs/>
                      <w:sz w:val="16"/>
                      <w:szCs w:val="16"/>
                      <w:lang w:eastAsia="ru-RU"/>
                    </w:rPr>
                  </w:pPr>
                  <w:r w:rsidRPr="00121432">
                    <w:rPr>
                      <w:rFonts w:eastAsia="Calibri"/>
                      <w:b/>
                      <w:bCs/>
                      <w:sz w:val="16"/>
                      <w:szCs w:val="16"/>
                      <w:lang w:eastAsia="ru-RU"/>
                    </w:rPr>
                    <w:t>Ед. изм.</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174320F0" w14:textId="77777777" w:rsidR="00121432" w:rsidRPr="00121432" w:rsidRDefault="00121432" w:rsidP="00121432">
                  <w:pPr>
                    <w:jc w:val="center"/>
                    <w:rPr>
                      <w:rFonts w:eastAsia="Calibri"/>
                      <w:b/>
                      <w:bCs/>
                      <w:sz w:val="16"/>
                      <w:szCs w:val="16"/>
                      <w:lang w:eastAsia="ru-RU"/>
                    </w:rPr>
                  </w:pPr>
                  <w:r w:rsidRPr="00121432">
                    <w:rPr>
                      <w:rFonts w:eastAsia="Calibri"/>
                      <w:b/>
                      <w:bCs/>
                      <w:sz w:val="16"/>
                      <w:szCs w:val="16"/>
                      <w:lang w:eastAsia="ru-RU"/>
                    </w:rPr>
                    <w:t>Значение показателя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534E44" w14:textId="77777777" w:rsidR="00121432" w:rsidRPr="00121432" w:rsidRDefault="00121432" w:rsidP="00121432">
                  <w:pPr>
                    <w:jc w:val="center"/>
                    <w:rPr>
                      <w:rFonts w:eastAsia="Calibri"/>
                      <w:b/>
                      <w:bCs/>
                      <w:sz w:val="16"/>
                      <w:szCs w:val="16"/>
                      <w:lang w:eastAsia="ru-RU"/>
                    </w:rPr>
                  </w:pPr>
                  <w:r w:rsidRPr="00121432">
                    <w:rPr>
                      <w:rFonts w:eastAsia="Calibri"/>
                      <w:b/>
                      <w:bCs/>
                      <w:sz w:val="16"/>
                      <w:szCs w:val="16"/>
                      <w:lang w:eastAsia="ru-RU"/>
                    </w:rPr>
                    <w:t>Точка подключения/</w:t>
                  </w:r>
                </w:p>
                <w:p w14:paraId="67EE2738" w14:textId="77777777" w:rsidR="00121432" w:rsidRPr="00121432" w:rsidRDefault="00121432" w:rsidP="00121432">
                  <w:pPr>
                    <w:jc w:val="center"/>
                    <w:rPr>
                      <w:rFonts w:eastAsia="Calibri"/>
                      <w:b/>
                      <w:bCs/>
                      <w:sz w:val="16"/>
                      <w:szCs w:val="16"/>
                      <w:lang w:eastAsia="ru-RU"/>
                    </w:rPr>
                  </w:pPr>
                  <w:r w:rsidRPr="00121432">
                    <w:rPr>
                      <w:rFonts w:eastAsia="Calibri"/>
                      <w:b/>
                      <w:bCs/>
                      <w:sz w:val="16"/>
                      <w:szCs w:val="16"/>
                      <w:lang w:eastAsia="ru-RU"/>
                    </w:rPr>
                    <w:t>приема/</w:t>
                  </w:r>
                </w:p>
                <w:p w14:paraId="3663891A" w14:textId="77777777" w:rsidR="00121432" w:rsidRPr="00121432" w:rsidRDefault="00121432" w:rsidP="00121432">
                  <w:pPr>
                    <w:jc w:val="center"/>
                    <w:rPr>
                      <w:rFonts w:eastAsia="Calibri"/>
                      <w:b/>
                      <w:bCs/>
                      <w:sz w:val="16"/>
                      <w:szCs w:val="16"/>
                      <w:lang w:eastAsia="ru-RU"/>
                    </w:rPr>
                  </w:pPr>
                  <w:r w:rsidRPr="00121432">
                    <w:rPr>
                      <w:rFonts w:eastAsia="Calibri"/>
                      <w:b/>
                      <w:bCs/>
                      <w:sz w:val="16"/>
                      <w:szCs w:val="16"/>
                      <w:lang w:eastAsia="ru-RU"/>
                    </w:rPr>
                    <w:t>подачи/ отведения</w:t>
                  </w:r>
                </w:p>
              </w:tc>
              <w:tc>
                <w:tcPr>
                  <w:tcW w:w="1134" w:type="dxa"/>
                  <w:vMerge/>
                  <w:tcBorders>
                    <w:left w:val="single" w:sz="4" w:space="0" w:color="auto"/>
                    <w:right w:val="single" w:sz="4" w:space="0" w:color="auto"/>
                  </w:tcBorders>
                  <w:vAlign w:val="center"/>
                  <w:hideMark/>
                </w:tcPr>
                <w:p w14:paraId="238F8AA8" w14:textId="77777777" w:rsidR="00121432" w:rsidRPr="00121432" w:rsidRDefault="00121432" w:rsidP="00121432">
                  <w:pPr>
                    <w:jc w:val="center"/>
                    <w:rPr>
                      <w:rFonts w:eastAsia="Calibri"/>
                      <w:b/>
                      <w:bCs/>
                      <w:lang w:eastAsia="ru-RU"/>
                    </w:rPr>
                  </w:pPr>
                </w:p>
              </w:tc>
              <w:tc>
                <w:tcPr>
                  <w:tcW w:w="1418" w:type="dxa"/>
                  <w:vMerge/>
                  <w:tcBorders>
                    <w:left w:val="single" w:sz="4" w:space="0" w:color="auto"/>
                    <w:right w:val="single" w:sz="4" w:space="0" w:color="auto"/>
                  </w:tcBorders>
                  <w:vAlign w:val="center"/>
                  <w:hideMark/>
                </w:tcPr>
                <w:p w14:paraId="54C70B33" w14:textId="77777777" w:rsidR="00121432" w:rsidRPr="00121432" w:rsidRDefault="00121432" w:rsidP="00121432">
                  <w:pPr>
                    <w:jc w:val="center"/>
                    <w:rPr>
                      <w:rFonts w:eastAsia="Calibri"/>
                      <w:b/>
                      <w:bCs/>
                      <w:lang w:eastAsia="ru-RU"/>
                    </w:rPr>
                  </w:pPr>
                </w:p>
              </w:tc>
            </w:tr>
            <w:tr w:rsidR="00121432" w:rsidRPr="00121432" w14:paraId="0893EE11" w14:textId="77777777" w:rsidTr="00121432">
              <w:trPr>
                <w:trHeight w:val="984"/>
                <w:tblHeader/>
              </w:trPr>
              <w:tc>
                <w:tcPr>
                  <w:tcW w:w="737" w:type="dxa"/>
                  <w:vMerge/>
                  <w:tcBorders>
                    <w:top w:val="single" w:sz="4" w:space="0" w:color="auto"/>
                    <w:left w:val="single" w:sz="4" w:space="0" w:color="auto"/>
                    <w:bottom w:val="single" w:sz="4" w:space="0" w:color="auto"/>
                    <w:right w:val="single" w:sz="4" w:space="0" w:color="auto"/>
                  </w:tcBorders>
                  <w:vAlign w:val="center"/>
                  <w:hideMark/>
                </w:tcPr>
                <w:p w14:paraId="33D57A43" w14:textId="77777777" w:rsidR="00121432" w:rsidRPr="00121432" w:rsidRDefault="00121432" w:rsidP="00121432">
                  <w:pPr>
                    <w:jc w:val="center"/>
                    <w:rPr>
                      <w:rFonts w:eastAsia="Calibri"/>
                      <w:b/>
                      <w:bCs/>
                      <w:lang w:eastAsia="ru-RU"/>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1FC02FBD" w14:textId="77777777" w:rsidR="00121432" w:rsidRPr="00121432" w:rsidRDefault="00121432" w:rsidP="00121432">
                  <w:pPr>
                    <w:jc w:val="center"/>
                    <w:rPr>
                      <w:rFonts w:eastAsia="Calibri"/>
                      <w:b/>
                      <w:bCs/>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AF41F82" w14:textId="77777777" w:rsidR="00121432" w:rsidRPr="00121432" w:rsidRDefault="00121432" w:rsidP="00121432">
                  <w:pPr>
                    <w:jc w:val="center"/>
                    <w:rPr>
                      <w:rFonts w:eastAsia="Calibri"/>
                      <w:b/>
                      <w:bCs/>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2697A64" w14:textId="77777777" w:rsidR="00121432" w:rsidRPr="00121432" w:rsidRDefault="00121432" w:rsidP="00121432">
                  <w:pPr>
                    <w:jc w:val="center"/>
                    <w:rPr>
                      <w:rFonts w:eastAsia="Calibri"/>
                      <w:b/>
                      <w:bCs/>
                      <w:lang w:eastAsia="ru-RU"/>
                    </w:rPr>
                  </w:pPr>
                </w:p>
              </w:tc>
              <w:tc>
                <w:tcPr>
                  <w:tcW w:w="1417" w:type="dxa"/>
                  <w:vMerge/>
                  <w:tcBorders>
                    <w:left w:val="single" w:sz="4" w:space="0" w:color="auto"/>
                    <w:bottom w:val="single" w:sz="4" w:space="0" w:color="auto"/>
                    <w:right w:val="single" w:sz="4" w:space="0" w:color="auto"/>
                  </w:tcBorders>
                  <w:vAlign w:val="center"/>
                  <w:hideMark/>
                </w:tcPr>
                <w:p w14:paraId="5389490F" w14:textId="77777777" w:rsidR="00121432" w:rsidRPr="00121432" w:rsidRDefault="00121432" w:rsidP="00121432">
                  <w:pPr>
                    <w:jc w:val="center"/>
                    <w:rPr>
                      <w:rFonts w:eastAsia="Calibri"/>
                      <w:b/>
                      <w:bCs/>
                      <w:lang w:eastAsia="ru-RU"/>
                    </w:rPr>
                  </w:pPr>
                </w:p>
              </w:tc>
              <w:tc>
                <w:tcPr>
                  <w:tcW w:w="992" w:type="dxa"/>
                  <w:tcBorders>
                    <w:top w:val="nil"/>
                    <w:left w:val="nil"/>
                    <w:bottom w:val="single" w:sz="4" w:space="0" w:color="auto"/>
                    <w:right w:val="single" w:sz="4" w:space="0" w:color="auto"/>
                  </w:tcBorders>
                  <w:shd w:val="clear" w:color="auto" w:fill="auto"/>
                  <w:vAlign w:val="center"/>
                  <w:hideMark/>
                </w:tcPr>
                <w:p w14:paraId="54C4B2AB" w14:textId="77777777" w:rsidR="00121432" w:rsidRPr="00121432" w:rsidRDefault="00121432" w:rsidP="00121432">
                  <w:pPr>
                    <w:jc w:val="center"/>
                    <w:rPr>
                      <w:rFonts w:eastAsia="Calibri"/>
                      <w:b/>
                      <w:bCs/>
                      <w:sz w:val="16"/>
                      <w:szCs w:val="16"/>
                      <w:lang w:eastAsia="ru-RU"/>
                    </w:rPr>
                  </w:pPr>
                  <w:r w:rsidRPr="00121432">
                    <w:rPr>
                      <w:rFonts w:eastAsia="Calibri"/>
                      <w:b/>
                      <w:bCs/>
                      <w:sz w:val="16"/>
                      <w:szCs w:val="16"/>
                      <w:lang w:eastAsia="ru-RU"/>
                    </w:rPr>
                    <w:t>до реализации мероприятия</w:t>
                  </w:r>
                </w:p>
              </w:tc>
              <w:tc>
                <w:tcPr>
                  <w:tcW w:w="1134" w:type="dxa"/>
                  <w:tcBorders>
                    <w:top w:val="nil"/>
                    <w:left w:val="nil"/>
                    <w:bottom w:val="single" w:sz="4" w:space="0" w:color="auto"/>
                    <w:right w:val="single" w:sz="4" w:space="0" w:color="auto"/>
                  </w:tcBorders>
                  <w:shd w:val="clear" w:color="auto" w:fill="auto"/>
                  <w:vAlign w:val="center"/>
                  <w:hideMark/>
                </w:tcPr>
                <w:p w14:paraId="19072B61" w14:textId="77777777" w:rsidR="00121432" w:rsidRPr="00121432" w:rsidRDefault="00121432" w:rsidP="00121432">
                  <w:pPr>
                    <w:jc w:val="center"/>
                    <w:rPr>
                      <w:rFonts w:eastAsia="Calibri"/>
                      <w:b/>
                      <w:bCs/>
                      <w:sz w:val="16"/>
                      <w:szCs w:val="16"/>
                      <w:lang w:eastAsia="ru-RU"/>
                    </w:rPr>
                  </w:pPr>
                  <w:r w:rsidRPr="00121432">
                    <w:rPr>
                      <w:rFonts w:eastAsia="Calibri"/>
                      <w:b/>
                      <w:bCs/>
                      <w:sz w:val="16"/>
                      <w:szCs w:val="16"/>
                      <w:lang w:eastAsia="ru-RU"/>
                    </w:rPr>
                    <w:t>после реализации мероприятия</w:t>
                  </w:r>
                </w:p>
              </w:tc>
              <w:tc>
                <w:tcPr>
                  <w:tcW w:w="2410" w:type="dxa"/>
                  <w:vMerge/>
                  <w:tcBorders>
                    <w:top w:val="nil"/>
                    <w:left w:val="nil"/>
                    <w:bottom w:val="single" w:sz="4" w:space="0" w:color="auto"/>
                    <w:right w:val="single" w:sz="4" w:space="0" w:color="auto"/>
                  </w:tcBorders>
                  <w:vAlign w:val="center"/>
                  <w:hideMark/>
                </w:tcPr>
                <w:p w14:paraId="4317F93C" w14:textId="77777777" w:rsidR="00121432" w:rsidRPr="00121432" w:rsidRDefault="00121432" w:rsidP="00121432">
                  <w:pPr>
                    <w:jc w:val="center"/>
                    <w:rPr>
                      <w:rFonts w:eastAsia="Calibri"/>
                      <w:b/>
                      <w:bCs/>
                      <w:lang w:eastAsia="ru-RU"/>
                    </w:rPr>
                  </w:pPr>
                </w:p>
              </w:tc>
              <w:tc>
                <w:tcPr>
                  <w:tcW w:w="1134" w:type="dxa"/>
                  <w:vMerge/>
                  <w:tcBorders>
                    <w:left w:val="single" w:sz="4" w:space="0" w:color="auto"/>
                    <w:bottom w:val="single" w:sz="4" w:space="0" w:color="auto"/>
                    <w:right w:val="single" w:sz="4" w:space="0" w:color="auto"/>
                  </w:tcBorders>
                  <w:vAlign w:val="center"/>
                  <w:hideMark/>
                </w:tcPr>
                <w:p w14:paraId="09C15A34" w14:textId="77777777" w:rsidR="00121432" w:rsidRPr="00121432" w:rsidRDefault="00121432" w:rsidP="00121432">
                  <w:pPr>
                    <w:jc w:val="center"/>
                    <w:rPr>
                      <w:rFonts w:eastAsia="Calibri"/>
                      <w:b/>
                      <w:bCs/>
                      <w:lang w:eastAsia="ru-RU"/>
                    </w:rPr>
                  </w:pPr>
                </w:p>
              </w:tc>
              <w:tc>
                <w:tcPr>
                  <w:tcW w:w="1418" w:type="dxa"/>
                  <w:vMerge/>
                  <w:tcBorders>
                    <w:left w:val="single" w:sz="4" w:space="0" w:color="auto"/>
                    <w:bottom w:val="single" w:sz="4" w:space="0" w:color="auto"/>
                    <w:right w:val="single" w:sz="4" w:space="0" w:color="auto"/>
                  </w:tcBorders>
                  <w:vAlign w:val="center"/>
                  <w:hideMark/>
                </w:tcPr>
                <w:p w14:paraId="59AE237A" w14:textId="77777777" w:rsidR="00121432" w:rsidRPr="00121432" w:rsidRDefault="00121432" w:rsidP="00121432">
                  <w:pPr>
                    <w:jc w:val="center"/>
                    <w:rPr>
                      <w:rFonts w:eastAsia="Calibri"/>
                      <w:b/>
                      <w:bCs/>
                      <w:lang w:eastAsia="ru-RU"/>
                    </w:rPr>
                  </w:pPr>
                </w:p>
              </w:tc>
            </w:tr>
            <w:tr w:rsidR="00121432" w:rsidRPr="00121432" w14:paraId="21587605" w14:textId="77777777" w:rsidTr="00121432">
              <w:trPr>
                <w:cantSplit/>
                <w:trHeight w:val="666"/>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E20C77C" w14:textId="77777777" w:rsidR="00121432" w:rsidRPr="00121432" w:rsidRDefault="00121432" w:rsidP="00121432">
                  <w:pPr>
                    <w:ind w:left="4854" w:hanging="4854"/>
                    <w:jc w:val="center"/>
                    <w:outlineLvl w:val="0"/>
                    <w:rPr>
                      <w:rFonts w:eastAsia="Calibri"/>
                      <w:lang w:eastAsia="ru-RU"/>
                    </w:rPr>
                  </w:pPr>
                  <w:r w:rsidRPr="00121432">
                    <w:rPr>
                      <w:rFonts w:eastAsia="Calibri"/>
                      <w:lang w:eastAsia="ru-RU"/>
                    </w:rPr>
                    <w:t>1.</w:t>
                  </w:r>
                </w:p>
              </w:tc>
              <w:tc>
                <w:tcPr>
                  <w:tcW w:w="1247" w:type="dxa"/>
                  <w:vMerge w:val="restart"/>
                  <w:tcBorders>
                    <w:top w:val="single" w:sz="4" w:space="0" w:color="auto"/>
                    <w:left w:val="nil"/>
                    <w:bottom w:val="single" w:sz="4" w:space="0" w:color="auto"/>
                    <w:right w:val="single" w:sz="4" w:space="0" w:color="auto"/>
                  </w:tcBorders>
                  <w:shd w:val="clear" w:color="auto" w:fill="auto"/>
                  <w:vAlign w:val="center"/>
                </w:tcPr>
                <w:p w14:paraId="3A91BA90"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 xml:space="preserve">Строительство канализационного коллектора. Самотечный коллектор DN 1200 L=3795 м. и DN 1000 L=122 </w:t>
                  </w:r>
                </w:p>
                <w:p w14:paraId="03AEE9FA" w14:textId="77777777" w:rsidR="00121432" w:rsidRPr="00121432" w:rsidRDefault="00121432" w:rsidP="00121432">
                  <w:pPr>
                    <w:jc w:val="center"/>
                    <w:outlineLvl w:val="0"/>
                    <w:rPr>
                      <w:rFonts w:eastAsia="Calibri"/>
                      <w:sz w:val="16"/>
                      <w:szCs w:val="16"/>
                      <w:lang w:eastAsia="ru-RU"/>
                    </w:rPr>
                  </w:pPr>
                </w:p>
              </w:tc>
              <w:tc>
                <w:tcPr>
                  <w:tcW w:w="2268" w:type="dxa"/>
                  <w:vMerge w:val="restart"/>
                  <w:tcBorders>
                    <w:top w:val="single" w:sz="4" w:space="0" w:color="auto"/>
                    <w:left w:val="nil"/>
                    <w:bottom w:val="single" w:sz="4" w:space="0" w:color="auto"/>
                    <w:right w:val="single" w:sz="4" w:space="0" w:color="auto"/>
                  </w:tcBorders>
                  <w:shd w:val="clear" w:color="auto" w:fill="auto"/>
                </w:tcPr>
                <w:p w14:paraId="6852D01E"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Трубопровод изношен полностью. Имеет высокую степень аварийности.</w:t>
                  </w:r>
                </w:p>
                <w:p w14:paraId="4C0706DC" w14:textId="77777777" w:rsidR="00121432" w:rsidRPr="00121432" w:rsidRDefault="00121432" w:rsidP="00121432">
                  <w:pPr>
                    <w:jc w:val="center"/>
                    <w:outlineLvl w:val="0"/>
                    <w:rPr>
                      <w:rFonts w:eastAsia="Calibri"/>
                      <w:sz w:val="16"/>
                      <w:szCs w:val="16"/>
                      <w:lang w:eastAsia="ru-RU"/>
                    </w:rPr>
                  </w:pPr>
                </w:p>
              </w:tc>
              <w:tc>
                <w:tcPr>
                  <w:tcW w:w="1560" w:type="dxa"/>
                  <w:vMerge w:val="restart"/>
                  <w:tcBorders>
                    <w:top w:val="single" w:sz="4" w:space="0" w:color="auto"/>
                    <w:left w:val="nil"/>
                    <w:bottom w:val="single" w:sz="4" w:space="0" w:color="auto"/>
                    <w:right w:val="single" w:sz="4" w:space="0" w:color="auto"/>
                  </w:tcBorders>
                  <w:shd w:val="clear" w:color="auto" w:fill="auto"/>
                  <w:vAlign w:val="center"/>
                </w:tcPr>
                <w:p w14:paraId="449EF858"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Сети водоотведения  г. Обнинска</w:t>
                  </w:r>
                </w:p>
              </w:tc>
              <w:tc>
                <w:tcPr>
                  <w:tcW w:w="1417" w:type="dxa"/>
                  <w:tcBorders>
                    <w:top w:val="single" w:sz="4" w:space="0" w:color="auto"/>
                    <w:left w:val="nil"/>
                    <w:bottom w:val="single" w:sz="4" w:space="0" w:color="auto"/>
                    <w:right w:val="single" w:sz="4" w:space="0" w:color="auto"/>
                  </w:tcBorders>
                  <w:shd w:val="clear" w:color="auto" w:fill="auto"/>
                  <w:vAlign w:val="center"/>
                </w:tcPr>
                <w:p w14:paraId="21AA1A51"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Диаметр условный, мм</w:t>
                  </w:r>
                </w:p>
              </w:tc>
              <w:tc>
                <w:tcPr>
                  <w:tcW w:w="992" w:type="dxa"/>
                  <w:tcBorders>
                    <w:top w:val="single" w:sz="4" w:space="0" w:color="auto"/>
                    <w:left w:val="nil"/>
                    <w:bottom w:val="single" w:sz="4" w:space="0" w:color="auto"/>
                    <w:right w:val="single" w:sz="4" w:space="0" w:color="auto"/>
                  </w:tcBorders>
                  <w:shd w:val="clear" w:color="auto" w:fill="auto"/>
                  <w:vAlign w:val="center"/>
                </w:tcPr>
                <w:p w14:paraId="15C060CE"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1000, 1200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4E8E57"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1000, 1200</w:t>
                  </w:r>
                </w:p>
              </w:tc>
              <w:tc>
                <w:tcPr>
                  <w:tcW w:w="2410" w:type="dxa"/>
                  <w:vMerge w:val="restart"/>
                  <w:tcBorders>
                    <w:top w:val="single" w:sz="4" w:space="0" w:color="auto"/>
                    <w:left w:val="nil"/>
                    <w:bottom w:val="single" w:sz="4" w:space="0" w:color="auto"/>
                    <w:right w:val="single" w:sz="4" w:space="0" w:color="auto"/>
                  </w:tcBorders>
                  <w:shd w:val="clear" w:color="auto" w:fill="auto"/>
                  <w:noWrap/>
                  <w:vAlign w:val="center"/>
                </w:tcPr>
                <w:p w14:paraId="30B7485E"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Сети водоотведения</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14:paraId="026010CC"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2023</w:t>
                  </w:r>
                </w:p>
              </w:tc>
              <w:tc>
                <w:tcPr>
                  <w:tcW w:w="1418" w:type="dxa"/>
                  <w:vMerge w:val="restart"/>
                  <w:tcBorders>
                    <w:top w:val="single" w:sz="4" w:space="0" w:color="auto"/>
                    <w:left w:val="nil"/>
                    <w:bottom w:val="single" w:sz="4" w:space="0" w:color="auto"/>
                    <w:right w:val="single" w:sz="4" w:space="0" w:color="auto"/>
                  </w:tcBorders>
                  <w:shd w:val="clear" w:color="auto" w:fill="auto"/>
                  <w:noWrap/>
                  <w:vAlign w:val="center"/>
                </w:tcPr>
                <w:p w14:paraId="3A7122FF" w14:textId="77777777" w:rsidR="00121432" w:rsidRPr="00121432" w:rsidRDefault="00121432" w:rsidP="00121432">
                  <w:pPr>
                    <w:jc w:val="center"/>
                    <w:outlineLvl w:val="0"/>
                    <w:rPr>
                      <w:rFonts w:eastAsia="Calibri"/>
                      <w:sz w:val="16"/>
                      <w:szCs w:val="16"/>
                      <w:lang w:val="en-US" w:eastAsia="ru-RU"/>
                    </w:rPr>
                  </w:pPr>
                  <w:r w:rsidRPr="00121432">
                    <w:rPr>
                      <w:rFonts w:eastAsia="Calibri"/>
                      <w:sz w:val="16"/>
                      <w:szCs w:val="16"/>
                      <w:lang w:eastAsia="ru-RU"/>
                    </w:rPr>
                    <w:t>202</w:t>
                  </w:r>
                  <w:r w:rsidRPr="00121432">
                    <w:rPr>
                      <w:rFonts w:eastAsia="Calibri"/>
                      <w:sz w:val="16"/>
                      <w:szCs w:val="16"/>
                      <w:lang w:val="en-US" w:eastAsia="ru-RU"/>
                    </w:rPr>
                    <w:t>5</w:t>
                  </w:r>
                </w:p>
              </w:tc>
            </w:tr>
            <w:tr w:rsidR="00121432" w:rsidRPr="00121432" w14:paraId="2A4279A7" w14:textId="77777777" w:rsidTr="00121432">
              <w:trPr>
                <w:cantSplit/>
                <w:trHeight w:val="665"/>
              </w:trPr>
              <w:tc>
                <w:tcPr>
                  <w:tcW w:w="73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9B45F14" w14:textId="77777777" w:rsidR="00121432" w:rsidRPr="00121432" w:rsidRDefault="00121432" w:rsidP="00121432">
                  <w:pPr>
                    <w:ind w:left="4854" w:hanging="4854"/>
                    <w:jc w:val="center"/>
                    <w:outlineLvl w:val="0"/>
                    <w:rPr>
                      <w:rFonts w:eastAsia="Calibri"/>
                      <w:lang w:eastAsia="ru-RU"/>
                    </w:rPr>
                  </w:pPr>
                </w:p>
              </w:tc>
              <w:tc>
                <w:tcPr>
                  <w:tcW w:w="1247" w:type="dxa"/>
                  <w:vMerge/>
                  <w:tcBorders>
                    <w:top w:val="single" w:sz="4" w:space="0" w:color="auto"/>
                    <w:left w:val="nil"/>
                    <w:bottom w:val="single" w:sz="4" w:space="0" w:color="auto"/>
                    <w:right w:val="single" w:sz="4" w:space="0" w:color="auto"/>
                  </w:tcBorders>
                  <w:shd w:val="clear" w:color="auto" w:fill="auto"/>
                  <w:vAlign w:val="center"/>
                </w:tcPr>
                <w:p w14:paraId="77B0641E" w14:textId="77777777" w:rsidR="00121432" w:rsidRPr="00121432" w:rsidRDefault="00121432" w:rsidP="00121432">
                  <w:pPr>
                    <w:jc w:val="center"/>
                    <w:outlineLvl w:val="0"/>
                    <w:rPr>
                      <w:rFonts w:eastAsia="Calibri"/>
                      <w:sz w:val="16"/>
                      <w:szCs w:val="16"/>
                      <w:lang w:eastAsia="ru-RU"/>
                    </w:rPr>
                  </w:pPr>
                </w:p>
              </w:tc>
              <w:tc>
                <w:tcPr>
                  <w:tcW w:w="2268" w:type="dxa"/>
                  <w:vMerge/>
                  <w:tcBorders>
                    <w:top w:val="single" w:sz="4" w:space="0" w:color="auto"/>
                    <w:left w:val="nil"/>
                    <w:bottom w:val="single" w:sz="4" w:space="0" w:color="auto"/>
                    <w:right w:val="single" w:sz="4" w:space="0" w:color="auto"/>
                  </w:tcBorders>
                  <w:shd w:val="clear" w:color="auto" w:fill="auto"/>
                </w:tcPr>
                <w:p w14:paraId="44FDDBA5" w14:textId="77777777" w:rsidR="00121432" w:rsidRPr="00121432" w:rsidRDefault="00121432" w:rsidP="00121432">
                  <w:pPr>
                    <w:jc w:val="center"/>
                    <w:outlineLvl w:val="0"/>
                    <w:rPr>
                      <w:rFonts w:eastAsia="Calibri"/>
                      <w:sz w:val="16"/>
                      <w:szCs w:val="16"/>
                      <w:lang w:eastAsia="ru-RU"/>
                    </w:rPr>
                  </w:pPr>
                </w:p>
              </w:tc>
              <w:tc>
                <w:tcPr>
                  <w:tcW w:w="1560" w:type="dxa"/>
                  <w:vMerge/>
                  <w:tcBorders>
                    <w:top w:val="single" w:sz="4" w:space="0" w:color="auto"/>
                    <w:left w:val="nil"/>
                    <w:bottom w:val="single" w:sz="4" w:space="0" w:color="auto"/>
                    <w:right w:val="single" w:sz="4" w:space="0" w:color="auto"/>
                  </w:tcBorders>
                  <w:shd w:val="clear" w:color="auto" w:fill="auto"/>
                  <w:vAlign w:val="center"/>
                </w:tcPr>
                <w:p w14:paraId="59E00F73" w14:textId="77777777" w:rsidR="00121432" w:rsidRPr="00121432" w:rsidRDefault="00121432" w:rsidP="00121432">
                  <w:pPr>
                    <w:jc w:val="center"/>
                    <w:outlineLvl w:val="0"/>
                    <w:rPr>
                      <w:rFonts w:eastAsia="Calibri"/>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3BD85B3"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 xml:space="preserve">Протяженность, м </w:t>
                  </w:r>
                </w:p>
              </w:tc>
              <w:tc>
                <w:tcPr>
                  <w:tcW w:w="992" w:type="dxa"/>
                  <w:tcBorders>
                    <w:top w:val="single" w:sz="4" w:space="0" w:color="auto"/>
                    <w:left w:val="nil"/>
                    <w:bottom w:val="single" w:sz="4" w:space="0" w:color="auto"/>
                    <w:right w:val="single" w:sz="4" w:space="0" w:color="auto"/>
                  </w:tcBorders>
                  <w:shd w:val="clear" w:color="auto" w:fill="auto"/>
                  <w:vAlign w:val="center"/>
                </w:tcPr>
                <w:p w14:paraId="18BECC1E"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3917 (уточняется проектной документацией)</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A95531"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3917 (уточняется проектной документацией)</w:t>
                  </w:r>
                </w:p>
              </w:tc>
              <w:tc>
                <w:tcPr>
                  <w:tcW w:w="2410" w:type="dxa"/>
                  <w:vMerge/>
                  <w:tcBorders>
                    <w:top w:val="single" w:sz="4" w:space="0" w:color="auto"/>
                    <w:left w:val="nil"/>
                    <w:bottom w:val="single" w:sz="4" w:space="0" w:color="auto"/>
                    <w:right w:val="single" w:sz="4" w:space="0" w:color="auto"/>
                  </w:tcBorders>
                  <w:shd w:val="clear" w:color="auto" w:fill="auto"/>
                  <w:noWrap/>
                  <w:vAlign w:val="center"/>
                </w:tcPr>
                <w:p w14:paraId="7D361EC6" w14:textId="77777777" w:rsidR="00121432" w:rsidRPr="00121432" w:rsidRDefault="00121432" w:rsidP="00121432">
                  <w:pPr>
                    <w:jc w:val="center"/>
                    <w:outlineLvl w:val="0"/>
                    <w:rPr>
                      <w:rFonts w:eastAsia="Calibri"/>
                      <w:sz w:val="16"/>
                      <w:szCs w:val="16"/>
                      <w:lang w:eastAsia="ru-RU"/>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14:paraId="20479A4D" w14:textId="77777777" w:rsidR="00121432" w:rsidRPr="00121432" w:rsidRDefault="00121432" w:rsidP="00121432">
                  <w:pPr>
                    <w:jc w:val="center"/>
                    <w:outlineLvl w:val="0"/>
                    <w:rPr>
                      <w:rFonts w:eastAsia="Calibri"/>
                      <w:sz w:val="16"/>
                      <w:szCs w:val="16"/>
                      <w:lang w:eastAsia="ru-RU"/>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tcPr>
                <w:p w14:paraId="75F745ED" w14:textId="77777777" w:rsidR="00121432" w:rsidRPr="00121432" w:rsidRDefault="00121432" w:rsidP="00121432">
                  <w:pPr>
                    <w:jc w:val="center"/>
                    <w:outlineLvl w:val="0"/>
                    <w:rPr>
                      <w:rFonts w:eastAsia="Calibri"/>
                      <w:sz w:val="16"/>
                      <w:szCs w:val="16"/>
                      <w:lang w:eastAsia="ru-RU"/>
                    </w:rPr>
                  </w:pPr>
                </w:p>
              </w:tc>
            </w:tr>
            <w:tr w:rsidR="00121432" w:rsidRPr="00121432" w14:paraId="69855B17" w14:textId="77777777" w:rsidTr="00121432">
              <w:trPr>
                <w:cantSplit/>
                <w:trHeight w:val="1134"/>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1CC84" w14:textId="77777777" w:rsidR="00121432" w:rsidRPr="00121432" w:rsidRDefault="00121432" w:rsidP="00121432">
                  <w:pPr>
                    <w:ind w:left="4854" w:hanging="4854"/>
                    <w:jc w:val="center"/>
                    <w:outlineLvl w:val="0"/>
                    <w:rPr>
                      <w:rFonts w:eastAsia="Calibri"/>
                      <w:lang w:eastAsia="ru-RU"/>
                    </w:rPr>
                  </w:pPr>
                  <w:r w:rsidRPr="00121432">
                    <w:rPr>
                      <w:rFonts w:eastAsia="Calibri"/>
                      <w:lang w:eastAsia="ru-RU"/>
                    </w:rPr>
                    <w:t>2.</w:t>
                  </w:r>
                </w:p>
              </w:tc>
              <w:tc>
                <w:tcPr>
                  <w:tcW w:w="1247" w:type="dxa"/>
                  <w:tcBorders>
                    <w:top w:val="single" w:sz="4" w:space="0" w:color="auto"/>
                    <w:left w:val="nil"/>
                    <w:bottom w:val="single" w:sz="4" w:space="0" w:color="auto"/>
                    <w:right w:val="single" w:sz="4" w:space="0" w:color="auto"/>
                  </w:tcBorders>
                  <w:shd w:val="clear" w:color="auto" w:fill="auto"/>
                  <w:vAlign w:val="center"/>
                </w:tcPr>
                <w:p w14:paraId="1E4FBD6B"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Создание автоматизированной системы «Цифровой водоканал» (Водоотведение)</w:t>
                  </w:r>
                </w:p>
              </w:tc>
              <w:tc>
                <w:tcPr>
                  <w:tcW w:w="2268" w:type="dxa"/>
                  <w:tcBorders>
                    <w:top w:val="single" w:sz="4" w:space="0" w:color="auto"/>
                    <w:left w:val="nil"/>
                    <w:bottom w:val="single" w:sz="4" w:space="0" w:color="auto"/>
                    <w:right w:val="single" w:sz="4" w:space="0" w:color="auto"/>
                  </w:tcBorders>
                  <w:shd w:val="clear" w:color="auto" w:fill="auto"/>
                  <w:vAlign w:val="center"/>
                </w:tcPr>
                <w:p w14:paraId="74228710"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Повышение эффективности и надежности эксплуатации объектов водоотведения г. Обнинска</w:t>
                  </w:r>
                </w:p>
              </w:tc>
              <w:tc>
                <w:tcPr>
                  <w:tcW w:w="1560" w:type="dxa"/>
                  <w:tcBorders>
                    <w:top w:val="single" w:sz="4" w:space="0" w:color="auto"/>
                    <w:left w:val="nil"/>
                    <w:bottom w:val="single" w:sz="4" w:space="0" w:color="auto"/>
                    <w:right w:val="single" w:sz="4" w:space="0" w:color="auto"/>
                  </w:tcBorders>
                  <w:shd w:val="clear" w:color="auto" w:fill="auto"/>
                  <w:vAlign w:val="center"/>
                </w:tcPr>
                <w:p w14:paraId="6BA45ECE"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1BD5F78E"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w:t>
                  </w:r>
                </w:p>
                <w:p w14:paraId="7A86B9A8" w14:textId="77777777" w:rsidR="00121432" w:rsidRPr="00121432" w:rsidRDefault="00121432" w:rsidP="00121432">
                  <w:pPr>
                    <w:jc w:val="center"/>
                    <w:outlineLvl w:val="0"/>
                    <w:rPr>
                      <w:rFonts w:eastAsia="Calibri"/>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D8D4F47"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w:t>
                  </w:r>
                </w:p>
                <w:p w14:paraId="51272A56" w14:textId="77777777" w:rsidR="00121432" w:rsidRPr="00121432" w:rsidRDefault="00121432" w:rsidP="00121432">
                  <w:pPr>
                    <w:jc w:val="center"/>
                    <w:outlineLvl w:val="0"/>
                    <w:rPr>
                      <w:rFonts w:eastAsia="Calibri"/>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6901362"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w:t>
                  </w:r>
                </w:p>
                <w:p w14:paraId="40449741" w14:textId="77777777" w:rsidR="00121432" w:rsidRPr="00121432" w:rsidRDefault="00121432" w:rsidP="00121432">
                  <w:pPr>
                    <w:jc w:val="center"/>
                    <w:outlineLvl w:val="0"/>
                    <w:rPr>
                      <w:rFonts w:eastAsia="Calibri"/>
                      <w:sz w:val="16"/>
                      <w:szCs w:val="16"/>
                      <w:lang w:eastAsia="ru-RU"/>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226B6DBC"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 xml:space="preserve">Объекты водоотведения г. Обнинска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E5D85F7"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2023</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4E8FED7" w14:textId="77777777" w:rsidR="00121432" w:rsidRPr="00121432" w:rsidRDefault="00121432" w:rsidP="00121432">
                  <w:pPr>
                    <w:jc w:val="center"/>
                    <w:outlineLvl w:val="0"/>
                    <w:rPr>
                      <w:rFonts w:eastAsia="Calibri"/>
                      <w:sz w:val="16"/>
                      <w:szCs w:val="16"/>
                      <w:lang w:eastAsia="ru-RU"/>
                    </w:rPr>
                  </w:pPr>
                  <w:r w:rsidRPr="00121432">
                    <w:rPr>
                      <w:rFonts w:eastAsia="Calibri"/>
                      <w:sz w:val="16"/>
                      <w:szCs w:val="16"/>
                      <w:lang w:eastAsia="ru-RU"/>
                    </w:rPr>
                    <w:t>2025</w:t>
                  </w:r>
                </w:p>
              </w:tc>
            </w:tr>
          </w:tbl>
          <w:p w14:paraId="3C046B28" w14:textId="77777777" w:rsidR="00121432" w:rsidRPr="00121432" w:rsidRDefault="00121432" w:rsidP="00121432">
            <w:pPr>
              <w:keepNext/>
              <w:ind w:left="720"/>
              <w:rPr>
                <w:rFonts w:eastAsia="Calibri"/>
                <w:b/>
                <w:bCs/>
                <w:kern w:val="32"/>
                <w:sz w:val="24"/>
                <w:szCs w:val="24"/>
                <w:lang w:eastAsia="en-US"/>
              </w:rPr>
            </w:pPr>
          </w:p>
          <w:p w14:paraId="108FA34B" w14:textId="77777777" w:rsidR="00121432" w:rsidRPr="00121432" w:rsidRDefault="00121432" w:rsidP="00121432">
            <w:pPr>
              <w:keepNext/>
              <w:numPr>
                <w:ilvl w:val="0"/>
                <w:numId w:val="27"/>
              </w:numPr>
              <w:spacing w:after="160" w:line="259" w:lineRule="auto"/>
              <w:rPr>
                <w:rFonts w:eastAsia="Calibri"/>
                <w:b/>
                <w:bCs/>
                <w:kern w:val="32"/>
                <w:sz w:val="24"/>
                <w:szCs w:val="24"/>
                <w:lang w:eastAsia="en-US"/>
              </w:rPr>
            </w:pPr>
            <w:r w:rsidRPr="00121432">
              <w:rPr>
                <w:rFonts w:eastAsia="Calibri"/>
                <w:b/>
                <w:bCs/>
                <w:kern w:val="32"/>
                <w:sz w:val="24"/>
                <w:szCs w:val="24"/>
                <w:lang w:eastAsia="en-US"/>
              </w:rPr>
              <w:t>Состав и описание Задания и основных мероприятий в сфере водоотведения:</w:t>
            </w:r>
          </w:p>
          <w:p w14:paraId="71782BD7" w14:textId="77777777" w:rsidR="00121432" w:rsidRPr="00121432" w:rsidRDefault="00121432" w:rsidP="00121432">
            <w:pPr>
              <w:keepNext/>
              <w:ind w:left="720"/>
              <w:rPr>
                <w:rFonts w:eastAsia="Calibri"/>
                <w:b/>
                <w:bCs/>
                <w:kern w:val="32"/>
                <w:sz w:val="24"/>
                <w:szCs w:val="24"/>
                <w:lang w:eastAsia="en-US"/>
              </w:rPr>
            </w:pPr>
          </w:p>
          <w:tbl>
            <w:tblPr>
              <w:tblW w:w="1431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3107"/>
              <w:gridCol w:w="10672"/>
            </w:tblGrid>
            <w:tr w:rsidR="00121432" w:rsidRPr="00121432" w14:paraId="6808592D" w14:textId="77777777" w:rsidTr="00121432">
              <w:trPr>
                <w:trHeight w:val="636"/>
              </w:trPr>
              <w:tc>
                <w:tcPr>
                  <w:tcW w:w="538" w:type="dxa"/>
                  <w:tcBorders>
                    <w:top w:val="single" w:sz="4" w:space="0" w:color="000000"/>
                    <w:left w:val="single" w:sz="4" w:space="0" w:color="000000"/>
                    <w:bottom w:val="single" w:sz="4" w:space="0" w:color="000000"/>
                    <w:right w:val="single" w:sz="4" w:space="0" w:color="auto"/>
                  </w:tcBorders>
                  <w:vAlign w:val="center"/>
                  <w:hideMark/>
                </w:tcPr>
                <w:p w14:paraId="2A36CEC5" w14:textId="77777777" w:rsidR="00121432" w:rsidRPr="00121432" w:rsidRDefault="00121432" w:rsidP="00121432">
                  <w:pPr>
                    <w:jc w:val="center"/>
                    <w:rPr>
                      <w:rFonts w:eastAsia="Calibri"/>
                      <w:sz w:val="24"/>
                      <w:szCs w:val="24"/>
                      <w:lang w:eastAsia="en-US"/>
                    </w:rPr>
                  </w:pPr>
                  <w:r w:rsidRPr="00121432">
                    <w:rPr>
                      <w:rFonts w:eastAsia="Calibri"/>
                      <w:sz w:val="24"/>
                      <w:szCs w:val="24"/>
                      <w:lang w:eastAsia="en-US"/>
                    </w:rPr>
                    <w:t>1.</w:t>
                  </w:r>
                </w:p>
              </w:tc>
              <w:tc>
                <w:tcPr>
                  <w:tcW w:w="3107" w:type="dxa"/>
                  <w:tcBorders>
                    <w:top w:val="single" w:sz="4" w:space="0" w:color="000000"/>
                    <w:left w:val="single" w:sz="4" w:space="0" w:color="000000"/>
                    <w:bottom w:val="single" w:sz="4" w:space="0" w:color="000000"/>
                    <w:right w:val="single" w:sz="4" w:space="0" w:color="auto"/>
                  </w:tcBorders>
                  <w:vAlign w:val="center"/>
                  <w:hideMark/>
                </w:tcPr>
                <w:p w14:paraId="13A71231" w14:textId="77777777" w:rsidR="00121432" w:rsidRPr="00121432" w:rsidRDefault="00121432" w:rsidP="00121432">
                  <w:pPr>
                    <w:jc w:val="center"/>
                    <w:rPr>
                      <w:rFonts w:eastAsia="Calibri"/>
                      <w:sz w:val="24"/>
                      <w:szCs w:val="24"/>
                      <w:lang w:eastAsia="en-US"/>
                    </w:rPr>
                  </w:pPr>
                  <w:r w:rsidRPr="00121432">
                    <w:rPr>
                      <w:rFonts w:eastAsia="Calibri"/>
                      <w:sz w:val="24"/>
                      <w:szCs w:val="24"/>
                      <w:lang w:eastAsia="en-US"/>
                    </w:rPr>
                    <w:t>Цель Создания и Реконструкции Объекта Соглашения</w:t>
                  </w:r>
                </w:p>
              </w:tc>
              <w:tc>
                <w:tcPr>
                  <w:tcW w:w="10672" w:type="dxa"/>
                  <w:tcBorders>
                    <w:top w:val="single" w:sz="4" w:space="0" w:color="000000"/>
                    <w:left w:val="single" w:sz="4" w:space="0" w:color="auto"/>
                    <w:bottom w:val="single" w:sz="4" w:space="0" w:color="000000"/>
                    <w:right w:val="single" w:sz="4" w:space="0" w:color="000000"/>
                  </w:tcBorders>
                  <w:hideMark/>
                </w:tcPr>
                <w:p w14:paraId="0B71A53D" w14:textId="77777777" w:rsidR="00121432" w:rsidRPr="00121432" w:rsidRDefault="00121432" w:rsidP="00121432">
                  <w:pPr>
                    <w:rPr>
                      <w:rFonts w:eastAsia="Calibri"/>
                      <w:sz w:val="24"/>
                      <w:szCs w:val="24"/>
                      <w:lang w:eastAsia="en-US"/>
                    </w:rPr>
                  </w:pPr>
                  <w:r w:rsidRPr="00121432">
                    <w:rPr>
                      <w:rFonts w:eastAsia="Calibri"/>
                      <w:sz w:val="24"/>
                      <w:szCs w:val="24"/>
                      <w:lang w:eastAsia="en-US"/>
                    </w:rPr>
                    <w:t>Развитие централизованной системы водоотведения на основе наилучших доступных технологий и внедрения энергосберегающих технологий</w:t>
                  </w:r>
                </w:p>
                <w:p w14:paraId="21DCDAEC" w14:textId="77777777" w:rsidR="00121432" w:rsidRPr="00121432" w:rsidRDefault="00121432" w:rsidP="00121432">
                  <w:pPr>
                    <w:rPr>
                      <w:rFonts w:eastAsia="Calibri"/>
                      <w:sz w:val="24"/>
                      <w:szCs w:val="24"/>
                      <w:lang w:eastAsia="en-US"/>
                    </w:rPr>
                  </w:pPr>
                  <w:r w:rsidRPr="00121432">
                    <w:rPr>
                      <w:rFonts w:eastAsia="Calibri"/>
                      <w:sz w:val="24"/>
                      <w:szCs w:val="24"/>
                      <w:lang w:eastAsia="en-US"/>
                    </w:rPr>
                    <w:t>Повышение надежности водоотведения г. Обнинска.</w:t>
                  </w:r>
                </w:p>
                <w:p w14:paraId="30C74755" w14:textId="77777777" w:rsidR="00121432" w:rsidRPr="00121432" w:rsidRDefault="00121432" w:rsidP="00121432">
                  <w:pPr>
                    <w:rPr>
                      <w:rFonts w:eastAsia="Calibri"/>
                      <w:sz w:val="24"/>
                      <w:szCs w:val="24"/>
                      <w:lang w:eastAsia="en-US"/>
                    </w:rPr>
                  </w:pPr>
                  <w:r w:rsidRPr="00121432">
                    <w:rPr>
                      <w:rFonts w:eastAsia="Calibri"/>
                      <w:sz w:val="24"/>
                      <w:szCs w:val="24"/>
                      <w:lang w:eastAsia="en-US"/>
                    </w:rPr>
                    <w:t>Повышение эффективности эксплуатации объектов водоотведения г. Обнинска.</w:t>
                  </w:r>
                </w:p>
              </w:tc>
            </w:tr>
            <w:tr w:rsidR="00121432" w:rsidRPr="00121432" w14:paraId="555D2431" w14:textId="77777777" w:rsidTr="00121432">
              <w:tc>
                <w:tcPr>
                  <w:tcW w:w="538" w:type="dxa"/>
                  <w:tcBorders>
                    <w:top w:val="single" w:sz="4" w:space="0" w:color="000000"/>
                    <w:left w:val="single" w:sz="4" w:space="0" w:color="000000"/>
                    <w:bottom w:val="single" w:sz="4" w:space="0" w:color="000000"/>
                    <w:right w:val="single" w:sz="4" w:space="0" w:color="auto"/>
                  </w:tcBorders>
                  <w:vAlign w:val="center"/>
                  <w:hideMark/>
                </w:tcPr>
                <w:p w14:paraId="2351F043" w14:textId="77777777" w:rsidR="00121432" w:rsidRPr="00121432" w:rsidRDefault="00121432" w:rsidP="00121432">
                  <w:pPr>
                    <w:jc w:val="center"/>
                    <w:rPr>
                      <w:rFonts w:eastAsia="Calibri"/>
                      <w:sz w:val="24"/>
                      <w:szCs w:val="24"/>
                      <w:lang w:eastAsia="en-US"/>
                    </w:rPr>
                  </w:pPr>
                  <w:r w:rsidRPr="00121432">
                    <w:rPr>
                      <w:rFonts w:eastAsia="Calibri"/>
                      <w:sz w:val="24"/>
                      <w:szCs w:val="24"/>
                      <w:lang w:eastAsia="en-US"/>
                    </w:rPr>
                    <w:t>2.</w:t>
                  </w:r>
                </w:p>
              </w:tc>
              <w:tc>
                <w:tcPr>
                  <w:tcW w:w="3107" w:type="dxa"/>
                  <w:tcBorders>
                    <w:top w:val="single" w:sz="4" w:space="0" w:color="000000"/>
                    <w:left w:val="single" w:sz="4" w:space="0" w:color="000000"/>
                    <w:bottom w:val="single" w:sz="4" w:space="0" w:color="000000"/>
                    <w:right w:val="single" w:sz="4" w:space="0" w:color="auto"/>
                  </w:tcBorders>
                  <w:vAlign w:val="center"/>
                </w:tcPr>
                <w:p w14:paraId="197AF6CF" w14:textId="77777777" w:rsidR="00121432" w:rsidRPr="00121432" w:rsidRDefault="00121432" w:rsidP="00121432">
                  <w:pPr>
                    <w:jc w:val="center"/>
                    <w:rPr>
                      <w:rFonts w:eastAsia="Calibri"/>
                      <w:sz w:val="24"/>
                      <w:szCs w:val="24"/>
                      <w:lang w:eastAsia="en-US"/>
                    </w:rPr>
                  </w:pPr>
                  <w:r w:rsidRPr="00121432">
                    <w:rPr>
                      <w:rFonts w:eastAsia="Calibri"/>
                      <w:sz w:val="24"/>
                      <w:szCs w:val="24"/>
                      <w:lang w:eastAsia="en-US"/>
                    </w:rPr>
                    <w:t>Состав Объекта Соглашения, общее описание Объекта Соглашения</w:t>
                  </w:r>
                </w:p>
              </w:tc>
              <w:tc>
                <w:tcPr>
                  <w:tcW w:w="10672" w:type="dxa"/>
                  <w:tcBorders>
                    <w:top w:val="single" w:sz="4" w:space="0" w:color="000000"/>
                    <w:left w:val="single" w:sz="4" w:space="0" w:color="auto"/>
                    <w:bottom w:val="single" w:sz="4" w:space="0" w:color="000000"/>
                    <w:right w:val="single" w:sz="4" w:space="0" w:color="000000"/>
                  </w:tcBorders>
                </w:tcPr>
                <w:p w14:paraId="1D5B2D15" w14:textId="77777777" w:rsidR="00121432" w:rsidRPr="00121432" w:rsidRDefault="00121432" w:rsidP="00121432">
                  <w:pPr>
                    <w:rPr>
                      <w:rFonts w:eastAsia="Calibri"/>
                      <w:sz w:val="24"/>
                      <w:szCs w:val="24"/>
                      <w:lang w:eastAsia="en-US"/>
                    </w:rPr>
                  </w:pPr>
                  <w:r w:rsidRPr="00121432">
                    <w:rPr>
                      <w:rFonts w:eastAsia="Calibri"/>
                      <w:sz w:val="24"/>
                      <w:szCs w:val="24"/>
                      <w:lang w:eastAsia="en-US"/>
                    </w:rPr>
                    <w:t>Состав объектов централизованной системы водоотведения:</w:t>
                  </w:r>
                </w:p>
                <w:p w14:paraId="4DDD35DA" w14:textId="77777777" w:rsidR="00121432" w:rsidRPr="00121432" w:rsidRDefault="00121432" w:rsidP="00121432">
                  <w:pPr>
                    <w:rPr>
                      <w:rFonts w:eastAsia="Calibri"/>
                      <w:sz w:val="24"/>
                      <w:szCs w:val="24"/>
                      <w:lang w:eastAsia="en-US"/>
                    </w:rPr>
                  </w:pPr>
                  <w:r w:rsidRPr="00121432">
                    <w:rPr>
                      <w:rFonts w:eastAsia="Calibri"/>
                      <w:sz w:val="24"/>
                      <w:szCs w:val="24"/>
                      <w:lang w:eastAsia="en-US"/>
                    </w:rPr>
                    <w:t xml:space="preserve">- КНС – 10 объектов; </w:t>
                  </w:r>
                </w:p>
                <w:p w14:paraId="3A67C104" w14:textId="77777777" w:rsidR="00121432" w:rsidRPr="00121432" w:rsidRDefault="00121432" w:rsidP="00121432">
                  <w:pPr>
                    <w:rPr>
                      <w:rFonts w:eastAsia="Calibri"/>
                      <w:sz w:val="24"/>
                      <w:szCs w:val="24"/>
                      <w:lang w:eastAsia="en-US"/>
                    </w:rPr>
                  </w:pPr>
                  <w:r w:rsidRPr="00121432">
                    <w:rPr>
                      <w:rFonts w:eastAsia="Calibri"/>
                      <w:sz w:val="24"/>
                      <w:szCs w:val="24"/>
                      <w:lang w:eastAsia="en-US"/>
                    </w:rPr>
                    <w:t>Городские канализационные очистные сооружения;</w:t>
                  </w:r>
                </w:p>
                <w:p w14:paraId="3964819B" w14:textId="77777777" w:rsidR="00121432" w:rsidRPr="00121432" w:rsidRDefault="00121432" w:rsidP="00121432">
                  <w:pPr>
                    <w:rPr>
                      <w:rFonts w:eastAsia="Calibri"/>
                      <w:sz w:val="24"/>
                      <w:szCs w:val="24"/>
                      <w:lang w:eastAsia="en-US"/>
                    </w:rPr>
                  </w:pPr>
                  <w:r w:rsidRPr="00121432">
                    <w:rPr>
                      <w:rFonts w:eastAsia="Calibri"/>
                      <w:sz w:val="24"/>
                      <w:szCs w:val="24"/>
                      <w:lang w:eastAsia="en-US"/>
                    </w:rPr>
                    <w:t xml:space="preserve">- общая протяженность сетей водоотведения – 147,8 км; </w:t>
                  </w:r>
                </w:p>
                <w:p w14:paraId="5FCCF844" w14:textId="77777777" w:rsidR="00121432" w:rsidRPr="00121432" w:rsidRDefault="00121432" w:rsidP="00121432">
                  <w:pPr>
                    <w:rPr>
                      <w:rFonts w:eastAsia="Calibri"/>
                      <w:sz w:val="24"/>
                      <w:szCs w:val="24"/>
                      <w:lang w:eastAsia="en-US"/>
                    </w:rPr>
                  </w:pPr>
                  <w:r w:rsidRPr="00121432">
                    <w:rPr>
                      <w:rFonts w:eastAsia="Calibri"/>
                      <w:sz w:val="24"/>
                      <w:szCs w:val="24"/>
                      <w:lang w:eastAsia="en-US"/>
                    </w:rPr>
                    <w:t xml:space="preserve">Индивидуальные признаки Объекта Соглашения (технические характеристики, площадь и т.д.) указываются в градостроительном плане земельного участка (ГПЗУ), проектной и исполнительной документации, приложении 2.1 к Концессионному соглашению. </w:t>
                  </w:r>
                </w:p>
              </w:tc>
            </w:tr>
            <w:tr w:rsidR="00121432" w:rsidRPr="00121432" w14:paraId="367D2D86" w14:textId="77777777" w:rsidTr="00121432">
              <w:trPr>
                <w:trHeight w:val="572"/>
              </w:trPr>
              <w:tc>
                <w:tcPr>
                  <w:tcW w:w="538" w:type="dxa"/>
                  <w:tcBorders>
                    <w:top w:val="single" w:sz="4" w:space="0" w:color="000000"/>
                    <w:left w:val="single" w:sz="4" w:space="0" w:color="000000"/>
                    <w:bottom w:val="single" w:sz="4" w:space="0" w:color="000000"/>
                    <w:right w:val="single" w:sz="4" w:space="0" w:color="auto"/>
                  </w:tcBorders>
                  <w:vAlign w:val="center"/>
                  <w:hideMark/>
                </w:tcPr>
                <w:p w14:paraId="71423D52" w14:textId="77777777" w:rsidR="00121432" w:rsidRPr="00121432" w:rsidRDefault="00121432" w:rsidP="00121432">
                  <w:pPr>
                    <w:jc w:val="center"/>
                    <w:rPr>
                      <w:rFonts w:eastAsia="Calibri"/>
                      <w:sz w:val="24"/>
                      <w:szCs w:val="24"/>
                      <w:lang w:eastAsia="en-US"/>
                    </w:rPr>
                  </w:pPr>
                  <w:r w:rsidRPr="00121432">
                    <w:rPr>
                      <w:rFonts w:eastAsia="Calibri"/>
                      <w:sz w:val="24"/>
                      <w:szCs w:val="24"/>
                      <w:lang w:eastAsia="en-US"/>
                    </w:rPr>
                    <w:t>3.</w:t>
                  </w:r>
                </w:p>
              </w:tc>
              <w:tc>
                <w:tcPr>
                  <w:tcW w:w="3107" w:type="dxa"/>
                  <w:tcBorders>
                    <w:top w:val="single" w:sz="4" w:space="0" w:color="000000"/>
                    <w:left w:val="single" w:sz="4" w:space="0" w:color="000000"/>
                    <w:bottom w:val="single" w:sz="4" w:space="0" w:color="000000"/>
                    <w:right w:val="single" w:sz="4" w:space="0" w:color="auto"/>
                  </w:tcBorders>
                  <w:vAlign w:val="center"/>
                  <w:hideMark/>
                </w:tcPr>
                <w:p w14:paraId="1537649C" w14:textId="77777777" w:rsidR="00121432" w:rsidRPr="00121432" w:rsidRDefault="00121432" w:rsidP="00121432">
                  <w:pPr>
                    <w:jc w:val="center"/>
                    <w:rPr>
                      <w:rFonts w:eastAsia="Calibri"/>
                      <w:sz w:val="24"/>
                      <w:szCs w:val="24"/>
                      <w:lang w:eastAsia="en-US"/>
                    </w:rPr>
                  </w:pPr>
                  <w:r w:rsidRPr="00121432">
                    <w:rPr>
                      <w:rFonts w:eastAsia="Calibri"/>
                      <w:sz w:val="24"/>
                      <w:szCs w:val="24"/>
                      <w:lang w:eastAsia="en-US"/>
                    </w:rPr>
                    <w:t>Общие требования к Объекту Соглашения</w:t>
                  </w:r>
                </w:p>
              </w:tc>
              <w:tc>
                <w:tcPr>
                  <w:tcW w:w="10672" w:type="dxa"/>
                  <w:tcBorders>
                    <w:top w:val="single" w:sz="4" w:space="0" w:color="000000"/>
                    <w:left w:val="single" w:sz="4" w:space="0" w:color="auto"/>
                    <w:bottom w:val="single" w:sz="4" w:space="0" w:color="000000"/>
                    <w:right w:val="single" w:sz="4" w:space="0" w:color="000000"/>
                  </w:tcBorders>
                  <w:hideMark/>
                </w:tcPr>
                <w:p w14:paraId="091B64DB" w14:textId="77777777" w:rsidR="00121432" w:rsidRPr="00121432" w:rsidRDefault="00121432" w:rsidP="00121432">
                  <w:pPr>
                    <w:rPr>
                      <w:rFonts w:eastAsia="Calibri"/>
                      <w:sz w:val="24"/>
                      <w:szCs w:val="24"/>
                      <w:lang w:eastAsia="en-US"/>
                    </w:rPr>
                  </w:pPr>
                  <w:r w:rsidRPr="00121432">
                    <w:rPr>
                      <w:rFonts w:eastAsia="Calibri"/>
                      <w:sz w:val="24"/>
                      <w:szCs w:val="24"/>
                      <w:lang w:eastAsia="en-US"/>
                    </w:rPr>
                    <w:t>Создание и Реконструкция Объекта Соглашения должна осуществляться в соответствии с требованиями нормативно-технической документации и законодательства РФ.</w:t>
                  </w:r>
                </w:p>
                <w:p w14:paraId="7AF8D12A" w14:textId="77777777" w:rsidR="00121432" w:rsidRPr="00121432" w:rsidRDefault="00121432" w:rsidP="00121432">
                  <w:pPr>
                    <w:rPr>
                      <w:rFonts w:eastAsia="Calibri"/>
                      <w:sz w:val="24"/>
                      <w:szCs w:val="24"/>
                      <w:lang w:eastAsia="en-US"/>
                    </w:rPr>
                  </w:pPr>
                </w:p>
              </w:tc>
            </w:tr>
            <w:tr w:rsidR="00121432" w:rsidRPr="00121432" w14:paraId="2FCC1820" w14:textId="77777777" w:rsidTr="00121432">
              <w:tc>
                <w:tcPr>
                  <w:tcW w:w="538" w:type="dxa"/>
                  <w:tcBorders>
                    <w:top w:val="single" w:sz="4" w:space="0" w:color="000000"/>
                    <w:left w:val="single" w:sz="4" w:space="0" w:color="000000"/>
                    <w:bottom w:val="single" w:sz="4" w:space="0" w:color="000000"/>
                    <w:right w:val="single" w:sz="4" w:space="0" w:color="auto"/>
                  </w:tcBorders>
                  <w:vAlign w:val="center"/>
                  <w:hideMark/>
                </w:tcPr>
                <w:p w14:paraId="7B482B7E" w14:textId="77777777" w:rsidR="00121432" w:rsidRPr="00121432" w:rsidRDefault="00121432" w:rsidP="00121432">
                  <w:pPr>
                    <w:jc w:val="center"/>
                    <w:rPr>
                      <w:rFonts w:eastAsia="Calibri"/>
                      <w:sz w:val="24"/>
                      <w:szCs w:val="24"/>
                      <w:lang w:eastAsia="en-US"/>
                    </w:rPr>
                  </w:pPr>
                  <w:r w:rsidRPr="00121432">
                    <w:rPr>
                      <w:rFonts w:eastAsia="Calibri"/>
                      <w:sz w:val="24"/>
                      <w:szCs w:val="24"/>
                      <w:lang w:eastAsia="en-US"/>
                    </w:rPr>
                    <w:t>4.</w:t>
                  </w:r>
                </w:p>
              </w:tc>
              <w:tc>
                <w:tcPr>
                  <w:tcW w:w="3107" w:type="dxa"/>
                  <w:tcBorders>
                    <w:top w:val="single" w:sz="4" w:space="0" w:color="000000"/>
                    <w:left w:val="single" w:sz="4" w:space="0" w:color="000000"/>
                    <w:bottom w:val="single" w:sz="4" w:space="0" w:color="000000"/>
                    <w:right w:val="single" w:sz="4" w:space="0" w:color="auto"/>
                  </w:tcBorders>
                  <w:hideMark/>
                </w:tcPr>
                <w:p w14:paraId="1AB97B5C" w14:textId="77777777" w:rsidR="00121432" w:rsidRPr="00121432" w:rsidRDefault="00121432" w:rsidP="00121432">
                  <w:pPr>
                    <w:jc w:val="center"/>
                    <w:rPr>
                      <w:rFonts w:eastAsia="Calibri"/>
                      <w:sz w:val="24"/>
                      <w:szCs w:val="24"/>
                      <w:lang w:eastAsia="en-US"/>
                    </w:rPr>
                  </w:pPr>
                  <w:r w:rsidRPr="00121432">
                    <w:rPr>
                      <w:rFonts w:eastAsia="Calibri"/>
                      <w:sz w:val="24"/>
                      <w:szCs w:val="24"/>
                      <w:lang w:eastAsia="en-US"/>
                    </w:rPr>
                    <w:t xml:space="preserve">Срок начала выполнения работ по  Созданию и Реконструкции Объекта Соглашения - срок окончания Создания и Реконструкции Объекта Соглашения </w:t>
                  </w:r>
                </w:p>
              </w:tc>
              <w:tc>
                <w:tcPr>
                  <w:tcW w:w="10672" w:type="dxa"/>
                  <w:tcBorders>
                    <w:top w:val="single" w:sz="4" w:space="0" w:color="000000"/>
                    <w:left w:val="single" w:sz="4" w:space="0" w:color="auto"/>
                    <w:bottom w:val="single" w:sz="4" w:space="0" w:color="000000"/>
                    <w:right w:val="single" w:sz="4" w:space="0" w:color="000000"/>
                  </w:tcBorders>
                  <w:hideMark/>
                </w:tcPr>
                <w:p w14:paraId="58BE3231" w14:textId="77777777" w:rsidR="00121432" w:rsidRPr="00121432" w:rsidRDefault="00121432" w:rsidP="00121432">
                  <w:pPr>
                    <w:rPr>
                      <w:rFonts w:eastAsia="Calibri"/>
                      <w:sz w:val="24"/>
                      <w:szCs w:val="24"/>
                      <w:lang w:eastAsia="en-US"/>
                    </w:rPr>
                  </w:pPr>
                  <w:r w:rsidRPr="00121432">
                    <w:rPr>
                      <w:rFonts w:eastAsia="Calibri"/>
                      <w:sz w:val="24"/>
                      <w:szCs w:val="24"/>
                      <w:lang w:eastAsia="en-US"/>
                    </w:rPr>
                    <w:t>Начало – 2023 год</w:t>
                  </w:r>
                </w:p>
                <w:p w14:paraId="13985D5E" w14:textId="77777777" w:rsidR="00121432" w:rsidRPr="00121432" w:rsidRDefault="00121432" w:rsidP="00121432">
                  <w:pPr>
                    <w:rPr>
                      <w:rFonts w:eastAsia="Calibri"/>
                      <w:sz w:val="24"/>
                      <w:szCs w:val="24"/>
                      <w:lang w:eastAsia="en-US"/>
                    </w:rPr>
                  </w:pPr>
                  <w:r w:rsidRPr="00121432">
                    <w:rPr>
                      <w:rFonts w:eastAsia="Calibri"/>
                      <w:sz w:val="24"/>
                      <w:szCs w:val="24"/>
                      <w:lang w:eastAsia="en-US"/>
                    </w:rPr>
                    <w:t>Окончание –2025 год</w:t>
                  </w:r>
                </w:p>
                <w:p w14:paraId="57429146" w14:textId="77777777" w:rsidR="00121432" w:rsidRPr="00121432" w:rsidRDefault="00121432" w:rsidP="00121432">
                  <w:pPr>
                    <w:rPr>
                      <w:rFonts w:eastAsia="Calibri"/>
                      <w:sz w:val="24"/>
                      <w:szCs w:val="24"/>
                      <w:lang w:eastAsia="en-US"/>
                    </w:rPr>
                  </w:pPr>
                </w:p>
              </w:tc>
            </w:tr>
            <w:tr w:rsidR="00121432" w:rsidRPr="00121432" w14:paraId="3B3A7ED0" w14:textId="77777777" w:rsidTr="00121432">
              <w:trPr>
                <w:trHeight w:val="1050"/>
              </w:trPr>
              <w:tc>
                <w:tcPr>
                  <w:tcW w:w="538" w:type="dxa"/>
                  <w:tcBorders>
                    <w:top w:val="single" w:sz="4" w:space="0" w:color="000000"/>
                    <w:left w:val="single" w:sz="4" w:space="0" w:color="000000"/>
                    <w:bottom w:val="single" w:sz="4" w:space="0" w:color="000000"/>
                    <w:right w:val="single" w:sz="4" w:space="0" w:color="auto"/>
                  </w:tcBorders>
                  <w:vAlign w:val="center"/>
                  <w:hideMark/>
                </w:tcPr>
                <w:p w14:paraId="43C65A78" w14:textId="77777777" w:rsidR="00121432" w:rsidRPr="00121432" w:rsidRDefault="00121432" w:rsidP="00121432">
                  <w:pPr>
                    <w:jc w:val="center"/>
                    <w:rPr>
                      <w:rFonts w:eastAsia="Calibri"/>
                      <w:sz w:val="24"/>
                      <w:szCs w:val="24"/>
                      <w:lang w:eastAsia="en-US"/>
                    </w:rPr>
                  </w:pPr>
                  <w:r w:rsidRPr="00121432">
                    <w:rPr>
                      <w:rFonts w:eastAsia="Calibri"/>
                      <w:sz w:val="24"/>
                      <w:szCs w:val="24"/>
                      <w:lang w:eastAsia="en-US"/>
                    </w:rPr>
                    <w:t>5.</w:t>
                  </w:r>
                </w:p>
              </w:tc>
              <w:tc>
                <w:tcPr>
                  <w:tcW w:w="3107" w:type="dxa"/>
                  <w:tcBorders>
                    <w:top w:val="single" w:sz="4" w:space="0" w:color="000000"/>
                    <w:left w:val="single" w:sz="4" w:space="0" w:color="000000"/>
                    <w:bottom w:val="single" w:sz="4" w:space="0" w:color="000000"/>
                    <w:right w:val="single" w:sz="4" w:space="0" w:color="auto"/>
                  </w:tcBorders>
                  <w:vAlign w:val="center"/>
                  <w:hideMark/>
                </w:tcPr>
                <w:p w14:paraId="2B897514" w14:textId="77777777" w:rsidR="00121432" w:rsidRPr="00121432" w:rsidRDefault="00121432" w:rsidP="00121432">
                  <w:pPr>
                    <w:jc w:val="center"/>
                    <w:rPr>
                      <w:rFonts w:eastAsia="Calibri"/>
                      <w:sz w:val="24"/>
                      <w:szCs w:val="24"/>
                      <w:lang w:eastAsia="en-US"/>
                    </w:rPr>
                  </w:pPr>
                  <w:r w:rsidRPr="00121432">
                    <w:rPr>
                      <w:rFonts w:eastAsia="Calibri"/>
                      <w:sz w:val="24"/>
                      <w:szCs w:val="24"/>
                      <w:lang w:eastAsia="en-US"/>
                    </w:rPr>
                    <w:t>Предельный размер расходов на Создание и Реконструкцию Объекта Соглашения</w:t>
                  </w:r>
                </w:p>
              </w:tc>
              <w:tc>
                <w:tcPr>
                  <w:tcW w:w="10672" w:type="dxa"/>
                  <w:tcBorders>
                    <w:top w:val="single" w:sz="4" w:space="0" w:color="000000"/>
                    <w:left w:val="single" w:sz="4" w:space="0" w:color="auto"/>
                    <w:bottom w:val="single" w:sz="4" w:space="0" w:color="000000"/>
                    <w:right w:val="single" w:sz="4" w:space="0" w:color="000000"/>
                  </w:tcBorders>
                  <w:hideMark/>
                </w:tcPr>
                <w:p w14:paraId="535D3EAE" w14:textId="77777777" w:rsidR="00121432" w:rsidRPr="00121432" w:rsidRDefault="00121432" w:rsidP="00121432">
                  <w:pPr>
                    <w:rPr>
                      <w:rFonts w:eastAsia="Calibri"/>
                      <w:sz w:val="24"/>
                      <w:szCs w:val="24"/>
                      <w:lang w:eastAsia="en-US"/>
                    </w:rPr>
                  </w:pPr>
                  <w:r w:rsidRPr="00121432">
                    <w:rPr>
                      <w:rFonts w:eastAsia="Calibri"/>
                      <w:sz w:val="24"/>
                      <w:szCs w:val="24"/>
                      <w:lang w:eastAsia="en-US"/>
                    </w:rPr>
                    <w:t>1 546 240 987 (один миллиард пятьсот сорок шесть миллионов двести сорок тысяч девятьсот восемьдесят семь</w:t>
                  </w:r>
                  <w:proofErr w:type="gramStart"/>
                  <w:r w:rsidRPr="00121432">
                    <w:rPr>
                      <w:rFonts w:eastAsia="Calibri"/>
                      <w:sz w:val="24"/>
                      <w:szCs w:val="24"/>
                      <w:lang w:eastAsia="en-US"/>
                    </w:rPr>
                    <w:t xml:space="preserve"> )</w:t>
                  </w:r>
                  <w:proofErr w:type="gramEnd"/>
                  <w:r w:rsidRPr="00121432">
                    <w:rPr>
                      <w:rFonts w:eastAsia="Calibri"/>
                      <w:sz w:val="24"/>
                      <w:szCs w:val="24"/>
                      <w:lang w:eastAsia="en-US"/>
                    </w:rPr>
                    <w:t xml:space="preserve"> рублей 59 копеек с учётом НДС</w:t>
                  </w:r>
                </w:p>
              </w:tc>
            </w:tr>
            <w:tr w:rsidR="00121432" w:rsidRPr="00121432" w14:paraId="59F92F39" w14:textId="77777777" w:rsidTr="00121432">
              <w:tc>
                <w:tcPr>
                  <w:tcW w:w="538" w:type="dxa"/>
                  <w:tcBorders>
                    <w:top w:val="single" w:sz="4" w:space="0" w:color="000000"/>
                    <w:left w:val="single" w:sz="4" w:space="0" w:color="000000"/>
                    <w:bottom w:val="single" w:sz="4" w:space="0" w:color="000000"/>
                    <w:right w:val="single" w:sz="4" w:space="0" w:color="auto"/>
                  </w:tcBorders>
                  <w:vAlign w:val="center"/>
                  <w:hideMark/>
                </w:tcPr>
                <w:p w14:paraId="4E1FD717" w14:textId="77777777" w:rsidR="00121432" w:rsidRPr="00121432" w:rsidRDefault="00121432" w:rsidP="00121432">
                  <w:pPr>
                    <w:jc w:val="center"/>
                    <w:rPr>
                      <w:rFonts w:eastAsia="Calibri"/>
                      <w:sz w:val="24"/>
                      <w:szCs w:val="24"/>
                      <w:lang w:eastAsia="en-US"/>
                    </w:rPr>
                  </w:pPr>
                  <w:r w:rsidRPr="00121432">
                    <w:rPr>
                      <w:rFonts w:eastAsia="Calibri"/>
                      <w:sz w:val="24"/>
                      <w:szCs w:val="24"/>
                      <w:lang w:eastAsia="en-US"/>
                    </w:rPr>
                    <w:t>6.</w:t>
                  </w:r>
                </w:p>
              </w:tc>
              <w:tc>
                <w:tcPr>
                  <w:tcW w:w="3107" w:type="dxa"/>
                  <w:tcBorders>
                    <w:top w:val="single" w:sz="4" w:space="0" w:color="000000"/>
                    <w:left w:val="single" w:sz="4" w:space="0" w:color="000000"/>
                    <w:bottom w:val="single" w:sz="4" w:space="0" w:color="000000"/>
                    <w:right w:val="single" w:sz="4" w:space="0" w:color="auto"/>
                  </w:tcBorders>
                  <w:hideMark/>
                </w:tcPr>
                <w:p w14:paraId="368B6BEA" w14:textId="77777777" w:rsidR="00121432" w:rsidRPr="00121432" w:rsidRDefault="00121432" w:rsidP="00121432">
                  <w:pPr>
                    <w:jc w:val="center"/>
                    <w:rPr>
                      <w:rFonts w:eastAsia="Calibri"/>
                      <w:sz w:val="24"/>
                      <w:szCs w:val="24"/>
                      <w:lang w:eastAsia="en-US"/>
                    </w:rPr>
                  </w:pPr>
                  <w:r w:rsidRPr="00121432">
                    <w:rPr>
                      <w:rFonts w:eastAsia="Calibri"/>
                      <w:sz w:val="24"/>
                      <w:szCs w:val="24"/>
                      <w:lang w:eastAsia="en-US"/>
                    </w:rPr>
                    <w:t>Основные</w:t>
                  </w:r>
                </w:p>
                <w:p w14:paraId="1DB7D2B1" w14:textId="77777777" w:rsidR="00121432" w:rsidRPr="00121432" w:rsidRDefault="00121432" w:rsidP="00121432">
                  <w:pPr>
                    <w:jc w:val="center"/>
                    <w:rPr>
                      <w:rFonts w:eastAsia="Calibri"/>
                      <w:sz w:val="24"/>
                      <w:szCs w:val="24"/>
                      <w:lang w:eastAsia="en-US"/>
                    </w:rPr>
                  </w:pPr>
                  <w:r w:rsidRPr="00121432">
                    <w:rPr>
                      <w:rFonts w:eastAsia="Calibri"/>
                      <w:sz w:val="24"/>
                      <w:szCs w:val="24"/>
                      <w:lang w:eastAsia="en-US"/>
                    </w:rPr>
                    <w:t>технико-экономические</w:t>
                  </w:r>
                </w:p>
                <w:p w14:paraId="301A8C3F" w14:textId="77777777" w:rsidR="00121432" w:rsidRPr="00121432" w:rsidRDefault="00121432" w:rsidP="00121432">
                  <w:pPr>
                    <w:jc w:val="center"/>
                    <w:rPr>
                      <w:rFonts w:eastAsia="Calibri"/>
                      <w:sz w:val="24"/>
                      <w:szCs w:val="24"/>
                      <w:lang w:eastAsia="en-US"/>
                    </w:rPr>
                  </w:pPr>
                  <w:r w:rsidRPr="00121432">
                    <w:rPr>
                      <w:rFonts w:eastAsia="Calibri"/>
                      <w:sz w:val="24"/>
                      <w:szCs w:val="24"/>
                      <w:lang w:eastAsia="en-US"/>
                    </w:rPr>
                    <w:t>показатели и требования к Объекту Соглашения, технологические решения, подлежащие к использованию на Объекте Соглашения</w:t>
                  </w:r>
                </w:p>
              </w:tc>
              <w:tc>
                <w:tcPr>
                  <w:tcW w:w="10672" w:type="dxa"/>
                  <w:tcBorders>
                    <w:top w:val="single" w:sz="4" w:space="0" w:color="000000"/>
                    <w:left w:val="single" w:sz="4" w:space="0" w:color="auto"/>
                    <w:bottom w:val="single" w:sz="4" w:space="0" w:color="000000"/>
                    <w:right w:val="single" w:sz="4" w:space="0" w:color="000000"/>
                  </w:tcBorders>
                </w:tcPr>
                <w:p w14:paraId="05830C5B"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1. Строительство канализационного коллектора. Самотечный коллектор DN 1200 L=3795 м. и DN 1000 L=122 м:</w:t>
                  </w:r>
                </w:p>
                <w:p w14:paraId="0F7DACC5"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 выполнение комплекса проектно-изыскательских работ, включая проверку достоверности сметной стоимости и адресной привязки;</w:t>
                  </w:r>
                </w:p>
                <w:p w14:paraId="6359AD66"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 xml:space="preserve">- строительство канализационного коллектора Ду от 1000 до 1200 мм из </w:t>
                  </w:r>
                  <w:proofErr w:type="gramStart"/>
                  <w:r w:rsidRPr="00121432">
                    <w:rPr>
                      <w:rFonts w:eastAsia="Calibri"/>
                      <w:sz w:val="24"/>
                      <w:szCs w:val="24"/>
                      <w:lang w:eastAsia="en-US"/>
                    </w:rPr>
                    <w:t>железо-бетонных</w:t>
                  </w:r>
                  <w:proofErr w:type="gramEnd"/>
                  <w:r w:rsidRPr="00121432">
                    <w:rPr>
                      <w:rFonts w:eastAsia="Calibri"/>
                      <w:sz w:val="24"/>
                      <w:szCs w:val="24"/>
                      <w:lang w:eastAsia="en-US"/>
                    </w:rPr>
                    <w:t xml:space="preserve"> труб, протяженностью DN 1200 L=3795 м. и DN 1000 L=122 м. (протяженность уточняется проектной документацией);</w:t>
                  </w:r>
                </w:p>
                <w:p w14:paraId="025E05DD"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Общая протяженность строительства канализационного коллектора порядка 3117 м. при следующих индексах инфляции:</w:t>
                  </w:r>
                </w:p>
                <w:tbl>
                  <w:tblPr>
                    <w:tblStyle w:val="110"/>
                    <w:tblW w:w="0" w:type="auto"/>
                    <w:tblLook w:val="04A0" w:firstRow="1" w:lastRow="0" w:firstColumn="1" w:lastColumn="0" w:noHBand="0" w:noVBand="1"/>
                  </w:tblPr>
                  <w:tblGrid>
                    <w:gridCol w:w="1837"/>
                    <w:gridCol w:w="1837"/>
                    <w:gridCol w:w="1837"/>
                  </w:tblGrid>
                  <w:tr w:rsidR="00121432" w:rsidRPr="00121432" w14:paraId="3B8D53E6" w14:textId="77777777" w:rsidTr="00121432">
                    <w:tc>
                      <w:tcPr>
                        <w:tcW w:w="1325" w:type="dxa"/>
                      </w:tcPr>
                      <w:p w14:paraId="6C13A0A9" w14:textId="77777777" w:rsidR="00121432" w:rsidRPr="00121432" w:rsidRDefault="00121432" w:rsidP="00121432">
                        <w:pPr>
                          <w:rPr>
                            <w:rFonts w:eastAsia="Calibri"/>
                            <w:sz w:val="24"/>
                            <w:szCs w:val="24"/>
                          </w:rPr>
                        </w:pPr>
                        <w:r w:rsidRPr="00121432">
                          <w:rPr>
                            <w:rFonts w:eastAsia="Calibri"/>
                            <w:sz w:val="24"/>
                            <w:szCs w:val="24"/>
                          </w:rPr>
                          <w:t>2023</w:t>
                        </w:r>
                      </w:p>
                    </w:tc>
                    <w:tc>
                      <w:tcPr>
                        <w:tcW w:w="1325" w:type="dxa"/>
                      </w:tcPr>
                      <w:p w14:paraId="48076823" w14:textId="77777777" w:rsidR="00121432" w:rsidRPr="00121432" w:rsidRDefault="00121432" w:rsidP="00121432">
                        <w:pPr>
                          <w:rPr>
                            <w:rFonts w:eastAsia="Calibri"/>
                            <w:sz w:val="24"/>
                            <w:szCs w:val="24"/>
                          </w:rPr>
                        </w:pPr>
                        <w:r w:rsidRPr="00121432">
                          <w:rPr>
                            <w:rFonts w:eastAsia="Calibri"/>
                            <w:sz w:val="24"/>
                            <w:szCs w:val="24"/>
                          </w:rPr>
                          <w:t>2024</w:t>
                        </w:r>
                      </w:p>
                    </w:tc>
                    <w:tc>
                      <w:tcPr>
                        <w:tcW w:w="1324" w:type="dxa"/>
                      </w:tcPr>
                      <w:p w14:paraId="5F32D11E" w14:textId="77777777" w:rsidR="00121432" w:rsidRPr="00121432" w:rsidRDefault="00121432" w:rsidP="00121432">
                        <w:pPr>
                          <w:rPr>
                            <w:rFonts w:eastAsia="Calibri"/>
                            <w:sz w:val="24"/>
                            <w:szCs w:val="24"/>
                          </w:rPr>
                        </w:pPr>
                        <w:r w:rsidRPr="00121432">
                          <w:rPr>
                            <w:rFonts w:eastAsia="Calibri"/>
                            <w:sz w:val="24"/>
                            <w:szCs w:val="24"/>
                          </w:rPr>
                          <w:t>2025</w:t>
                        </w:r>
                      </w:p>
                    </w:tc>
                  </w:tr>
                  <w:tr w:rsidR="00121432" w:rsidRPr="00121432" w14:paraId="489849BD" w14:textId="77777777" w:rsidTr="00121432">
                    <w:tc>
                      <w:tcPr>
                        <w:tcW w:w="1325" w:type="dxa"/>
                      </w:tcPr>
                      <w:p w14:paraId="37D87CE4" w14:textId="77777777" w:rsidR="00121432" w:rsidRPr="00121432" w:rsidRDefault="00121432" w:rsidP="00121432">
                        <w:pPr>
                          <w:rPr>
                            <w:rFonts w:eastAsia="Calibri"/>
                            <w:sz w:val="24"/>
                            <w:szCs w:val="24"/>
                          </w:rPr>
                        </w:pPr>
                        <w:r w:rsidRPr="00121432">
                          <w:rPr>
                            <w:rFonts w:eastAsia="Calibri"/>
                            <w:sz w:val="24"/>
                            <w:szCs w:val="24"/>
                          </w:rPr>
                          <w:t>5,9%</w:t>
                        </w:r>
                      </w:p>
                    </w:tc>
                    <w:tc>
                      <w:tcPr>
                        <w:tcW w:w="1325" w:type="dxa"/>
                      </w:tcPr>
                      <w:p w14:paraId="073C049C" w14:textId="77777777" w:rsidR="00121432" w:rsidRPr="00121432" w:rsidRDefault="00121432" w:rsidP="00121432">
                        <w:pPr>
                          <w:rPr>
                            <w:rFonts w:eastAsia="Calibri"/>
                            <w:sz w:val="24"/>
                            <w:szCs w:val="24"/>
                          </w:rPr>
                        </w:pPr>
                        <w:r w:rsidRPr="00121432">
                          <w:rPr>
                            <w:rFonts w:eastAsia="Calibri"/>
                            <w:sz w:val="24"/>
                            <w:szCs w:val="24"/>
                          </w:rPr>
                          <w:t>5,3%</w:t>
                        </w:r>
                      </w:p>
                    </w:tc>
                    <w:tc>
                      <w:tcPr>
                        <w:tcW w:w="1324" w:type="dxa"/>
                      </w:tcPr>
                      <w:p w14:paraId="2489769E" w14:textId="77777777" w:rsidR="00121432" w:rsidRPr="00121432" w:rsidRDefault="00121432" w:rsidP="00121432">
                        <w:pPr>
                          <w:rPr>
                            <w:rFonts w:eastAsia="Calibri"/>
                            <w:sz w:val="24"/>
                            <w:szCs w:val="24"/>
                          </w:rPr>
                        </w:pPr>
                        <w:r w:rsidRPr="00121432">
                          <w:rPr>
                            <w:rFonts w:eastAsia="Calibri"/>
                            <w:sz w:val="24"/>
                            <w:szCs w:val="24"/>
                          </w:rPr>
                          <w:t>4,8%</w:t>
                        </w:r>
                      </w:p>
                    </w:tc>
                  </w:tr>
                </w:tbl>
                <w:p w14:paraId="1551B64C" w14:textId="77777777" w:rsidR="00121432" w:rsidRPr="00121432" w:rsidRDefault="00121432" w:rsidP="00121432">
                  <w:pPr>
                    <w:jc w:val="both"/>
                    <w:rPr>
                      <w:sz w:val="24"/>
                      <w:szCs w:val="24"/>
                      <w:lang w:eastAsia="en-US"/>
                    </w:rPr>
                  </w:pPr>
                  <w:r w:rsidRPr="00121432">
                    <w:rPr>
                      <w:rFonts w:eastAsia="Calibri"/>
                      <w:sz w:val="24"/>
                      <w:szCs w:val="24"/>
                      <w:lang w:eastAsia="en-US"/>
                    </w:rPr>
                    <w:lastRenderedPageBreak/>
                    <w:t>В случае изменения индексов инфляции и (или) условного диаметра трубопровода возможно изменение протяженности реконструируемых сетей, как в большую, так и в меньшую сторону</w:t>
                  </w:r>
                  <w:r w:rsidRPr="00121432">
                    <w:rPr>
                      <w:sz w:val="24"/>
                      <w:szCs w:val="24"/>
                      <w:lang w:eastAsia="en-US"/>
                    </w:rPr>
                    <w:t xml:space="preserve"> после внесения соответствующих изменений в Инвестиционную  программу.</w:t>
                  </w:r>
                </w:p>
                <w:p w14:paraId="7ACB44E4"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2. Создание автоматизированной системы «Цифровой водоканал», для мониторинга состояния системы водоотведения (расход, давление), а также оперативного реагирования на повреждения (аварии, утечки и т.п.) в составе работ:</w:t>
                  </w:r>
                </w:p>
                <w:p w14:paraId="631EE360"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 выполнение комплекса проектно-изыскательских работ, включая проверку достоверности сметной стоимости;</w:t>
                  </w:r>
                </w:p>
                <w:p w14:paraId="3305C027"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 закупка и поставка оборудования, материалов и программного обеспечения;</w:t>
                  </w:r>
                </w:p>
                <w:p w14:paraId="7EA96FAE"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 проведение монтажных и пуско-наладочных работ.</w:t>
                  </w:r>
                </w:p>
                <w:p w14:paraId="452E6C68" w14:textId="77777777" w:rsidR="00121432" w:rsidRPr="00121432" w:rsidRDefault="00121432" w:rsidP="00121432">
                  <w:pPr>
                    <w:jc w:val="both"/>
                    <w:rPr>
                      <w:rFonts w:eastAsia="Calibri"/>
                      <w:sz w:val="24"/>
                      <w:szCs w:val="24"/>
                      <w:lang w:eastAsia="en-US"/>
                    </w:rPr>
                  </w:pPr>
                  <w:r w:rsidRPr="00121432">
                    <w:rPr>
                      <w:rFonts w:eastAsia="Calibri"/>
                      <w:sz w:val="24"/>
                      <w:szCs w:val="24"/>
                      <w:lang w:eastAsia="en-US"/>
                    </w:rPr>
                    <w:t xml:space="preserve">*Программное обеспечение приобретается Концессионером у третьих лиц на основании соответствующих гражданско-правовых договоров, расходы на приобретение которого подлежат включению в состав расходов на Создание Объекта соглашения (капитализируемые расходы), а на обслуживание - в состав расходов на Эксплуатацию Объекта соглашения (операционные расходы).  </w:t>
                  </w:r>
                </w:p>
                <w:p w14:paraId="2101B7E9" w14:textId="77777777" w:rsidR="00121432" w:rsidRPr="00121432" w:rsidRDefault="00121432" w:rsidP="00121432">
                  <w:pPr>
                    <w:jc w:val="both"/>
                    <w:rPr>
                      <w:rFonts w:eastAsia="Calibri"/>
                      <w:sz w:val="24"/>
                      <w:szCs w:val="24"/>
                      <w:lang w:eastAsia="en-US"/>
                    </w:rPr>
                  </w:pPr>
                </w:p>
              </w:tc>
            </w:tr>
          </w:tbl>
          <w:p w14:paraId="479585C8" w14:textId="77777777" w:rsidR="00121432" w:rsidRPr="00121432" w:rsidRDefault="00121432" w:rsidP="00121432">
            <w:pPr>
              <w:ind w:left="634"/>
              <w:jc w:val="both"/>
              <w:rPr>
                <w:bCs/>
                <w:kern w:val="32"/>
                <w:sz w:val="24"/>
                <w:szCs w:val="24"/>
                <w:lang w:eastAsia="en-US"/>
              </w:rPr>
            </w:pPr>
            <w:r w:rsidRPr="00121432">
              <w:rPr>
                <w:bCs/>
                <w:kern w:val="32"/>
                <w:sz w:val="24"/>
                <w:szCs w:val="24"/>
                <w:lang w:eastAsia="en-US"/>
              </w:rPr>
              <w:lastRenderedPageBreak/>
              <w:t>Количество и характеристики оборудования и материалов, используемых при Создании и Реконструкции Объекта соглашения, уточняются Проектной документацией.</w:t>
            </w:r>
          </w:p>
          <w:p w14:paraId="445656B4" w14:textId="77777777" w:rsidR="00121432" w:rsidRPr="00121432" w:rsidRDefault="00121432" w:rsidP="00121432">
            <w:pPr>
              <w:ind w:left="634"/>
              <w:jc w:val="both"/>
              <w:rPr>
                <w:rFonts w:eastAsia="Calibri"/>
                <w:b/>
                <w:sz w:val="24"/>
                <w:szCs w:val="24"/>
                <w:lang w:eastAsia="en-US"/>
              </w:rPr>
            </w:pPr>
          </w:p>
        </w:tc>
        <w:tc>
          <w:tcPr>
            <w:tcW w:w="5322" w:type="dxa"/>
          </w:tcPr>
          <w:p w14:paraId="3F492370" w14:textId="77777777" w:rsidR="00121432" w:rsidRPr="00121432" w:rsidRDefault="00121432" w:rsidP="00121432">
            <w:pPr>
              <w:rPr>
                <w:rFonts w:eastAsia="Calibri"/>
                <w:b/>
                <w:sz w:val="24"/>
                <w:szCs w:val="24"/>
                <w:lang w:eastAsia="en-US"/>
              </w:rPr>
            </w:pPr>
          </w:p>
        </w:tc>
      </w:tr>
    </w:tbl>
    <w:p w14:paraId="26C726A2" w14:textId="77777777" w:rsidR="00121432" w:rsidRPr="00121432" w:rsidRDefault="00121432" w:rsidP="00121432">
      <w:pPr>
        <w:keepNext/>
        <w:rPr>
          <w:bCs/>
          <w:kern w:val="32"/>
          <w:sz w:val="24"/>
          <w:szCs w:val="24"/>
          <w:lang w:eastAsia="en-US"/>
        </w:rPr>
        <w:sectPr w:rsidR="00121432" w:rsidRPr="00121432" w:rsidSect="00121432">
          <w:footerReference w:type="default" r:id="rId9"/>
          <w:pgSz w:w="16838" w:h="11906" w:orient="landscape"/>
          <w:pgMar w:top="567" w:right="567" w:bottom="851" w:left="567" w:header="0" w:footer="441" w:gutter="0"/>
          <w:pgNumType w:start="552"/>
          <w:cols w:space="708"/>
          <w:docGrid w:linePitch="360"/>
        </w:sectPr>
      </w:pPr>
    </w:p>
    <w:p w14:paraId="2B268308" w14:textId="3FB8B0C5" w:rsidR="00121432" w:rsidRPr="00121432" w:rsidRDefault="00121432" w:rsidP="00121432">
      <w:pPr>
        <w:tabs>
          <w:tab w:val="left" w:pos="4800"/>
        </w:tabs>
        <w:autoSpaceDE w:val="0"/>
        <w:jc w:val="right"/>
        <w:rPr>
          <w:bCs/>
          <w:color w:val="000000"/>
          <w:sz w:val="24"/>
          <w:szCs w:val="24"/>
        </w:rPr>
      </w:pPr>
      <w:r w:rsidRPr="00121432">
        <w:rPr>
          <w:bCs/>
          <w:color w:val="000000"/>
          <w:sz w:val="24"/>
          <w:szCs w:val="24"/>
        </w:rPr>
        <w:lastRenderedPageBreak/>
        <w:t xml:space="preserve">Приложение № </w:t>
      </w:r>
      <w:r w:rsidR="00716123">
        <w:rPr>
          <w:bCs/>
          <w:color w:val="000000"/>
          <w:sz w:val="24"/>
          <w:szCs w:val="24"/>
        </w:rPr>
        <w:t>3</w:t>
      </w:r>
    </w:p>
    <w:p w14:paraId="08FF54FA" w14:textId="77777777" w:rsidR="009B3395" w:rsidRPr="009B3395" w:rsidRDefault="009B3395" w:rsidP="009B3395">
      <w:pPr>
        <w:tabs>
          <w:tab w:val="left" w:pos="4800"/>
        </w:tabs>
        <w:autoSpaceDE w:val="0"/>
        <w:jc w:val="right"/>
        <w:rPr>
          <w:bCs/>
          <w:color w:val="000000"/>
          <w:sz w:val="24"/>
          <w:szCs w:val="24"/>
        </w:rPr>
      </w:pPr>
      <w:r w:rsidRPr="009B3395">
        <w:rPr>
          <w:bCs/>
          <w:color w:val="000000"/>
          <w:sz w:val="24"/>
          <w:szCs w:val="24"/>
        </w:rPr>
        <w:t>к постановлению Администрации города Обнинска</w:t>
      </w:r>
    </w:p>
    <w:p w14:paraId="17017DA8" w14:textId="5E58FBFB" w:rsidR="00377D30" w:rsidRDefault="009B3395" w:rsidP="009B3395">
      <w:pPr>
        <w:tabs>
          <w:tab w:val="left" w:pos="4800"/>
        </w:tabs>
        <w:autoSpaceDE w:val="0"/>
        <w:jc w:val="right"/>
        <w:rPr>
          <w:bCs/>
          <w:color w:val="000000"/>
          <w:sz w:val="24"/>
          <w:szCs w:val="24"/>
        </w:rPr>
      </w:pPr>
      <w:r w:rsidRPr="009B3395">
        <w:rPr>
          <w:bCs/>
          <w:color w:val="000000"/>
          <w:sz w:val="24"/>
          <w:szCs w:val="24"/>
        </w:rPr>
        <w:t>от «</w:t>
      </w:r>
      <w:r w:rsidR="00FB081A">
        <w:rPr>
          <w:bCs/>
          <w:color w:val="000000"/>
          <w:sz w:val="24"/>
          <w:szCs w:val="24"/>
        </w:rPr>
        <w:t>8</w:t>
      </w:r>
      <w:r w:rsidRPr="009B3395">
        <w:rPr>
          <w:bCs/>
          <w:color w:val="000000"/>
          <w:sz w:val="24"/>
          <w:szCs w:val="24"/>
        </w:rPr>
        <w:t xml:space="preserve">» </w:t>
      </w:r>
      <w:r w:rsidR="00FB081A">
        <w:rPr>
          <w:bCs/>
          <w:color w:val="000000"/>
          <w:sz w:val="24"/>
          <w:szCs w:val="24"/>
        </w:rPr>
        <w:t>февраля</w:t>
      </w:r>
      <w:r w:rsidRPr="009B3395">
        <w:rPr>
          <w:bCs/>
          <w:color w:val="000000"/>
          <w:sz w:val="24"/>
          <w:szCs w:val="24"/>
        </w:rPr>
        <w:t xml:space="preserve"> 2023 г. № </w:t>
      </w:r>
      <w:r w:rsidR="00FB081A">
        <w:rPr>
          <w:bCs/>
          <w:color w:val="000000"/>
          <w:sz w:val="24"/>
          <w:szCs w:val="24"/>
        </w:rPr>
        <w:t>235-п</w:t>
      </w:r>
    </w:p>
    <w:p w14:paraId="7F1F2AC2" w14:textId="77777777" w:rsidR="009B3395" w:rsidRPr="00D00ED0" w:rsidRDefault="009B3395" w:rsidP="009B3395">
      <w:pPr>
        <w:tabs>
          <w:tab w:val="left" w:pos="4800"/>
        </w:tabs>
        <w:autoSpaceDE w:val="0"/>
        <w:jc w:val="right"/>
        <w:rPr>
          <w:bCs/>
          <w:color w:val="000000"/>
          <w:sz w:val="24"/>
          <w:szCs w:val="24"/>
        </w:rPr>
      </w:pPr>
    </w:p>
    <w:p w14:paraId="5A3A0976" w14:textId="77777777" w:rsidR="00716123" w:rsidRPr="00716123" w:rsidRDefault="00716123" w:rsidP="00716123">
      <w:pPr>
        <w:jc w:val="center"/>
        <w:rPr>
          <w:b/>
          <w:sz w:val="24"/>
          <w:szCs w:val="24"/>
          <w:lang w:eastAsia="ru-RU"/>
        </w:rPr>
      </w:pPr>
      <w:r w:rsidRPr="00716123">
        <w:rPr>
          <w:b/>
          <w:sz w:val="24"/>
          <w:szCs w:val="24"/>
          <w:lang w:eastAsia="ru-RU"/>
        </w:rPr>
        <w:t>Перечень земельных участков, предоставляемых в аренду Концессионеру</w:t>
      </w:r>
    </w:p>
    <w:tbl>
      <w:tblPr>
        <w:tblpPr w:leftFromText="180" w:rightFromText="180" w:vertAnchor="text" w:horzAnchor="page" w:tblpX="1266" w:tblpY="136"/>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984"/>
        <w:gridCol w:w="1985"/>
        <w:gridCol w:w="1842"/>
        <w:gridCol w:w="2126"/>
        <w:gridCol w:w="2126"/>
        <w:gridCol w:w="1276"/>
        <w:gridCol w:w="1843"/>
        <w:gridCol w:w="1673"/>
      </w:tblGrid>
      <w:tr w:rsidR="009B3395" w:rsidRPr="00716123" w14:paraId="072D5F0E" w14:textId="77777777" w:rsidTr="009B3395">
        <w:trPr>
          <w:trHeight w:val="2306"/>
        </w:trPr>
        <w:tc>
          <w:tcPr>
            <w:tcW w:w="597" w:type="dxa"/>
            <w:hideMark/>
          </w:tcPr>
          <w:p w14:paraId="1654D13B" w14:textId="77777777" w:rsidR="009B3395" w:rsidRPr="00716123" w:rsidRDefault="009B3395" w:rsidP="009B3395">
            <w:pPr>
              <w:jc w:val="center"/>
              <w:rPr>
                <w:bCs/>
                <w:sz w:val="24"/>
                <w:szCs w:val="24"/>
                <w:lang w:eastAsia="ru-RU"/>
              </w:rPr>
            </w:pPr>
            <w:r w:rsidRPr="00716123">
              <w:rPr>
                <w:bCs/>
                <w:sz w:val="24"/>
                <w:szCs w:val="24"/>
                <w:lang w:eastAsia="ru-RU"/>
              </w:rPr>
              <w:t xml:space="preserve">№ </w:t>
            </w:r>
            <w:proofErr w:type="gramStart"/>
            <w:r w:rsidRPr="00716123">
              <w:rPr>
                <w:bCs/>
                <w:sz w:val="24"/>
                <w:szCs w:val="24"/>
                <w:lang w:eastAsia="ru-RU"/>
              </w:rPr>
              <w:t>п</w:t>
            </w:r>
            <w:proofErr w:type="gramEnd"/>
            <w:r w:rsidRPr="00716123">
              <w:rPr>
                <w:bCs/>
                <w:sz w:val="24"/>
                <w:szCs w:val="24"/>
                <w:lang w:eastAsia="ru-RU"/>
              </w:rPr>
              <w:t>/п</w:t>
            </w:r>
          </w:p>
        </w:tc>
        <w:tc>
          <w:tcPr>
            <w:tcW w:w="1984" w:type="dxa"/>
            <w:hideMark/>
          </w:tcPr>
          <w:p w14:paraId="4EEB7FED" w14:textId="77777777" w:rsidR="009B3395" w:rsidRPr="00716123" w:rsidRDefault="009B3395" w:rsidP="009B3395">
            <w:pPr>
              <w:jc w:val="center"/>
              <w:rPr>
                <w:bCs/>
                <w:sz w:val="24"/>
                <w:szCs w:val="24"/>
                <w:lang w:eastAsia="ru-RU"/>
              </w:rPr>
            </w:pPr>
            <w:r w:rsidRPr="00716123">
              <w:rPr>
                <w:bCs/>
                <w:sz w:val="24"/>
                <w:szCs w:val="24"/>
                <w:lang w:eastAsia="ru-RU"/>
              </w:rPr>
              <w:t>Наименование Объекта соглашения, Иного имущества, для размещения которых предоставляется земельный участок</w:t>
            </w:r>
          </w:p>
        </w:tc>
        <w:tc>
          <w:tcPr>
            <w:tcW w:w="1985" w:type="dxa"/>
            <w:hideMark/>
          </w:tcPr>
          <w:p w14:paraId="3B97897B" w14:textId="77777777" w:rsidR="009B3395" w:rsidRPr="00716123" w:rsidRDefault="009B3395" w:rsidP="009B3395">
            <w:pPr>
              <w:jc w:val="center"/>
              <w:rPr>
                <w:bCs/>
                <w:sz w:val="24"/>
                <w:szCs w:val="24"/>
                <w:lang w:eastAsia="ru-RU"/>
              </w:rPr>
            </w:pPr>
            <w:r w:rsidRPr="00716123">
              <w:rPr>
                <w:bCs/>
                <w:sz w:val="24"/>
                <w:szCs w:val="24"/>
                <w:lang w:eastAsia="ru-RU"/>
              </w:rPr>
              <w:t>Кадастровый номер земельного участка</w:t>
            </w:r>
          </w:p>
        </w:tc>
        <w:tc>
          <w:tcPr>
            <w:tcW w:w="1842" w:type="dxa"/>
            <w:hideMark/>
          </w:tcPr>
          <w:p w14:paraId="3F81FA1E" w14:textId="77777777" w:rsidR="009B3395" w:rsidRPr="00716123" w:rsidRDefault="009B3395" w:rsidP="009B3395">
            <w:pPr>
              <w:jc w:val="center"/>
              <w:rPr>
                <w:bCs/>
                <w:sz w:val="24"/>
                <w:szCs w:val="24"/>
                <w:lang w:eastAsia="ru-RU"/>
              </w:rPr>
            </w:pPr>
            <w:r w:rsidRPr="00716123">
              <w:rPr>
                <w:bCs/>
                <w:sz w:val="24"/>
                <w:szCs w:val="24"/>
                <w:lang w:eastAsia="ru-RU"/>
              </w:rPr>
              <w:t>Категория земель</w:t>
            </w:r>
          </w:p>
        </w:tc>
        <w:tc>
          <w:tcPr>
            <w:tcW w:w="2126" w:type="dxa"/>
            <w:hideMark/>
          </w:tcPr>
          <w:p w14:paraId="786520D8" w14:textId="77777777" w:rsidR="009B3395" w:rsidRPr="00716123" w:rsidRDefault="009B3395" w:rsidP="009B3395">
            <w:pPr>
              <w:jc w:val="center"/>
              <w:rPr>
                <w:bCs/>
                <w:sz w:val="24"/>
                <w:szCs w:val="24"/>
                <w:lang w:eastAsia="ru-RU"/>
              </w:rPr>
            </w:pPr>
            <w:r w:rsidRPr="00716123">
              <w:rPr>
                <w:bCs/>
                <w:sz w:val="24"/>
                <w:szCs w:val="24"/>
                <w:lang w:eastAsia="ru-RU"/>
              </w:rPr>
              <w:t>Разрешенное использование</w:t>
            </w:r>
          </w:p>
        </w:tc>
        <w:tc>
          <w:tcPr>
            <w:tcW w:w="2126" w:type="dxa"/>
            <w:hideMark/>
          </w:tcPr>
          <w:p w14:paraId="5AA9F767" w14:textId="77777777" w:rsidR="009B3395" w:rsidRPr="00716123" w:rsidRDefault="009B3395" w:rsidP="009B3395">
            <w:pPr>
              <w:jc w:val="center"/>
              <w:rPr>
                <w:bCs/>
                <w:sz w:val="24"/>
                <w:szCs w:val="24"/>
                <w:lang w:eastAsia="ru-RU"/>
              </w:rPr>
            </w:pPr>
            <w:r w:rsidRPr="00716123">
              <w:rPr>
                <w:bCs/>
                <w:sz w:val="24"/>
                <w:szCs w:val="24"/>
                <w:lang w:eastAsia="ru-RU"/>
              </w:rPr>
              <w:t>Местонахождение (адрес)</w:t>
            </w:r>
          </w:p>
        </w:tc>
        <w:tc>
          <w:tcPr>
            <w:tcW w:w="1276" w:type="dxa"/>
            <w:hideMark/>
          </w:tcPr>
          <w:p w14:paraId="45850ADA" w14:textId="77777777" w:rsidR="009B3395" w:rsidRPr="00716123" w:rsidRDefault="009B3395" w:rsidP="009B3395">
            <w:pPr>
              <w:jc w:val="center"/>
              <w:rPr>
                <w:bCs/>
                <w:sz w:val="24"/>
                <w:szCs w:val="24"/>
                <w:lang w:eastAsia="ru-RU"/>
              </w:rPr>
            </w:pPr>
            <w:r w:rsidRPr="00716123">
              <w:rPr>
                <w:bCs/>
                <w:sz w:val="24"/>
                <w:szCs w:val="24"/>
                <w:lang w:eastAsia="ru-RU"/>
              </w:rPr>
              <w:t>Площадь, кв.м.</w:t>
            </w:r>
          </w:p>
        </w:tc>
        <w:tc>
          <w:tcPr>
            <w:tcW w:w="1843" w:type="dxa"/>
            <w:hideMark/>
          </w:tcPr>
          <w:p w14:paraId="1BFE1E45" w14:textId="77777777" w:rsidR="009B3395" w:rsidRPr="00716123" w:rsidRDefault="009B3395" w:rsidP="009B3395">
            <w:pPr>
              <w:jc w:val="center"/>
              <w:rPr>
                <w:sz w:val="24"/>
                <w:szCs w:val="24"/>
                <w:lang w:eastAsia="ru-RU"/>
              </w:rPr>
            </w:pPr>
            <w:r w:rsidRPr="00716123">
              <w:rPr>
                <w:sz w:val="24"/>
                <w:szCs w:val="24"/>
                <w:lang w:eastAsia="ru-RU"/>
              </w:rPr>
              <w:t>Сведения о праве собственности Концедента (документ-основание, номер и дата регистрации в ЕГРН)</w:t>
            </w:r>
          </w:p>
          <w:p w14:paraId="7EDC0512" w14:textId="77777777" w:rsidR="009B3395" w:rsidRPr="00716123" w:rsidRDefault="009B3395" w:rsidP="009B3395">
            <w:pPr>
              <w:jc w:val="center"/>
              <w:rPr>
                <w:bCs/>
                <w:sz w:val="24"/>
                <w:szCs w:val="24"/>
                <w:lang w:eastAsia="ru-RU"/>
              </w:rPr>
            </w:pPr>
          </w:p>
        </w:tc>
        <w:tc>
          <w:tcPr>
            <w:tcW w:w="1673" w:type="dxa"/>
            <w:hideMark/>
          </w:tcPr>
          <w:p w14:paraId="59BB72BB" w14:textId="77777777" w:rsidR="009B3395" w:rsidRPr="00716123" w:rsidRDefault="009B3395" w:rsidP="009B3395">
            <w:pPr>
              <w:jc w:val="center"/>
              <w:rPr>
                <w:sz w:val="24"/>
                <w:szCs w:val="24"/>
                <w:lang w:eastAsia="ru-RU"/>
              </w:rPr>
            </w:pPr>
            <w:r w:rsidRPr="00716123">
              <w:rPr>
                <w:sz w:val="24"/>
                <w:szCs w:val="24"/>
                <w:lang w:eastAsia="ru-RU"/>
              </w:rPr>
              <w:t>Сведения о праве Предприятия (документ-основание, номер регистрации в ЕГРН)</w:t>
            </w:r>
          </w:p>
        </w:tc>
      </w:tr>
      <w:tr w:rsidR="009B3395" w:rsidRPr="00716123" w14:paraId="26B22049" w14:textId="77777777" w:rsidTr="009B3395">
        <w:trPr>
          <w:trHeight w:val="412"/>
        </w:trPr>
        <w:tc>
          <w:tcPr>
            <w:tcW w:w="15452" w:type="dxa"/>
            <w:gridSpan w:val="9"/>
            <w:vAlign w:val="center"/>
            <w:hideMark/>
          </w:tcPr>
          <w:p w14:paraId="72A45DDF" w14:textId="77777777" w:rsidR="009B3395" w:rsidRPr="00716123" w:rsidRDefault="009B3395" w:rsidP="009B3395">
            <w:pPr>
              <w:jc w:val="center"/>
              <w:rPr>
                <w:b/>
                <w:sz w:val="24"/>
                <w:szCs w:val="24"/>
                <w:lang w:eastAsia="ru-RU"/>
              </w:rPr>
            </w:pPr>
            <w:r w:rsidRPr="00716123">
              <w:rPr>
                <w:b/>
                <w:sz w:val="24"/>
                <w:szCs w:val="24"/>
                <w:lang w:eastAsia="ru-RU"/>
              </w:rPr>
              <w:t>Перечень земельных участков в сфере теплоснабжения</w:t>
            </w:r>
          </w:p>
        </w:tc>
      </w:tr>
      <w:tr w:rsidR="009B3395" w:rsidRPr="00716123" w14:paraId="2CDBA698" w14:textId="77777777" w:rsidTr="009B3395">
        <w:trPr>
          <w:trHeight w:val="565"/>
        </w:trPr>
        <w:tc>
          <w:tcPr>
            <w:tcW w:w="597" w:type="dxa"/>
            <w:hideMark/>
          </w:tcPr>
          <w:p w14:paraId="1A8D5621" w14:textId="77777777" w:rsidR="009B3395" w:rsidRPr="00716123" w:rsidRDefault="009B3395" w:rsidP="009B3395">
            <w:pPr>
              <w:jc w:val="center"/>
              <w:rPr>
                <w:bCs/>
                <w:sz w:val="24"/>
                <w:szCs w:val="24"/>
                <w:lang w:eastAsia="ru-RU"/>
              </w:rPr>
            </w:pPr>
            <w:r w:rsidRPr="00716123">
              <w:rPr>
                <w:bCs/>
                <w:sz w:val="24"/>
                <w:szCs w:val="24"/>
                <w:lang w:eastAsia="ru-RU"/>
              </w:rPr>
              <w:t>1</w:t>
            </w:r>
          </w:p>
        </w:tc>
        <w:tc>
          <w:tcPr>
            <w:tcW w:w="1984" w:type="dxa"/>
            <w:hideMark/>
          </w:tcPr>
          <w:p w14:paraId="3B2E0003" w14:textId="77777777" w:rsidR="009B3395" w:rsidRPr="00716123" w:rsidRDefault="009B3395" w:rsidP="009B3395">
            <w:pPr>
              <w:rPr>
                <w:bCs/>
                <w:sz w:val="24"/>
                <w:szCs w:val="24"/>
                <w:lang w:eastAsia="ru-RU"/>
              </w:rPr>
            </w:pPr>
            <w:r w:rsidRPr="00716123">
              <w:rPr>
                <w:bCs/>
                <w:sz w:val="24"/>
                <w:szCs w:val="24"/>
                <w:lang w:eastAsia="ru-RU"/>
              </w:rPr>
              <w:t>Городская котельная</w:t>
            </w:r>
          </w:p>
        </w:tc>
        <w:tc>
          <w:tcPr>
            <w:tcW w:w="1985" w:type="dxa"/>
            <w:hideMark/>
          </w:tcPr>
          <w:p w14:paraId="6EC34CA0" w14:textId="77777777" w:rsidR="009B3395" w:rsidRPr="00716123" w:rsidRDefault="009B3395" w:rsidP="009B3395">
            <w:pPr>
              <w:jc w:val="center"/>
              <w:rPr>
                <w:bCs/>
                <w:sz w:val="24"/>
                <w:szCs w:val="24"/>
                <w:lang w:eastAsia="ru-RU"/>
              </w:rPr>
            </w:pPr>
            <w:r w:rsidRPr="00716123">
              <w:rPr>
                <w:bCs/>
                <w:sz w:val="24"/>
                <w:szCs w:val="24"/>
                <w:lang w:eastAsia="ru-RU"/>
              </w:rPr>
              <w:t>40:27:040301:8</w:t>
            </w:r>
          </w:p>
        </w:tc>
        <w:tc>
          <w:tcPr>
            <w:tcW w:w="1842" w:type="dxa"/>
            <w:hideMark/>
          </w:tcPr>
          <w:p w14:paraId="555F98A6" w14:textId="77777777" w:rsidR="009B3395" w:rsidRPr="00716123" w:rsidRDefault="009B3395" w:rsidP="009B3395">
            <w:pPr>
              <w:jc w:val="center"/>
              <w:rPr>
                <w:bCs/>
                <w:sz w:val="24"/>
                <w:szCs w:val="24"/>
                <w:lang w:eastAsia="ru-RU"/>
              </w:rPr>
            </w:pPr>
            <w:r w:rsidRPr="00716123">
              <w:rPr>
                <w:bCs/>
                <w:sz w:val="24"/>
                <w:szCs w:val="24"/>
                <w:lang w:eastAsia="ru-RU"/>
              </w:rPr>
              <w:t>Земли населённых пунктов</w:t>
            </w:r>
          </w:p>
        </w:tc>
        <w:tc>
          <w:tcPr>
            <w:tcW w:w="2126" w:type="dxa"/>
            <w:hideMark/>
          </w:tcPr>
          <w:p w14:paraId="4F700254" w14:textId="77777777" w:rsidR="009B3395" w:rsidRPr="00716123" w:rsidRDefault="009B3395" w:rsidP="009B3395">
            <w:pPr>
              <w:jc w:val="center"/>
              <w:rPr>
                <w:bCs/>
                <w:sz w:val="24"/>
                <w:szCs w:val="24"/>
                <w:lang w:eastAsia="ru-RU"/>
              </w:rPr>
            </w:pPr>
            <w:r w:rsidRPr="00716123">
              <w:rPr>
                <w:bCs/>
                <w:sz w:val="24"/>
                <w:szCs w:val="24"/>
                <w:lang w:eastAsia="ru-RU"/>
              </w:rPr>
              <w:t>Предоставление коммунальных услуг</w:t>
            </w:r>
          </w:p>
        </w:tc>
        <w:tc>
          <w:tcPr>
            <w:tcW w:w="2126" w:type="dxa"/>
            <w:hideMark/>
          </w:tcPr>
          <w:p w14:paraId="17162B2F" w14:textId="77777777" w:rsidR="009B3395" w:rsidRPr="00716123" w:rsidRDefault="009B3395" w:rsidP="009B3395">
            <w:pPr>
              <w:jc w:val="center"/>
              <w:rPr>
                <w:bCs/>
                <w:sz w:val="24"/>
                <w:szCs w:val="24"/>
                <w:lang w:eastAsia="ru-RU"/>
              </w:rPr>
            </w:pPr>
            <w:r w:rsidRPr="00716123">
              <w:rPr>
                <w:bCs/>
                <w:sz w:val="24"/>
                <w:szCs w:val="24"/>
                <w:lang w:eastAsia="ru-RU"/>
              </w:rPr>
              <w:t xml:space="preserve">Калужская </w:t>
            </w:r>
            <w:proofErr w:type="spellStart"/>
            <w:r w:rsidRPr="00716123">
              <w:rPr>
                <w:bCs/>
                <w:sz w:val="24"/>
                <w:szCs w:val="24"/>
                <w:lang w:eastAsia="ru-RU"/>
              </w:rPr>
              <w:t>обл</w:t>
            </w:r>
            <w:proofErr w:type="spellEnd"/>
            <w:r w:rsidRPr="00716123">
              <w:rPr>
                <w:bCs/>
                <w:sz w:val="24"/>
                <w:szCs w:val="24"/>
                <w:lang w:eastAsia="ru-RU"/>
              </w:rPr>
              <w:t>,</w:t>
            </w:r>
          </w:p>
          <w:p w14:paraId="4883554F" w14:textId="77777777" w:rsidR="009B3395" w:rsidRPr="00716123" w:rsidRDefault="009B3395" w:rsidP="009B3395">
            <w:pPr>
              <w:jc w:val="center"/>
              <w:rPr>
                <w:bCs/>
                <w:sz w:val="24"/>
                <w:szCs w:val="24"/>
                <w:lang w:eastAsia="ru-RU"/>
              </w:rPr>
            </w:pPr>
            <w:r w:rsidRPr="00716123">
              <w:rPr>
                <w:bCs/>
                <w:sz w:val="24"/>
                <w:szCs w:val="24"/>
                <w:lang w:eastAsia="ru-RU"/>
              </w:rPr>
              <w:t>г. Обнинск, проезд Коммунальный, дом 21</w:t>
            </w:r>
          </w:p>
        </w:tc>
        <w:tc>
          <w:tcPr>
            <w:tcW w:w="1276" w:type="dxa"/>
            <w:hideMark/>
          </w:tcPr>
          <w:p w14:paraId="716C8A1E" w14:textId="77777777" w:rsidR="009B3395" w:rsidRPr="00716123" w:rsidRDefault="009B3395" w:rsidP="009B3395">
            <w:pPr>
              <w:jc w:val="center"/>
              <w:rPr>
                <w:bCs/>
                <w:sz w:val="24"/>
                <w:szCs w:val="24"/>
                <w:lang w:eastAsia="ru-RU"/>
              </w:rPr>
            </w:pPr>
            <w:r w:rsidRPr="00716123">
              <w:rPr>
                <w:bCs/>
                <w:sz w:val="24"/>
                <w:szCs w:val="24"/>
                <w:lang w:eastAsia="ru-RU"/>
              </w:rPr>
              <w:t>68 363</w:t>
            </w:r>
          </w:p>
        </w:tc>
        <w:tc>
          <w:tcPr>
            <w:tcW w:w="1843" w:type="dxa"/>
            <w:hideMark/>
          </w:tcPr>
          <w:p w14:paraId="6BFB999B" w14:textId="77777777" w:rsidR="009B3395" w:rsidRPr="00716123" w:rsidRDefault="009B3395" w:rsidP="009B3395">
            <w:pPr>
              <w:jc w:val="center"/>
              <w:rPr>
                <w:sz w:val="24"/>
                <w:szCs w:val="24"/>
                <w:lang w:eastAsia="ru-RU"/>
              </w:rPr>
            </w:pPr>
            <w:r w:rsidRPr="00716123">
              <w:rPr>
                <w:sz w:val="24"/>
                <w:szCs w:val="24"/>
                <w:lang w:eastAsia="ru-RU"/>
              </w:rPr>
              <w:t>№ 40-40-27/002/2009-285 от 14.04.2009</w:t>
            </w:r>
          </w:p>
        </w:tc>
        <w:tc>
          <w:tcPr>
            <w:tcW w:w="1673" w:type="dxa"/>
            <w:hideMark/>
          </w:tcPr>
          <w:p w14:paraId="2E40C120" w14:textId="77777777" w:rsidR="009B3395" w:rsidRPr="00716123" w:rsidRDefault="009B3395" w:rsidP="009B3395">
            <w:pPr>
              <w:jc w:val="center"/>
              <w:rPr>
                <w:sz w:val="24"/>
                <w:szCs w:val="24"/>
                <w:lang w:eastAsia="ru-RU"/>
              </w:rPr>
            </w:pPr>
            <w:r w:rsidRPr="00716123">
              <w:rPr>
                <w:sz w:val="24"/>
                <w:szCs w:val="24"/>
                <w:lang w:eastAsia="ru-RU"/>
              </w:rPr>
              <w:t>Аренда</w:t>
            </w:r>
          </w:p>
          <w:p w14:paraId="053DBF2C" w14:textId="77777777" w:rsidR="009B3395" w:rsidRPr="00716123" w:rsidRDefault="009B3395" w:rsidP="009B3395">
            <w:pPr>
              <w:jc w:val="center"/>
              <w:rPr>
                <w:sz w:val="24"/>
                <w:szCs w:val="24"/>
                <w:lang w:eastAsia="ru-RU"/>
              </w:rPr>
            </w:pPr>
            <w:r w:rsidRPr="00716123">
              <w:rPr>
                <w:sz w:val="24"/>
                <w:szCs w:val="24"/>
                <w:lang w:eastAsia="ru-RU"/>
              </w:rPr>
              <w:t>№ 40-40-27/026/2009-200 от 06.08.2009</w:t>
            </w:r>
          </w:p>
        </w:tc>
      </w:tr>
      <w:tr w:rsidR="009B3395" w:rsidRPr="00716123" w14:paraId="428DE552" w14:textId="77777777" w:rsidTr="009B3395">
        <w:trPr>
          <w:trHeight w:val="565"/>
        </w:trPr>
        <w:tc>
          <w:tcPr>
            <w:tcW w:w="597" w:type="dxa"/>
            <w:hideMark/>
          </w:tcPr>
          <w:p w14:paraId="0192E41F" w14:textId="77777777" w:rsidR="009B3395" w:rsidRPr="00716123" w:rsidRDefault="009B3395" w:rsidP="009B3395">
            <w:pPr>
              <w:jc w:val="center"/>
              <w:rPr>
                <w:bCs/>
                <w:sz w:val="24"/>
                <w:szCs w:val="24"/>
                <w:lang w:eastAsia="ru-RU"/>
              </w:rPr>
            </w:pPr>
            <w:r w:rsidRPr="00716123">
              <w:rPr>
                <w:bCs/>
                <w:sz w:val="24"/>
                <w:szCs w:val="24"/>
                <w:lang w:eastAsia="ru-RU"/>
              </w:rPr>
              <w:t>2</w:t>
            </w:r>
          </w:p>
        </w:tc>
        <w:tc>
          <w:tcPr>
            <w:tcW w:w="1984" w:type="dxa"/>
            <w:shd w:val="clear" w:color="auto" w:fill="auto"/>
            <w:hideMark/>
          </w:tcPr>
          <w:p w14:paraId="7B463700" w14:textId="77777777" w:rsidR="009B3395" w:rsidRPr="00716123" w:rsidRDefault="009B3395" w:rsidP="009B3395">
            <w:pPr>
              <w:rPr>
                <w:bCs/>
                <w:sz w:val="24"/>
                <w:szCs w:val="24"/>
                <w:lang w:eastAsia="ru-RU"/>
              </w:rPr>
            </w:pPr>
            <w:r w:rsidRPr="00716123">
              <w:rPr>
                <w:bCs/>
                <w:sz w:val="24"/>
                <w:szCs w:val="24"/>
                <w:lang w:eastAsia="ru-RU"/>
              </w:rPr>
              <w:t>Нежилые здания</w:t>
            </w:r>
          </w:p>
        </w:tc>
        <w:tc>
          <w:tcPr>
            <w:tcW w:w="1985" w:type="dxa"/>
            <w:shd w:val="clear" w:color="auto" w:fill="auto"/>
            <w:hideMark/>
          </w:tcPr>
          <w:p w14:paraId="4FB8EE9D" w14:textId="77777777" w:rsidR="009B3395" w:rsidRPr="00716123" w:rsidRDefault="009B3395" w:rsidP="009B3395">
            <w:pPr>
              <w:jc w:val="center"/>
              <w:rPr>
                <w:bCs/>
                <w:sz w:val="24"/>
                <w:szCs w:val="24"/>
                <w:lang w:eastAsia="ru-RU"/>
              </w:rPr>
            </w:pPr>
            <w:r w:rsidRPr="00716123">
              <w:rPr>
                <w:bCs/>
                <w:sz w:val="24"/>
                <w:szCs w:val="24"/>
                <w:lang w:eastAsia="ru-RU"/>
              </w:rPr>
              <w:t>40:27:030102:67</w:t>
            </w:r>
          </w:p>
        </w:tc>
        <w:tc>
          <w:tcPr>
            <w:tcW w:w="1842" w:type="dxa"/>
            <w:shd w:val="clear" w:color="auto" w:fill="auto"/>
            <w:hideMark/>
          </w:tcPr>
          <w:p w14:paraId="04A6ECE8" w14:textId="77777777" w:rsidR="009B3395" w:rsidRPr="00716123" w:rsidRDefault="009B3395" w:rsidP="009B3395">
            <w:pPr>
              <w:jc w:val="center"/>
              <w:rPr>
                <w:bCs/>
                <w:sz w:val="24"/>
                <w:szCs w:val="24"/>
                <w:lang w:eastAsia="ru-RU"/>
              </w:rPr>
            </w:pPr>
            <w:r w:rsidRPr="00716123">
              <w:rPr>
                <w:bCs/>
                <w:sz w:val="24"/>
                <w:szCs w:val="24"/>
                <w:lang w:eastAsia="ru-RU"/>
              </w:rPr>
              <w:t>Земли населённых пунктов</w:t>
            </w:r>
          </w:p>
        </w:tc>
        <w:tc>
          <w:tcPr>
            <w:tcW w:w="2126" w:type="dxa"/>
            <w:shd w:val="clear" w:color="auto" w:fill="auto"/>
            <w:hideMark/>
          </w:tcPr>
          <w:p w14:paraId="12DB3B07" w14:textId="77777777" w:rsidR="009B3395" w:rsidRPr="00716123" w:rsidRDefault="009B3395" w:rsidP="009B3395">
            <w:pPr>
              <w:jc w:val="center"/>
              <w:rPr>
                <w:bCs/>
                <w:sz w:val="24"/>
                <w:szCs w:val="24"/>
                <w:lang w:eastAsia="ru-RU"/>
              </w:rPr>
            </w:pPr>
            <w:r w:rsidRPr="00716123">
              <w:rPr>
                <w:bCs/>
                <w:sz w:val="24"/>
                <w:szCs w:val="24"/>
                <w:lang w:eastAsia="ru-RU"/>
              </w:rPr>
              <w:t>Под промышленным объектом</w:t>
            </w:r>
          </w:p>
        </w:tc>
        <w:tc>
          <w:tcPr>
            <w:tcW w:w="2126" w:type="dxa"/>
            <w:shd w:val="clear" w:color="auto" w:fill="auto"/>
            <w:hideMark/>
          </w:tcPr>
          <w:p w14:paraId="7F743E9A" w14:textId="77777777" w:rsidR="009B3395" w:rsidRPr="00716123" w:rsidRDefault="009B3395" w:rsidP="009B3395">
            <w:pPr>
              <w:jc w:val="center"/>
              <w:rPr>
                <w:bCs/>
                <w:sz w:val="24"/>
                <w:szCs w:val="24"/>
                <w:lang w:eastAsia="ru-RU"/>
              </w:rPr>
            </w:pPr>
            <w:r w:rsidRPr="00716123">
              <w:rPr>
                <w:bCs/>
                <w:sz w:val="24"/>
                <w:szCs w:val="24"/>
                <w:lang w:eastAsia="ru-RU"/>
              </w:rPr>
              <w:t>Калужская обл.,</w:t>
            </w:r>
          </w:p>
          <w:p w14:paraId="29928997" w14:textId="77777777" w:rsidR="009B3395" w:rsidRPr="00716123" w:rsidRDefault="009B3395" w:rsidP="009B3395">
            <w:pPr>
              <w:jc w:val="center"/>
              <w:rPr>
                <w:bCs/>
                <w:sz w:val="24"/>
                <w:szCs w:val="24"/>
                <w:lang w:eastAsia="ru-RU"/>
              </w:rPr>
            </w:pPr>
            <w:r w:rsidRPr="00716123">
              <w:rPr>
                <w:bCs/>
                <w:sz w:val="24"/>
                <w:szCs w:val="24"/>
                <w:lang w:eastAsia="ru-RU"/>
              </w:rPr>
              <w:t xml:space="preserve">г. Обнинск, </w:t>
            </w:r>
            <w:proofErr w:type="spellStart"/>
            <w:r w:rsidRPr="00716123">
              <w:rPr>
                <w:bCs/>
                <w:sz w:val="24"/>
                <w:szCs w:val="24"/>
                <w:lang w:eastAsia="ru-RU"/>
              </w:rPr>
              <w:t>ул.Красных</w:t>
            </w:r>
            <w:proofErr w:type="spellEnd"/>
            <w:r w:rsidRPr="00716123">
              <w:rPr>
                <w:bCs/>
                <w:sz w:val="24"/>
                <w:szCs w:val="24"/>
                <w:lang w:eastAsia="ru-RU"/>
              </w:rPr>
              <w:t xml:space="preserve"> Зорь, дом 23а</w:t>
            </w:r>
          </w:p>
        </w:tc>
        <w:tc>
          <w:tcPr>
            <w:tcW w:w="1276" w:type="dxa"/>
            <w:shd w:val="clear" w:color="auto" w:fill="auto"/>
            <w:hideMark/>
          </w:tcPr>
          <w:p w14:paraId="75B53234" w14:textId="77777777" w:rsidR="009B3395" w:rsidRPr="00716123" w:rsidRDefault="009B3395" w:rsidP="009B3395">
            <w:pPr>
              <w:jc w:val="center"/>
              <w:rPr>
                <w:bCs/>
                <w:sz w:val="24"/>
                <w:szCs w:val="24"/>
                <w:lang w:eastAsia="ru-RU"/>
              </w:rPr>
            </w:pPr>
            <w:r w:rsidRPr="00716123">
              <w:rPr>
                <w:bCs/>
                <w:sz w:val="24"/>
                <w:szCs w:val="24"/>
                <w:lang w:eastAsia="ru-RU"/>
              </w:rPr>
              <w:t>1 430</w:t>
            </w:r>
          </w:p>
        </w:tc>
        <w:tc>
          <w:tcPr>
            <w:tcW w:w="1843" w:type="dxa"/>
          </w:tcPr>
          <w:p w14:paraId="4353F89D" w14:textId="77777777" w:rsidR="009B3395" w:rsidRPr="00716123" w:rsidRDefault="009B3395" w:rsidP="009B3395">
            <w:pPr>
              <w:jc w:val="center"/>
              <w:rPr>
                <w:sz w:val="24"/>
                <w:szCs w:val="24"/>
                <w:lang w:eastAsia="ru-RU"/>
              </w:rPr>
            </w:pPr>
          </w:p>
        </w:tc>
        <w:tc>
          <w:tcPr>
            <w:tcW w:w="1673" w:type="dxa"/>
          </w:tcPr>
          <w:p w14:paraId="07758577" w14:textId="77777777" w:rsidR="009B3395" w:rsidRPr="00716123" w:rsidRDefault="009B3395" w:rsidP="009B3395">
            <w:pPr>
              <w:jc w:val="center"/>
              <w:rPr>
                <w:sz w:val="24"/>
                <w:szCs w:val="24"/>
                <w:lang w:eastAsia="ru-RU"/>
              </w:rPr>
            </w:pPr>
          </w:p>
        </w:tc>
      </w:tr>
      <w:tr w:rsidR="009B3395" w:rsidRPr="00716123" w14:paraId="0C9C3A0B" w14:textId="77777777" w:rsidTr="009B3395">
        <w:trPr>
          <w:trHeight w:val="447"/>
        </w:trPr>
        <w:tc>
          <w:tcPr>
            <w:tcW w:w="15452" w:type="dxa"/>
            <w:gridSpan w:val="9"/>
            <w:vAlign w:val="center"/>
            <w:hideMark/>
          </w:tcPr>
          <w:p w14:paraId="58A35261" w14:textId="77777777" w:rsidR="009B3395" w:rsidRPr="00716123" w:rsidRDefault="009B3395" w:rsidP="009B3395">
            <w:pPr>
              <w:jc w:val="center"/>
              <w:rPr>
                <w:b/>
                <w:sz w:val="24"/>
                <w:szCs w:val="24"/>
                <w:lang w:eastAsia="ru-RU"/>
              </w:rPr>
            </w:pPr>
            <w:r w:rsidRPr="00716123">
              <w:rPr>
                <w:b/>
                <w:sz w:val="24"/>
                <w:szCs w:val="24"/>
                <w:lang w:eastAsia="ru-RU"/>
              </w:rPr>
              <w:t>Перечень земельных участков в сфере водоснабжения</w:t>
            </w:r>
          </w:p>
        </w:tc>
      </w:tr>
      <w:tr w:rsidR="009B3395" w:rsidRPr="00716123" w14:paraId="3BC64B72" w14:textId="77777777" w:rsidTr="009B3395">
        <w:trPr>
          <w:trHeight w:val="565"/>
        </w:trPr>
        <w:tc>
          <w:tcPr>
            <w:tcW w:w="597" w:type="dxa"/>
            <w:hideMark/>
          </w:tcPr>
          <w:p w14:paraId="606B7390" w14:textId="77777777" w:rsidR="009B3395" w:rsidRPr="00716123" w:rsidRDefault="009B3395" w:rsidP="009B3395">
            <w:pPr>
              <w:jc w:val="center"/>
              <w:rPr>
                <w:bCs/>
                <w:sz w:val="24"/>
                <w:szCs w:val="24"/>
                <w:lang w:eastAsia="ru-RU"/>
              </w:rPr>
            </w:pPr>
            <w:r w:rsidRPr="00716123">
              <w:rPr>
                <w:bCs/>
                <w:sz w:val="24"/>
                <w:szCs w:val="24"/>
                <w:lang w:eastAsia="ru-RU"/>
              </w:rPr>
              <w:t>1</w:t>
            </w:r>
          </w:p>
        </w:tc>
        <w:tc>
          <w:tcPr>
            <w:tcW w:w="1984" w:type="dxa"/>
            <w:hideMark/>
          </w:tcPr>
          <w:p w14:paraId="153D44AA" w14:textId="77777777" w:rsidR="009B3395" w:rsidRPr="00716123" w:rsidRDefault="009B3395" w:rsidP="009B3395">
            <w:pPr>
              <w:rPr>
                <w:bCs/>
                <w:sz w:val="24"/>
                <w:szCs w:val="24"/>
                <w:lang w:eastAsia="ru-RU"/>
              </w:rPr>
            </w:pPr>
            <w:r w:rsidRPr="00716123">
              <w:rPr>
                <w:bCs/>
                <w:sz w:val="24"/>
                <w:szCs w:val="24"/>
                <w:lang w:eastAsia="ru-RU"/>
              </w:rPr>
              <w:t>Скважина №13</w:t>
            </w:r>
          </w:p>
        </w:tc>
        <w:tc>
          <w:tcPr>
            <w:tcW w:w="1985" w:type="dxa"/>
            <w:hideMark/>
          </w:tcPr>
          <w:p w14:paraId="6A7FF011" w14:textId="77777777" w:rsidR="009B3395" w:rsidRPr="00716123" w:rsidRDefault="009B3395" w:rsidP="009B3395">
            <w:pPr>
              <w:jc w:val="center"/>
              <w:rPr>
                <w:bCs/>
                <w:sz w:val="24"/>
                <w:szCs w:val="24"/>
                <w:lang w:eastAsia="ru-RU"/>
              </w:rPr>
            </w:pPr>
            <w:r w:rsidRPr="00716123">
              <w:rPr>
                <w:bCs/>
                <w:sz w:val="24"/>
                <w:szCs w:val="24"/>
                <w:lang w:eastAsia="ru-RU"/>
              </w:rPr>
              <w:t>40:27:020202:12</w:t>
            </w:r>
          </w:p>
        </w:tc>
        <w:tc>
          <w:tcPr>
            <w:tcW w:w="1842" w:type="dxa"/>
            <w:hideMark/>
          </w:tcPr>
          <w:p w14:paraId="4929B2DD" w14:textId="77777777" w:rsidR="009B3395" w:rsidRPr="00716123" w:rsidRDefault="009B3395" w:rsidP="009B3395">
            <w:pPr>
              <w:jc w:val="center"/>
              <w:rPr>
                <w:bCs/>
                <w:sz w:val="24"/>
                <w:szCs w:val="24"/>
                <w:lang w:eastAsia="ru-RU"/>
              </w:rPr>
            </w:pPr>
            <w:r w:rsidRPr="00716123">
              <w:rPr>
                <w:bCs/>
                <w:sz w:val="24"/>
                <w:szCs w:val="24"/>
                <w:lang w:eastAsia="ru-RU"/>
              </w:rPr>
              <w:t>Земли населённых пунктов</w:t>
            </w:r>
          </w:p>
        </w:tc>
        <w:tc>
          <w:tcPr>
            <w:tcW w:w="2126" w:type="dxa"/>
            <w:hideMark/>
          </w:tcPr>
          <w:p w14:paraId="5FBF9755" w14:textId="77777777" w:rsidR="009B3395" w:rsidRPr="00716123" w:rsidRDefault="009B3395" w:rsidP="009B3395">
            <w:pPr>
              <w:jc w:val="center"/>
              <w:rPr>
                <w:bCs/>
                <w:sz w:val="24"/>
                <w:szCs w:val="24"/>
                <w:lang w:eastAsia="ru-RU"/>
              </w:rPr>
            </w:pPr>
            <w:r w:rsidRPr="00716123">
              <w:rPr>
                <w:bCs/>
                <w:sz w:val="24"/>
                <w:szCs w:val="24"/>
                <w:lang w:eastAsia="ru-RU"/>
              </w:rPr>
              <w:t>Для обслуживания и эксплуатации сооружений водозаборного узла №2 (скважина №13)</w:t>
            </w:r>
          </w:p>
        </w:tc>
        <w:tc>
          <w:tcPr>
            <w:tcW w:w="2126" w:type="dxa"/>
            <w:hideMark/>
          </w:tcPr>
          <w:p w14:paraId="541D89EB" w14:textId="77777777" w:rsidR="009B3395" w:rsidRPr="00716123" w:rsidRDefault="009B3395" w:rsidP="009B3395">
            <w:pPr>
              <w:jc w:val="center"/>
              <w:rPr>
                <w:bCs/>
                <w:sz w:val="24"/>
                <w:szCs w:val="24"/>
                <w:lang w:eastAsia="ru-RU"/>
              </w:rPr>
            </w:pPr>
            <w:r w:rsidRPr="00716123">
              <w:rPr>
                <w:bCs/>
                <w:sz w:val="24"/>
                <w:szCs w:val="24"/>
                <w:lang w:eastAsia="ru-RU"/>
              </w:rPr>
              <w:t xml:space="preserve">Калужская область, </w:t>
            </w:r>
            <w:proofErr w:type="spellStart"/>
            <w:r w:rsidRPr="00716123">
              <w:rPr>
                <w:bCs/>
                <w:sz w:val="24"/>
                <w:szCs w:val="24"/>
                <w:lang w:eastAsia="ru-RU"/>
              </w:rPr>
              <w:t>г.Обнинск</w:t>
            </w:r>
            <w:proofErr w:type="spellEnd"/>
            <w:r w:rsidRPr="00716123">
              <w:rPr>
                <w:bCs/>
                <w:sz w:val="24"/>
                <w:szCs w:val="24"/>
                <w:lang w:eastAsia="ru-RU"/>
              </w:rPr>
              <w:t xml:space="preserve">, </w:t>
            </w:r>
            <w:proofErr w:type="spellStart"/>
            <w:r w:rsidRPr="00716123">
              <w:rPr>
                <w:bCs/>
                <w:sz w:val="24"/>
                <w:szCs w:val="24"/>
                <w:lang w:eastAsia="ru-RU"/>
              </w:rPr>
              <w:t>Самсоновский</w:t>
            </w:r>
            <w:proofErr w:type="spellEnd"/>
            <w:r w:rsidRPr="00716123">
              <w:rPr>
                <w:bCs/>
                <w:sz w:val="24"/>
                <w:szCs w:val="24"/>
                <w:lang w:eastAsia="ru-RU"/>
              </w:rPr>
              <w:t xml:space="preserve"> водозабор, скважина № 13</w:t>
            </w:r>
          </w:p>
        </w:tc>
        <w:tc>
          <w:tcPr>
            <w:tcW w:w="1276" w:type="dxa"/>
            <w:hideMark/>
          </w:tcPr>
          <w:p w14:paraId="0C40E7BF" w14:textId="77777777" w:rsidR="009B3395" w:rsidRPr="00716123" w:rsidRDefault="009B3395" w:rsidP="009B3395">
            <w:pPr>
              <w:jc w:val="center"/>
              <w:rPr>
                <w:bCs/>
                <w:sz w:val="24"/>
                <w:szCs w:val="24"/>
                <w:lang w:eastAsia="ru-RU"/>
              </w:rPr>
            </w:pPr>
            <w:r w:rsidRPr="00716123">
              <w:rPr>
                <w:bCs/>
                <w:sz w:val="24"/>
                <w:szCs w:val="24"/>
                <w:lang w:eastAsia="ru-RU"/>
              </w:rPr>
              <w:t>2 380</w:t>
            </w:r>
          </w:p>
        </w:tc>
        <w:tc>
          <w:tcPr>
            <w:tcW w:w="1843" w:type="dxa"/>
            <w:hideMark/>
          </w:tcPr>
          <w:p w14:paraId="31074907" w14:textId="77777777" w:rsidR="009B3395" w:rsidRPr="00716123" w:rsidRDefault="009B3395" w:rsidP="009B3395">
            <w:pPr>
              <w:jc w:val="center"/>
              <w:rPr>
                <w:sz w:val="24"/>
                <w:szCs w:val="24"/>
                <w:lang w:eastAsia="ru-RU"/>
              </w:rPr>
            </w:pPr>
            <w:r w:rsidRPr="00716123">
              <w:rPr>
                <w:sz w:val="24"/>
                <w:szCs w:val="24"/>
                <w:lang w:eastAsia="ru-RU"/>
              </w:rPr>
              <w:t>№ 40-40-11/013/2012-414 от 03.04.2012</w:t>
            </w:r>
          </w:p>
          <w:p w14:paraId="7F8965AF" w14:textId="77777777" w:rsidR="009B3395" w:rsidRPr="00716123" w:rsidRDefault="009B3395" w:rsidP="009B3395">
            <w:pPr>
              <w:spacing w:after="160" w:line="259" w:lineRule="auto"/>
              <w:rPr>
                <w:sz w:val="24"/>
                <w:szCs w:val="24"/>
                <w:lang w:eastAsia="ru-RU"/>
              </w:rPr>
            </w:pPr>
          </w:p>
          <w:p w14:paraId="550EEA1A" w14:textId="77777777" w:rsidR="009B3395" w:rsidRPr="00716123" w:rsidRDefault="009B3395" w:rsidP="009B3395">
            <w:pPr>
              <w:spacing w:after="160" w:line="259" w:lineRule="auto"/>
              <w:jc w:val="center"/>
              <w:rPr>
                <w:sz w:val="24"/>
                <w:szCs w:val="24"/>
                <w:lang w:eastAsia="ru-RU"/>
              </w:rPr>
            </w:pPr>
          </w:p>
        </w:tc>
        <w:tc>
          <w:tcPr>
            <w:tcW w:w="1673" w:type="dxa"/>
            <w:hideMark/>
          </w:tcPr>
          <w:p w14:paraId="3837C748" w14:textId="77777777" w:rsidR="009B3395" w:rsidRPr="00716123" w:rsidRDefault="009B3395" w:rsidP="009B3395">
            <w:pPr>
              <w:jc w:val="center"/>
              <w:rPr>
                <w:sz w:val="24"/>
                <w:szCs w:val="24"/>
                <w:lang w:eastAsia="ru-RU"/>
              </w:rPr>
            </w:pPr>
            <w:r w:rsidRPr="00716123">
              <w:rPr>
                <w:sz w:val="24"/>
                <w:szCs w:val="24"/>
                <w:lang w:eastAsia="ru-RU"/>
              </w:rPr>
              <w:t>Аренда</w:t>
            </w:r>
          </w:p>
          <w:p w14:paraId="4EE4D4D8" w14:textId="77777777" w:rsidR="009B3395" w:rsidRPr="00716123" w:rsidRDefault="009B3395" w:rsidP="009B3395">
            <w:pPr>
              <w:jc w:val="center"/>
              <w:rPr>
                <w:sz w:val="24"/>
                <w:szCs w:val="24"/>
                <w:lang w:eastAsia="ru-RU"/>
              </w:rPr>
            </w:pPr>
            <w:r w:rsidRPr="00716123">
              <w:rPr>
                <w:sz w:val="24"/>
                <w:szCs w:val="24"/>
                <w:lang w:eastAsia="ru-RU"/>
              </w:rPr>
              <w:t>№ 40-40-11/036/2012-122 от 06.09.2012</w:t>
            </w:r>
          </w:p>
        </w:tc>
      </w:tr>
      <w:tr w:rsidR="009B3395" w:rsidRPr="00716123" w14:paraId="4EF45053" w14:textId="77777777" w:rsidTr="009B3395">
        <w:trPr>
          <w:trHeight w:val="3823"/>
        </w:trPr>
        <w:tc>
          <w:tcPr>
            <w:tcW w:w="597" w:type="dxa"/>
            <w:hideMark/>
          </w:tcPr>
          <w:p w14:paraId="41491A3F" w14:textId="77777777" w:rsidR="009B3395" w:rsidRPr="00716123" w:rsidRDefault="009B3395" w:rsidP="009B3395">
            <w:pPr>
              <w:jc w:val="center"/>
              <w:rPr>
                <w:bCs/>
                <w:sz w:val="24"/>
                <w:szCs w:val="24"/>
                <w:lang w:eastAsia="ru-RU"/>
              </w:rPr>
            </w:pPr>
            <w:r w:rsidRPr="00716123">
              <w:rPr>
                <w:bCs/>
                <w:sz w:val="24"/>
                <w:szCs w:val="24"/>
                <w:lang w:eastAsia="ru-RU"/>
              </w:rPr>
              <w:lastRenderedPageBreak/>
              <w:t>2</w:t>
            </w:r>
          </w:p>
        </w:tc>
        <w:tc>
          <w:tcPr>
            <w:tcW w:w="1984" w:type="dxa"/>
            <w:hideMark/>
          </w:tcPr>
          <w:p w14:paraId="2C80C7D1" w14:textId="77777777" w:rsidR="009B3395" w:rsidRPr="00716123" w:rsidRDefault="009B3395" w:rsidP="009B3395">
            <w:pPr>
              <w:rPr>
                <w:bCs/>
                <w:sz w:val="24"/>
                <w:szCs w:val="24"/>
                <w:lang w:eastAsia="ru-RU"/>
              </w:rPr>
            </w:pPr>
            <w:r w:rsidRPr="00716123">
              <w:rPr>
                <w:bCs/>
                <w:sz w:val="24"/>
                <w:szCs w:val="24"/>
                <w:lang w:eastAsia="ru-RU"/>
              </w:rPr>
              <w:t>Водозабор</w:t>
            </w:r>
          </w:p>
        </w:tc>
        <w:tc>
          <w:tcPr>
            <w:tcW w:w="1985" w:type="dxa"/>
            <w:hideMark/>
          </w:tcPr>
          <w:p w14:paraId="637E6A1A" w14:textId="77777777" w:rsidR="009B3395" w:rsidRPr="00716123" w:rsidRDefault="009B3395" w:rsidP="009B3395">
            <w:pPr>
              <w:jc w:val="center"/>
              <w:rPr>
                <w:bCs/>
                <w:sz w:val="24"/>
                <w:szCs w:val="24"/>
                <w:lang w:eastAsia="ru-RU"/>
              </w:rPr>
            </w:pPr>
            <w:r w:rsidRPr="00716123">
              <w:rPr>
                <w:bCs/>
                <w:sz w:val="24"/>
                <w:szCs w:val="24"/>
                <w:lang w:eastAsia="ru-RU"/>
              </w:rPr>
              <w:t xml:space="preserve">40:03:054102:3 (единое </w:t>
            </w:r>
            <w:proofErr w:type="spellStart"/>
            <w:r w:rsidRPr="00716123">
              <w:rPr>
                <w:bCs/>
                <w:sz w:val="24"/>
                <w:szCs w:val="24"/>
                <w:lang w:eastAsia="ru-RU"/>
              </w:rPr>
              <w:t>землепользова-ние</w:t>
            </w:r>
            <w:proofErr w:type="spellEnd"/>
            <w:r w:rsidRPr="00716123">
              <w:rPr>
                <w:bCs/>
                <w:sz w:val="24"/>
                <w:szCs w:val="24"/>
                <w:lang w:eastAsia="ru-RU"/>
              </w:rPr>
              <w:t xml:space="preserve"> 40:03:054102:2)</w:t>
            </w:r>
          </w:p>
        </w:tc>
        <w:tc>
          <w:tcPr>
            <w:tcW w:w="1842" w:type="dxa"/>
            <w:hideMark/>
          </w:tcPr>
          <w:p w14:paraId="03B944BC" w14:textId="77777777" w:rsidR="009B3395" w:rsidRPr="00716123" w:rsidRDefault="009B3395" w:rsidP="009B3395">
            <w:pPr>
              <w:jc w:val="center"/>
              <w:rPr>
                <w:bCs/>
                <w:sz w:val="24"/>
                <w:szCs w:val="24"/>
                <w:lang w:eastAsia="ru-RU"/>
              </w:rPr>
            </w:pPr>
            <w:r w:rsidRPr="00716123">
              <w:rPr>
                <w:bCs/>
                <w:sz w:val="24"/>
                <w:szCs w:val="24"/>
                <w:lang w:eastAsia="ru-RU"/>
              </w:rPr>
              <w:t xml:space="preserve">Земли </w:t>
            </w:r>
            <w:proofErr w:type="spellStart"/>
            <w:r w:rsidRPr="00716123">
              <w:rPr>
                <w:bCs/>
                <w:sz w:val="24"/>
                <w:szCs w:val="24"/>
                <w:lang w:eastAsia="ru-RU"/>
              </w:rPr>
              <w:t>промышлен-ности</w:t>
            </w:r>
            <w:proofErr w:type="spellEnd"/>
            <w:r w:rsidRPr="00716123">
              <w:rPr>
                <w:bCs/>
                <w:sz w:val="24"/>
                <w:szCs w:val="24"/>
                <w:lang w:eastAsia="ru-RU"/>
              </w:rPr>
              <w:t>,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126" w:type="dxa"/>
            <w:hideMark/>
          </w:tcPr>
          <w:p w14:paraId="758E993D" w14:textId="77777777" w:rsidR="009B3395" w:rsidRPr="00716123" w:rsidRDefault="009B3395" w:rsidP="009B3395">
            <w:pPr>
              <w:jc w:val="center"/>
              <w:rPr>
                <w:bCs/>
                <w:sz w:val="24"/>
                <w:szCs w:val="24"/>
                <w:lang w:eastAsia="ru-RU"/>
              </w:rPr>
            </w:pPr>
            <w:r w:rsidRPr="00716123">
              <w:rPr>
                <w:bCs/>
                <w:sz w:val="24"/>
                <w:szCs w:val="24"/>
                <w:lang w:eastAsia="ru-RU"/>
              </w:rPr>
              <w:t>Для питьевого и хозяйственно-бытового водоснабжения</w:t>
            </w:r>
          </w:p>
        </w:tc>
        <w:tc>
          <w:tcPr>
            <w:tcW w:w="2126" w:type="dxa"/>
            <w:hideMark/>
          </w:tcPr>
          <w:p w14:paraId="7A99BB28" w14:textId="77777777" w:rsidR="009B3395" w:rsidRPr="00716123" w:rsidRDefault="009B3395" w:rsidP="009B3395">
            <w:pPr>
              <w:jc w:val="center"/>
              <w:rPr>
                <w:bCs/>
                <w:sz w:val="24"/>
                <w:szCs w:val="24"/>
                <w:lang w:eastAsia="ru-RU"/>
              </w:rPr>
            </w:pPr>
            <w:r w:rsidRPr="00716123">
              <w:rPr>
                <w:bCs/>
                <w:sz w:val="24"/>
                <w:szCs w:val="24"/>
                <w:lang w:eastAsia="ru-RU"/>
              </w:rPr>
              <w:t>обл. Калужская,</w:t>
            </w:r>
          </w:p>
          <w:p w14:paraId="76ADF36D" w14:textId="77777777" w:rsidR="009B3395" w:rsidRPr="00716123" w:rsidRDefault="009B3395" w:rsidP="009B3395">
            <w:pPr>
              <w:jc w:val="center"/>
              <w:rPr>
                <w:bCs/>
                <w:sz w:val="24"/>
                <w:szCs w:val="24"/>
                <w:lang w:eastAsia="ru-RU"/>
              </w:rPr>
            </w:pPr>
            <w:r w:rsidRPr="00716123">
              <w:rPr>
                <w:bCs/>
                <w:sz w:val="24"/>
                <w:szCs w:val="24"/>
                <w:lang w:eastAsia="ru-RU"/>
              </w:rPr>
              <w:t xml:space="preserve">р-н Боровский, </w:t>
            </w:r>
          </w:p>
          <w:p w14:paraId="0A608D38" w14:textId="77777777" w:rsidR="009B3395" w:rsidRPr="00716123" w:rsidRDefault="009B3395" w:rsidP="009B3395">
            <w:pPr>
              <w:jc w:val="center"/>
              <w:rPr>
                <w:bCs/>
                <w:sz w:val="24"/>
                <w:szCs w:val="24"/>
                <w:lang w:eastAsia="ru-RU"/>
              </w:rPr>
            </w:pPr>
            <w:r w:rsidRPr="00716123">
              <w:rPr>
                <w:bCs/>
                <w:sz w:val="24"/>
                <w:szCs w:val="24"/>
                <w:lang w:eastAsia="ru-RU"/>
              </w:rPr>
              <w:t xml:space="preserve">д. </w:t>
            </w:r>
            <w:proofErr w:type="spellStart"/>
            <w:r w:rsidRPr="00716123">
              <w:rPr>
                <w:bCs/>
                <w:sz w:val="24"/>
                <w:szCs w:val="24"/>
                <w:lang w:eastAsia="ru-RU"/>
              </w:rPr>
              <w:t>Вашутино</w:t>
            </w:r>
            <w:proofErr w:type="spellEnd"/>
          </w:p>
        </w:tc>
        <w:tc>
          <w:tcPr>
            <w:tcW w:w="1276" w:type="dxa"/>
            <w:hideMark/>
          </w:tcPr>
          <w:p w14:paraId="3516511F" w14:textId="77777777" w:rsidR="009B3395" w:rsidRPr="00716123" w:rsidRDefault="009B3395" w:rsidP="009B3395">
            <w:pPr>
              <w:jc w:val="center"/>
              <w:rPr>
                <w:bCs/>
                <w:sz w:val="24"/>
                <w:szCs w:val="24"/>
                <w:lang w:eastAsia="ru-RU"/>
              </w:rPr>
            </w:pPr>
            <w:r w:rsidRPr="00716123">
              <w:rPr>
                <w:bCs/>
                <w:sz w:val="24"/>
                <w:szCs w:val="24"/>
                <w:lang w:eastAsia="ru-RU"/>
              </w:rPr>
              <w:t>12840</w:t>
            </w:r>
          </w:p>
        </w:tc>
        <w:tc>
          <w:tcPr>
            <w:tcW w:w="1843" w:type="dxa"/>
            <w:hideMark/>
          </w:tcPr>
          <w:p w14:paraId="3432D972" w14:textId="77777777" w:rsidR="009B3395" w:rsidRPr="00716123" w:rsidRDefault="009B3395" w:rsidP="009B3395">
            <w:pPr>
              <w:jc w:val="center"/>
              <w:rPr>
                <w:sz w:val="24"/>
                <w:szCs w:val="24"/>
                <w:lang w:eastAsia="ru-RU"/>
              </w:rPr>
            </w:pPr>
            <w:r w:rsidRPr="00716123">
              <w:rPr>
                <w:sz w:val="24"/>
                <w:szCs w:val="24"/>
                <w:lang w:eastAsia="ru-RU"/>
              </w:rPr>
              <w:t>№ 40-40/003-40/011/018/2015-503/2</w:t>
            </w:r>
          </w:p>
          <w:p w14:paraId="1DCCB352" w14:textId="77777777" w:rsidR="009B3395" w:rsidRPr="00716123" w:rsidRDefault="009B3395" w:rsidP="009B3395">
            <w:pPr>
              <w:jc w:val="center"/>
              <w:rPr>
                <w:sz w:val="24"/>
                <w:szCs w:val="24"/>
                <w:lang w:eastAsia="ru-RU"/>
              </w:rPr>
            </w:pPr>
            <w:r w:rsidRPr="00716123">
              <w:rPr>
                <w:sz w:val="24"/>
                <w:szCs w:val="24"/>
                <w:lang w:eastAsia="ru-RU"/>
              </w:rPr>
              <w:t>от 08.12.2015</w:t>
            </w:r>
          </w:p>
        </w:tc>
        <w:tc>
          <w:tcPr>
            <w:tcW w:w="1673" w:type="dxa"/>
            <w:hideMark/>
          </w:tcPr>
          <w:p w14:paraId="51082083" w14:textId="77777777" w:rsidR="009B3395" w:rsidRPr="00716123" w:rsidRDefault="009B3395" w:rsidP="009B3395">
            <w:pPr>
              <w:jc w:val="center"/>
              <w:rPr>
                <w:sz w:val="24"/>
                <w:szCs w:val="24"/>
                <w:lang w:eastAsia="ru-RU"/>
              </w:rPr>
            </w:pPr>
            <w:r w:rsidRPr="00716123">
              <w:rPr>
                <w:sz w:val="24"/>
                <w:szCs w:val="24"/>
                <w:lang w:eastAsia="ru-RU"/>
              </w:rPr>
              <w:t>Аренда</w:t>
            </w:r>
          </w:p>
          <w:p w14:paraId="3FD4259F" w14:textId="77777777" w:rsidR="009B3395" w:rsidRPr="00716123" w:rsidRDefault="009B3395" w:rsidP="009B3395">
            <w:pPr>
              <w:jc w:val="center"/>
              <w:rPr>
                <w:sz w:val="24"/>
                <w:szCs w:val="24"/>
                <w:lang w:eastAsia="ru-RU"/>
              </w:rPr>
            </w:pPr>
            <w:r w:rsidRPr="00716123">
              <w:rPr>
                <w:sz w:val="24"/>
                <w:szCs w:val="24"/>
                <w:lang w:eastAsia="ru-RU"/>
              </w:rPr>
              <w:t>№ 40-40/011-40/011/001/2016-3953/2</w:t>
            </w:r>
          </w:p>
          <w:p w14:paraId="48B40B0B" w14:textId="77777777" w:rsidR="009B3395" w:rsidRPr="00716123" w:rsidRDefault="009B3395" w:rsidP="009B3395">
            <w:pPr>
              <w:jc w:val="center"/>
              <w:rPr>
                <w:sz w:val="24"/>
                <w:szCs w:val="24"/>
                <w:lang w:eastAsia="ru-RU"/>
              </w:rPr>
            </w:pPr>
            <w:r w:rsidRPr="00716123">
              <w:rPr>
                <w:sz w:val="24"/>
                <w:szCs w:val="24"/>
                <w:lang w:eastAsia="ru-RU"/>
              </w:rPr>
              <w:t>от 22.07.2016</w:t>
            </w:r>
          </w:p>
          <w:p w14:paraId="3E188D5F" w14:textId="77777777" w:rsidR="009B3395" w:rsidRPr="00716123" w:rsidRDefault="009B3395" w:rsidP="009B3395">
            <w:pPr>
              <w:jc w:val="center"/>
              <w:rPr>
                <w:sz w:val="24"/>
                <w:szCs w:val="24"/>
                <w:lang w:val="en-US" w:eastAsia="ru-RU"/>
              </w:rPr>
            </w:pPr>
          </w:p>
        </w:tc>
      </w:tr>
      <w:tr w:rsidR="009B3395" w:rsidRPr="00716123" w14:paraId="058F9A5C" w14:textId="77777777" w:rsidTr="009B3395">
        <w:trPr>
          <w:trHeight w:val="565"/>
        </w:trPr>
        <w:tc>
          <w:tcPr>
            <w:tcW w:w="597" w:type="dxa"/>
            <w:hideMark/>
          </w:tcPr>
          <w:p w14:paraId="0DBA5FB0" w14:textId="77777777" w:rsidR="009B3395" w:rsidRPr="00716123" w:rsidRDefault="009B3395" w:rsidP="009B3395">
            <w:pPr>
              <w:jc w:val="center"/>
              <w:rPr>
                <w:bCs/>
                <w:sz w:val="24"/>
                <w:szCs w:val="24"/>
                <w:lang w:eastAsia="ru-RU"/>
              </w:rPr>
            </w:pPr>
            <w:r w:rsidRPr="00716123">
              <w:rPr>
                <w:bCs/>
                <w:sz w:val="24"/>
                <w:szCs w:val="24"/>
                <w:lang w:eastAsia="ru-RU"/>
              </w:rPr>
              <w:t>3</w:t>
            </w:r>
          </w:p>
        </w:tc>
        <w:tc>
          <w:tcPr>
            <w:tcW w:w="1984" w:type="dxa"/>
            <w:hideMark/>
          </w:tcPr>
          <w:p w14:paraId="41F5AD1E" w14:textId="77777777" w:rsidR="009B3395" w:rsidRPr="00716123" w:rsidRDefault="009B3395" w:rsidP="009B3395">
            <w:pPr>
              <w:rPr>
                <w:bCs/>
                <w:sz w:val="24"/>
                <w:szCs w:val="24"/>
                <w:lang w:eastAsia="ru-RU"/>
              </w:rPr>
            </w:pPr>
            <w:r w:rsidRPr="00716123">
              <w:rPr>
                <w:bCs/>
                <w:sz w:val="24"/>
                <w:szCs w:val="24"/>
                <w:lang w:eastAsia="ru-RU"/>
              </w:rPr>
              <w:t>Скважина № 12</w:t>
            </w:r>
          </w:p>
        </w:tc>
        <w:tc>
          <w:tcPr>
            <w:tcW w:w="1985" w:type="dxa"/>
            <w:hideMark/>
          </w:tcPr>
          <w:p w14:paraId="08FF2AFF" w14:textId="77777777" w:rsidR="009B3395" w:rsidRPr="00716123" w:rsidRDefault="009B3395" w:rsidP="009B3395">
            <w:pPr>
              <w:jc w:val="center"/>
              <w:rPr>
                <w:bCs/>
                <w:sz w:val="24"/>
                <w:szCs w:val="24"/>
                <w:lang w:eastAsia="ru-RU"/>
              </w:rPr>
            </w:pPr>
            <w:r w:rsidRPr="00716123">
              <w:rPr>
                <w:bCs/>
                <w:sz w:val="24"/>
                <w:szCs w:val="24"/>
                <w:lang w:eastAsia="ru-RU"/>
              </w:rPr>
              <w:t>40:27:020202:11</w:t>
            </w:r>
          </w:p>
        </w:tc>
        <w:tc>
          <w:tcPr>
            <w:tcW w:w="1842" w:type="dxa"/>
            <w:hideMark/>
          </w:tcPr>
          <w:p w14:paraId="40213CF9" w14:textId="77777777" w:rsidR="009B3395" w:rsidRPr="00716123" w:rsidRDefault="009B3395" w:rsidP="009B3395">
            <w:pPr>
              <w:jc w:val="center"/>
              <w:rPr>
                <w:bCs/>
                <w:sz w:val="24"/>
                <w:szCs w:val="24"/>
                <w:lang w:eastAsia="ru-RU"/>
              </w:rPr>
            </w:pPr>
            <w:r w:rsidRPr="00716123">
              <w:rPr>
                <w:bCs/>
                <w:sz w:val="24"/>
                <w:szCs w:val="24"/>
                <w:lang w:eastAsia="ru-RU"/>
              </w:rPr>
              <w:t>Земли населённых пунктов</w:t>
            </w:r>
          </w:p>
        </w:tc>
        <w:tc>
          <w:tcPr>
            <w:tcW w:w="2126" w:type="dxa"/>
            <w:hideMark/>
          </w:tcPr>
          <w:p w14:paraId="562CE91C" w14:textId="77777777" w:rsidR="009B3395" w:rsidRPr="00716123" w:rsidRDefault="009B3395" w:rsidP="009B3395">
            <w:pPr>
              <w:jc w:val="center"/>
              <w:rPr>
                <w:bCs/>
                <w:sz w:val="24"/>
                <w:szCs w:val="24"/>
                <w:lang w:eastAsia="ru-RU"/>
              </w:rPr>
            </w:pPr>
            <w:r w:rsidRPr="00716123">
              <w:rPr>
                <w:bCs/>
                <w:sz w:val="24"/>
                <w:szCs w:val="24"/>
                <w:lang w:eastAsia="ru-RU"/>
              </w:rPr>
              <w:t>Для обслуживания и эксплуатации сооружений водозаборного узла №2 (под скважиной №12)</w:t>
            </w:r>
          </w:p>
        </w:tc>
        <w:tc>
          <w:tcPr>
            <w:tcW w:w="2126" w:type="dxa"/>
            <w:hideMark/>
          </w:tcPr>
          <w:p w14:paraId="13F7AA0C" w14:textId="77777777" w:rsidR="009B3395" w:rsidRPr="00716123" w:rsidRDefault="009B3395" w:rsidP="009B3395">
            <w:pPr>
              <w:jc w:val="center"/>
              <w:rPr>
                <w:bCs/>
                <w:sz w:val="24"/>
                <w:szCs w:val="24"/>
                <w:lang w:eastAsia="ru-RU"/>
              </w:rPr>
            </w:pPr>
            <w:r w:rsidRPr="00716123">
              <w:rPr>
                <w:bCs/>
                <w:sz w:val="24"/>
                <w:szCs w:val="24"/>
                <w:lang w:eastAsia="ru-RU"/>
              </w:rPr>
              <w:t xml:space="preserve">Калужская область, </w:t>
            </w:r>
            <w:proofErr w:type="spellStart"/>
            <w:r w:rsidRPr="00716123">
              <w:rPr>
                <w:bCs/>
                <w:sz w:val="24"/>
                <w:szCs w:val="24"/>
                <w:lang w:eastAsia="ru-RU"/>
              </w:rPr>
              <w:t>г.Обнинск</w:t>
            </w:r>
            <w:proofErr w:type="spellEnd"/>
            <w:r w:rsidRPr="00716123">
              <w:rPr>
                <w:bCs/>
                <w:sz w:val="24"/>
                <w:szCs w:val="24"/>
                <w:lang w:eastAsia="ru-RU"/>
              </w:rPr>
              <w:t xml:space="preserve">, </w:t>
            </w:r>
            <w:proofErr w:type="spellStart"/>
            <w:r w:rsidRPr="00716123">
              <w:rPr>
                <w:bCs/>
                <w:sz w:val="24"/>
                <w:szCs w:val="24"/>
                <w:lang w:eastAsia="ru-RU"/>
              </w:rPr>
              <w:t>Самсоновский</w:t>
            </w:r>
            <w:proofErr w:type="spellEnd"/>
            <w:r w:rsidRPr="00716123">
              <w:rPr>
                <w:bCs/>
                <w:sz w:val="24"/>
                <w:szCs w:val="24"/>
                <w:lang w:eastAsia="ru-RU"/>
              </w:rPr>
              <w:t xml:space="preserve"> водозабор, скважина № 12</w:t>
            </w:r>
          </w:p>
        </w:tc>
        <w:tc>
          <w:tcPr>
            <w:tcW w:w="1276" w:type="dxa"/>
            <w:hideMark/>
          </w:tcPr>
          <w:p w14:paraId="1F433DCB" w14:textId="77777777" w:rsidR="009B3395" w:rsidRPr="00716123" w:rsidRDefault="009B3395" w:rsidP="009B3395">
            <w:pPr>
              <w:jc w:val="center"/>
              <w:rPr>
                <w:bCs/>
                <w:sz w:val="24"/>
                <w:szCs w:val="24"/>
                <w:lang w:eastAsia="ru-RU"/>
              </w:rPr>
            </w:pPr>
            <w:r w:rsidRPr="00716123">
              <w:rPr>
                <w:bCs/>
                <w:sz w:val="24"/>
                <w:szCs w:val="24"/>
                <w:lang w:eastAsia="ru-RU"/>
              </w:rPr>
              <w:t>2145</w:t>
            </w:r>
          </w:p>
        </w:tc>
        <w:tc>
          <w:tcPr>
            <w:tcW w:w="1843" w:type="dxa"/>
            <w:hideMark/>
          </w:tcPr>
          <w:p w14:paraId="71A64765" w14:textId="77777777" w:rsidR="009B3395" w:rsidRPr="00716123" w:rsidRDefault="009B3395" w:rsidP="009B3395">
            <w:pPr>
              <w:jc w:val="center"/>
              <w:rPr>
                <w:sz w:val="24"/>
                <w:szCs w:val="24"/>
                <w:lang w:eastAsia="ru-RU"/>
              </w:rPr>
            </w:pPr>
            <w:r w:rsidRPr="00716123">
              <w:rPr>
                <w:sz w:val="24"/>
                <w:szCs w:val="24"/>
                <w:lang w:eastAsia="ru-RU"/>
              </w:rPr>
              <w:t>№ 40-40-11/013/2012-415 от 03.04.2012</w:t>
            </w:r>
          </w:p>
        </w:tc>
        <w:tc>
          <w:tcPr>
            <w:tcW w:w="1673" w:type="dxa"/>
            <w:hideMark/>
          </w:tcPr>
          <w:p w14:paraId="130DE5CE" w14:textId="77777777" w:rsidR="009B3395" w:rsidRPr="00716123" w:rsidRDefault="009B3395" w:rsidP="009B3395">
            <w:pPr>
              <w:jc w:val="center"/>
              <w:rPr>
                <w:sz w:val="24"/>
                <w:szCs w:val="24"/>
                <w:lang w:eastAsia="ru-RU"/>
              </w:rPr>
            </w:pPr>
            <w:r w:rsidRPr="00716123">
              <w:rPr>
                <w:sz w:val="24"/>
                <w:szCs w:val="24"/>
                <w:lang w:eastAsia="ru-RU"/>
              </w:rPr>
              <w:t>Аренда</w:t>
            </w:r>
          </w:p>
          <w:p w14:paraId="1735C9E8" w14:textId="77777777" w:rsidR="009B3395" w:rsidRPr="00716123" w:rsidRDefault="009B3395" w:rsidP="009B3395">
            <w:pPr>
              <w:jc w:val="center"/>
              <w:rPr>
                <w:sz w:val="24"/>
                <w:szCs w:val="24"/>
                <w:lang w:eastAsia="ru-RU"/>
              </w:rPr>
            </w:pPr>
            <w:r w:rsidRPr="00716123">
              <w:rPr>
                <w:sz w:val="24"/>
                <w:szCs w:val="24"/>
                <w:lang w:eastAsia="ru-RU"/>
              </w:rPr>
              <w:t>№ 40-40-11/036/2012-124 от 06.09.2012</w:t>
            </w:r>
          </w:p>
        </w:tc>
      </w:tr>
      <w:tr w:rsidR="009B3395" w:rsidRPr="00716123" w14:paraId="2F17201D" w14:textId="77777777" w:rsidTr="009B3395">
        <w:trPr>
          <w:trHeight w:val="565"/>
        </w:trPr>
        <w:tc>
          <w:tcPr>
            <w:tcW w:w="597" w:type="dxa"/>
            <w:hideMark/>
          </w:tcPr>
          <w:p w14:paraId="71215D10" w14:textId="77777777" w:rsidR="009B3395" w:rsidRPr="00716123" w:rsidRDefault="009B3395" w:rsidP="009B3395">
            <w:pPr>
              <w:jc w:val="center"/>
              <w:rPr>
                <w:bCs/>
                <w:sz w:val="24"/>
                <w:szCs w:val="24"/>
                <w:lang w:eastAsia="ru-RU"/>
              </w:rPr>
            </w:pPr>
            <w:r w:rsidRPr="00716123">
              <w:rPr>
                <w:bCs/>
                <w:sz w:val="24"/>
                <w:szCs w:val="24"/>
                <w:lang w:eastAsia="ru-RU"/>
              </w:rPr>
              <w:t>4</w:t>
            </w:r>
          </w:p>
        </w:tc>
        <w:tc>
          <w:tcPr>
            <w:tcW w:w="1984" w:type="dxa"/>
            <w:hideMark/>
          </w:tcPr>
          <w:p w14:paraId="27FC1E02" w14:textId="77777777" w:rsidR="009B3395" w:rsidRPr="00716123" w:rsidRDefault="009B3395" w:rsidP="009B3395">
            <w:pPr>
              <w:rPr>
                <w:bCs/>
                <w:sz w:val="24"/>
                <w:szCs w:val="24"/>
                <w:lang w:eastAsia="ru-RU"/>
              </w:rPr>
            </w:pPr>
            <w:r w:rsidRPr="00716123">
              <w:rPr>
                <w:bCs/>
                <w:sz w:val="24"/>
                <w:szCs w:val="24"/>
                <w:lang w:eastAsia="ru-RU"/>
              </w:rPr>
              <w:t>Скважина №7</w:t>
            </w:r>
          </w:p>
        </w:tc>
        <w:tc>
          <w:tcPr>
            <w:tcW w:w="1985" w:type="dxa"/>
            <w:hideMark/>
          </w:tcPr>
          <w:p w14:paraId="0E17FB7C" w14:textId="77777777" w:rsidR="009B3395" w:rsidRPr="00716123" w:rsidRDefault="009B3395" w:rsidP="009B3395">
            <w:pPr>
              <w:jc w:val="center"/>
              <w:rPr>
                <w:bCs/>
                <w:sz w:val="24"/>
                <w:szCs w:val="24"/>
                <w:lang w:eastAsia="ru-RU"/>
              </w:rPr>
            </w:pPr>
            <w:r w:rsidRPr="00716123">
              <w:rPr>
                <w:bCs/>
                <w:sz w:val="24"/>
                <w:szCs w:val="24"/>
                <w:lang w:eastAsia="ru-RU"/>
              </w:rPr>
              <w:t>40:27:040801:79</w:t>
            </w:r>
          </w:p>
        </w:tc>
        <w:tc>
          <w:tcPr>
            <w:tcW w:w="1842" w:type="dxa"/>
            <w:hideMark/>
          </w:tcPr>
          <w:p w14:paraId="491785D5" w14:textId="77777777" w:rsidR="009B3395" w:rsidRPr="00716123" w:rsidRDefault="009B3395" w:rsidP="009B3395">
            <w:pPr>
              <w:jc w:val="center"/>
              <w:rPr>
                <w:bCs/>
                <w:sz w:val="24"/>
                <w:szCs w:val="24"/>
                <w:lang w:eastAsia="ru-RU"/>
              </w:rPr>
            </w:pPr>
            <w:r w:rsidRPr="00716123">
              <w:rPr>
                <w:bCs/>
                <w:sz w:val="24"/>
                <w:szCs w:val="24"/>
                <w:lang w:eastAsia="ru-RU"/>
              </w:rPr>
              <w:t>Земли населённых пунктов</w:t>
            </w:r>
          </w:p>
        </w:tc>
        <w:tc>
          <w:tcPr>
            <w:tcW w:w="2126" w:type="dxa"/>
            <w:hideMark/>
          </w:tcPr>
          <w:p w14:paraId="267628A7" w14:textId="77777777" w:rsidR="009B3395" w:rsidRPr="00716123" w:rsidRDefault="009B3395" w:rsidP="009B3395">
            <w:pPr>
              <w:jc w:val="center"/>
              <w:rPr>
                <w:bCs/>
                <w:sz w:val="24"/>
                <w:szCs w:val="24"/>
                <w:lang w:eastAsia="ru-RU"/>
              </w:rPr>
            </w:pPr>
            <w:r w:rsidRPr="00716123">
              <w:rPr>
                <w:bCs/>
                <w:sz w:val="24"/>
                <w:szCs w:val="24"/>
                <w:lang w:eastAsia="ru-RU"/>
              </w:rPr>
              <w:t xml:space="preserve">Для эксплуатации </w:t>
            </w:r>
            <w:proofErr w:type="spellStart"/>
            <w:r w:rsidRPr="00716123">
              <w:rPr>
                <w:bCs/>
                <w:sz w:val="24"/>
                <w:szCs w:val="24"/>
                <w:lang w:eastAsia="ru-RU"/>
              </w:rPr>
              <w:t>надкаптажных</w:t>
            </w:r>
            <w:proofErr w:type="spellEnd"/>
            <w:r w:rsidRPr="00716123">
              <w:rPr>
                <w:bCs/>
                <w:sz w:val="24"/>
                <w:szCs w:val="24"/>
                <w:lang w:eastAsia="ru-RU"/>
              </w:rPr>
              <w:t xml:space="preserve"> зданий и ограждений охранных зон скважины №7 Добринского водозабора</w:t>
            </w:r>
          </w:p>
        </w:tc>
        <w:tc>
          <w:tcPr>
            <w:tcW w:w="2126" w:type="dxa"/>
            <w:hideMark/>
          </w:tcPr>
          <w:p w14:paraId="1E025434" w14:textId="77777777" w:rsidR="009B3395" w:rsidRPr="00716123" w:rsidRDefault="009B3395" w:rsidP="009B3395">
            <w:pPr>
              <w:jc w:val="center"/>
              <w:rPr>
                <w:bCs/>
                <w:sz w:val="24"/>
                <w:szCs w:val="24"/>
                <w:lang w:eastAsia="ru-RU"/>
              </w:rPr>
            </w:pPr>
            <w:r w:rsidRPr="00716123">
              <w:rPr>
                <w:bCs/>
                <w:sz w:val="24"/>
                <w:szCs w:val="24"/>
                <w:lang w:eastAsia="ru-RU"/>
              </w:rPr>
              <w:t>Калужская обл.,</w:t>
            </w:r>
          </w:p>
          <w:p w14:paraId="5A6517F2" w14:textId="77777777" w:rsidR="009B3395" w:rsidRPr="00716123" w:rsidRDefault="009B3395" w:rsidP="009B3395">
            <w:pPr>
              <w:jc w:val="center"/>
              <w:rPr>
                <w:bCs/>
                <w:sz w:val="24"/>
                <w:szCs w:val="24"/>
                <w:lang w:eastAsia="ru-RU"/>
              </w:rPr>
            </w:pPr>
            <w:r w:rsidRPr="00716123">
              <w:rPr>
                <w:bCs/>
                <w:sz w:val="24"/>
                <w:szCs w:val="24"/>
                <w:lang w:eastAsia="ru-RU"/>
              </w:rPr>
              <w:t>г. Обнинск, район д. Доброе</w:t>
            </w:r>
          </w:p>
        </w:tc>
        <w:tc>
          <w:tcPr>
            <w:tcW w:w="1276" w:type="dxa"/>
          </w:tcPr>
          <w:p w14:paraId="73547C92" w14:textId="77777777" w:rsidR="009B3395" w:rsidRPr="00716123" w:rsidRDefault="009B3395" w:rsidP="009B3395">
            <w:pPr>
              <w:jc w:val="center"/>
              <w:rPr>
                <w:bCs/>
                <w:sz w:val="24"/>
                <w:szCs w:val="24"/>
                <w:lang w:eastAsia="ru-RU"/>
              </w:rPr>
            </w:pPr>
            <w:r w:rsidRPr="00716123">
              <w:rPr>
                <w:bCs/>
                <w:sz w:val="24"/>
                <w:szCs w:val="24"/>
                <w:lang w:eastAsia="ru-RU"/>
              </w:rPr>
              <w:t>2 801</w:t>
            </w:r>
          </w:p>
        </w:tc>
        <w:tc>
          <w:tcPr>
            <w:tcW w:w="1843" w:type="dxa"/>
            <w:hideMark/>
          </w:tcPr>
          <w:p w14:paraId="0B3BEF31" w14:textId="77777777" w:rsidR="009B3395" w:rsidRPr="00716123" w:rsidRDefault="009B3395" w:rsidP="009B3395">
            <w:pPr>
              <w:jc w:val="center"/>
              <w:rPr>
                <w:sz w:val="24"/>
                <w:szCs w:val="24"/>
                <w:lang w:eastAsia="ru-RU"/>
              </w:rPr>
            </w:pPr>
            <w:r w:rsidRPr="00716123">
              <w:rPr>
                <w:sz w:val="24"/>
                <w:szCs w:val="24"/>
                <w:lang w:eastAsia="ru-RU"/>
              </w:rPr>
              <w:t>№ 40-40-11/040/2011-301 от 13.08.2011</w:t>
            </w:r>
          </w:p>
        </w:tc>
        <w:tc>
          <w:tcPr>
            <w:tcW w:w="1673" w:type="dxa"/>
            <w:hideMark/>
          </w:tcPr>
          <w:p w14:paraId="1553F1E9" w14:textId="77777777" w:rsidR="009B3395" w:rsidRPr="00716123" w:rsidRDefault="009B3395" w:rsidP="009B3395">
            <w:pPr>
              <w:jc w:val="center"/>
              <w:rPr>
                <w:sz w:val="24"/>
                <w:szCs w:val="24"/>
                <w:lang w:eastAsia="ru-RU"/>
              </w:rPr>
            </w:pPr>
            <w:r w:rsidRPr="00716123">
              <w:rPr>
                <w:sz w:val="24"/>
                <w:szCs w:val="24"/>
                <w:lang w:eastAsia="ru-RU"/>
              </w:rPr>
              <w:t>Аренда</w:t>
            </w:r>
          </w:p>
          <w:p w14:paraId="50743995" w14:textId="77777777" w:rsidR="009B3395" w:rsidRPr="00716123" w:rsidRDefault="009B3395" w:rsidP="009B3395">
            <w:pPr>
              <w:jc w:val="center"/>
              <w:rPr>
                <w:sz w:val="24"/>
                <w:szCs w:val="24"/>
                <w:lang w:eastAsia="ru-RU"/>
              </w:rPr>
            </w:pPr>
            <w:r w:rsidRPr="00716123">
              <w:rPr>
                <w:sz w:val="24"/>
                <w:szCs w:val="24"/>
                <w:lang w:eastAsia="ru-RU"/>
              </w:rPr>
              <w:t>№ 40-40-11/024/2011-261 от 13.08.2011</w:t>
            </w:r>
          </w:p>
          <w:p w14:paraId="15D1DCFA" w14:textId="77777777" w:rsidR="009B3395" w:rsidRPr="00716123" w:rsidRDefault="009B3395" w:rsidP="009B3395">
            <w:pPr>
              <w:jc w:val="center"/>
              <w:rPr>
                <w:sz w:val="24"/>
                <w:szCs w:val="24"/>
                <w:lang w:eastAsia="ru-RU"/>
              </w:rPr>
            </w:pPr>
          </w:p>
        </w:tc>
      </w:tr>
      <w:tr w:rsidR="009B3395" w:rsidRPr="00716123" w14:paraId="32605A19" w14:textId="77777777" w:rsidTr="009B3395">
        <w:trPr>
          <w:trHeight w:val="565"/>
        </w:trPr>
        <w:tc>
          <w:tcPr>
            <w:tcW w:w="597" w:type="dxa"/>
            <w:hideMark/>
          </w:tcPr>
          <w:p w14:paraId="2537C257" w14:textId="77777777" w:rsidR="009B3395" w:rsidRPr="00716123" w:rsidRDefault="009B3395" w:rsidP="009B3395">
            <w:pPr>
              <w:jc w:val="center"/>
              <w:rPr>
                <w:bCs/>
                <w:sz w:val="24"/>
                <w:szCs w:val="24"/>
                <w:lang w:eastAsia="ru-RU"/>
              </w:rPr>
            </w:pPr>
            <w:r w:rsidRPr="00716123">
              <w:rPr>
                <w:bCs/>
                <w:sz w:val="24"/>
                <w:szCs w:val="24"/>
                <w:lang w:eastAsia="ru-RU"/>
              </w:rPr>
              <w:t>5</w:t>
            </w:r>
          </w:p>
        </w:tc>
        <w:tc>
          <w:tcPr>
            <w:tcW w:w="1984" w:type="dxa"/>
          </w:tcPr>
          <w:p w14:paraId="67275A38" w14:textId="77777777" w:rsidR="009B3395" w:rsidRPr="00716123" w:rsidRDefault="009B3395" w:rsidP="009B3395">
            <w:pPr>
              <w:rPr>
                <w:bCs/>
                <w:sz w:val="24"/>
                <w:szCs w:val="24"/>
                <w:lang w:eastAsia="ru-RU"/>
              </w:rPr>
            </w:pPr>
            <w:r w:rsidRPr="00716123">
              <w:rPr>
                <w:bCs/>
                <w:sz w:val="24"/>
                <w:szCs w:val="24"/>
                <w:lang w:eastAsia="ru-RU"/>
              </w:rPr>
              <w:t>Нежилое здание</w:t>
            </w:r>
          </w:p>
        </w:tc>
        <w:tc>
          <w:tcPr>
            <w:tcW w:w="1985" w:type="dxa"/>
            <w:hideMark/>
          </w:tcPr>
          <w:p w14:paraId="6BBD15A5" w14:textId="77777777" w:rsidR="009B3395" w:rsidRPr="00716123" w:rsidRDefault="009B3395" w:rsidP="009B3395">
            <w:pPr>
              <w:jc w:val="center"/>
              <w:rPr>
                <w:bCs/>
                <w:sz w:val="24"/>
                <w:szCs w:val="24"/>
                <w:lang w:eastAsia="ru-RU"/>
              </w:rPr>
            </w:pPr>
            <w:r w:rsidRPr="00716123">
              <w:rPr>
                <w:bCs/>
                <w:sz w:val="24"/>
                <w:szCs w:val="24"/>
                <w:lang w:eastAsia="ru-RU"/>
              </w:rPr>
              <w:t>40:27:020103:398</w:t>
            </w:r>
          </w:p>
        </w:tc>
        <w:tc>
          <w:tcPr>
            <w:tcW w:w="1842" w:type="dxa"/>
            <w:hideMark/>
          </w:tcPr>
          <w:p w14:paraId="4FF44C15" w14:textId="77777777" w:rsidR="009B3395" w:rsidRPr="00716123" w:rsidRDefault="009B3395" w:rsidP="009B3395">
            <w:pPr>
              <w:jc w:val="center"/>
              <w:rPr>
                <w:bCs/>
                <w:sz w:val="24"/>
                <w:szCs w:val="24"/>
                <w:lang w:eastAsia="ru-RU"/>
              </w:rPr>
            </w:pPr>
            <w:r w:rsidRPr="00716123">
              <w:rPr>
                <w:bCs/>
                <w:sz w:val="24"/>
                <w:szCs w:val="24"/>
                <w:lang w:eastAsia="ru-RU"/>
              </w:rPr>
              <w:t>Земли населённых пунктов</w:t>
            </w:r>
          </w:p>
        </w:tc>
        <w:tc>
          <w:tcPr>
            <w:tcW w:w="2126" w:type="dxa"/>
            <w:hideMark/>
          </w:tcPr>
          <w:p w14:paraId="6A17A641" w14:textId="77777777" w:rsidR="009B3395" w:rsidRPr="00716123" w:rsidRDefault="009B3395" w:rsidP="009B3395">
            <w:pPr>
              <w:jc w:val="center"/>
              <w:rPr>
                <w:bCs/>
                <w:sz w:val="24"/>
                <w:szCs w:val="24"/>
                <w:lang w:eastAsia="ru-RU"/>
              </w:rPr>
            </w:pPr>
            <w:r w:rsidRPr="00716123">
              <w:rPr>
                <w:bCs/>
                <w:sz w:val="24"/>
                <w:szCs w:val="24"/>
                <w:lang w:eastAsia="ru-RU"/>
              </w:rPr>
              <w:t xml:space="preserve">Под объекты водозаборного узла №2 </w:t>
            </w:r>
            <w:r w:rsidRPr="00716123">
              <w:rPr>
                <w:bCs/>
                <w:sz w:val="24"/>
                <w:szCs w:val="24"/>
                <w:lang w:eastAsia="ru-RU"/>
              </w:rPr>
              <w:lastRenderedPageBreak/>
              <w:t>(павильон и артскважина № 15)</w:t>
            </w:r>
          </w:p>
        </w:tc>
        <w:tc>
          <w:tcPr>
            <w:tcW w:w="2126" w:type="dxa"/>
            <w:hideMark/>
          </w:tcPr>
          <w:p w14:paraId="285209A5" w14:textId="77777777" w:rsidR="009B3395" w:rsidRPr="00716123" w:rsidRDefault="009B3395" w:rsidP="009B3395">
            <w:pPr>
              <w:jc w:val="center"/>
              <w:rPr>
                <w:bCs/>
                <w:sz w:val="24"/>
                <w:szCs w:val="24"/>
                <w:lang w:eastAsia="ru-RU"/>
              </w:rPr>
            </w:pPr>
            <w:r w:rsidRPr="00716123">
              <w:rPr>
                <w:bCs/>
                <w:sz w:val="24"/>
                <w:szCs w:val="24"/>
                <w:lang w:eastAsia="ru-RU"/>
              </w:rPr>
              <w:lastRenderedPageBreak/>
              <w:t xml:space="preserve">Калужская область, г. Обнинск, </w:t>
            </w:r>
            <w:proofErr w:type="spellStart"/>
            <w:r w:rsidRPr="00716123">
              <w:rPr>
                <w:bCs/>
                <w:sz w:val="24"/>
                <w:szCs w:val="24"/>
                <w:lang w:eastAsia="ru-RU"/>
              </w:rPr>
              <w:lastRenderedPageBreak/>
              <w:t>Самсоновский</w:t>
            </w:r>
            <w:proofErr w:type="spellEnd"/>
            <w:r w:rsidRPr="00716123">
              <w:rPr>
                <w:bCs/>
                <w:sz w:val="24"/>
                <w:szCs w:val="24"/>
                <w:lang w:eastAsia="ru-RU"/>
              </w:rPr>
              <w:t xml:space="preserve"> водозаборный узел</w:t>
            </w:r>
          </w:p>
        </w:tc>
        <w:tc>
          <w:tcPr>
            <w:tcW w:w="1276" w:type="dxa"/>
            <w:hideMark/>
          </w:tcPr>
          <w:p w14:paraId="6E48C658" w14:textId="77777777" w:rsidR="009B3395" w:rsidRPr="00716123" w:rsidRDefault="009B3395" w:rsidP="009B3395">
            <w:pPr>
              <w:jc w:val="center"/>
              <w:rPr>
                <w:bCs/>
                <w:sz w:val="24"/>
                <w:szCs w:val="24"/>
                <w:lang w:eastAsia="ru-RU"/>
              </w:rPr>
            </w:pPr>
            <w:r w:rsidRPr="00716123">
              <w:rPr>
                <w:bCs/>
                <w:sz w:val="24"/>
                <w:szCs w:val="24"/>
                <w:lang w:eastAsia="ru-RU"/>
              </w:rPr>
              <w:lastRenderedPageBreak/>
              <w:t>1 697</w:t>
            </w:r>
          </w:p>
        </w:tc>
        <w:tc>
          <w:tcPr>
            <w:tcW w:w="1843" w:type="dxa"/>
            <w:hideMark/>
          </w:tcPr>
          <w:p w14:paraId="78EE2224" w14:textId="77777777" w:rsidR="009B3395" w:rsidRPr="00716123" w:rsidRDefault="009B3395" w:rsidP="009B3395">
            <w:pPr>
              <w:jc w:val="center"/>
              <w:rPr>
                <w:sz w:val="24"/>
                <w:szCs w:val="24"/>
                <w:lang w:eastAsia="ru-RU"/>
              </w:rPr>
            </w:pPr>
            <w:r w:rsidRPr="00716123">
              <w:rPr>
                <w:sz w:val="24"/>
                <w:szCs w:val="24"/>
                <w:lang w:eastAsia="ru-RU"/>
              </w:rPr>
              <w:t>№ 40-40/011-40/011/001/2016-1601/1</w:t>
            </w:r>
          </w:p>
          <w:p w14:paraId="62A0A8CD" w14:textId="77777777" w:rsidR="009B3395" w:rsidRPr="00716123" w:rsidRDefault="009B3395" w:rsidP="009B3395">
            <w:pPr>
              <w:jc w:val="center"/>
              <w:rPr>
                <w:sz w:val="24"/>
                <w:szCs w:val="24"/>
                <w:lang w:eastAsia="ru-RU"/>
              </w:rPr>
            </w:pPr>
            <w:r w:rsidRPr="00716123">
              <w:rPr>
                <w:sz w:val="24"/>
                <w:szCs w:val="24"/>
                <w:lang w:eastAsia="ru-RU"/>
              </w:rPr>
              <w:lastRenderedPageBreak/>
              <w:t>от 31.03.2016</w:t>
            </w:r>
          </w:p>
        </w:tc>
        <w:tc>
          <w:tcPr>
            <w:tcW w:w="1673" w:type="dxa"/>
            <w:hideMark/>
          </w:tcPr>
          <w:p w14:paraId="4878A5B3" w14:textId="77777777" w:rsidR="009B3395" w:rsidRPr="00716123" w:rsidRDefault="009B3395" w:rsidP="009B3395">
            <w:pPr>
              <w:jc w:val="center"/>
              <w:rPr>
                <w:sz w:val="24"/>
                <w:szCs w:val="24"/>
                <w:lang w:eastAsia="ru-RU"/>
              </w:rPr>
            </w:pPr>
            <w:r w:rsidRPr="00716123">
              <w:rPr>
                <w:sz w:val="24"/>
                <w:szCs w:val="24"/>
                <w:lang w:eastAsia="ru-RU"/>
              </w:rPr>
              <w:lastRenderedPageBreak/>
              <w:t>Аренда</w:t>
            </w:r>
          </w:p>
          <w:p w14:paraId="5779AD13" w14:textId="77777777" w:rsidR="009B3395" w:rsidRPr="00716123" w:rsidRDefault="009B3395" w:rsidP="009B3395">
            <w:pPr>
              <w:jc w:val="center"/>
              <w:rPr>
                <w:sz w:val="24"/>
                <w:szCs w:val="24"/>
                <w:lang w:eastAsia="ru-RU"/>
              </w:rPr>
            </w:pPr>
            <w:r w:rsidRPr="00716123">
              <w:rPr>
                <w:sz w:val="24"/>
                <w:szCs w:val="24"/>
                <w:lang w:eastAsia="ru-RU"/>
              </w:rPr>
              <w:t>№ 40-40/011-40/011/001/20</w:t>
            </w:r>
            <w:r w:rsidRPr="00716123">
              <w:rPr>
                <w:sz w:val="24"/>
                <w:szCs w:val="24"/>
                <w:lang w:eastAsia="ru-RU"/>
              </w:rPr>
              <w:lastRenderedPageBreak/>
              <w:t>16-2516/2</w:t>
            </w:r>
          </w:p>
          <w:p w14:paraId="71F1A510" w14:textId="77777777" w:rsidR="009B3395" w:rsidRPr="00716123" w:rsidRDefault="009B3395" w:rsidP="009B3395">
            <w:pPr>
              <w:jc w:val="center"/>
              <w:rPr>
                <w:sz w:val="24"/>
                <w:szCs w:val="24"/>
                <w:lang w:eastAsia="ru-RU"/>
              </w:rPr>
            </w:pPr>
            <w:r w:rsidRPr="00716123">
              <w:rPr>
                <w:sz w:val="24"/>
                <w:szCs w:val="24"/>
                <w:lang w:eastAsia="ru-RU"/>
              </w:rPr>
              <w:t>от 23.05.2016</w:t>
            </w:r>
          </w:p>
          <w:p w14:paraId="5E565DFB" w14:textId="77777777" w:rsidR="009B3395" w:rsidRPr="00716123" w:rsidRDefault="009B3395" w:rsidP="009B3395">
            <w:pPr>
              <w:jc w:val="center"/>
              <w:rPr>
                <w:sz w:val="24"/>
                <w:szCs w:val="24"/>
                <w:lang w:eastAsia="ru-RU"/>
              </w:rPr>
            </w:pPr>
          </w:p>
        </w:tc>
      </w:tr>
      <w:tr w:rsidR="009B3395" w:rsidRPr="00716123" w14:paraId="7A403D95" w14:textId="77777777" w:rsidTr="009B3395">
        <w:trPr>
          <w:trHeight w:val="565"/>
        </w:trPr>
        <w:tc>
          <w:tcPr>
            <w:tcW w:w="597" w:type="dxa"/>
            <w:hideMark/>
          </w:tcPr>
          <w:p w14:paraId="356D4AD9" w14:textId="77777777" w:rsidR="009B3395" w:rsidRPr="00716123" w:rsidRDefault="009B3395" w:rsidP="009B3395">
            <w:pPr>
              <w:jc w:val="center"/>
              <w:rPr>
                <w:bCs/>
                <w:sz w:val="24"/>
                <w:szCs w:val="24"/>
                <w:lang w:eastAsia="ru-RU"/>
              </w:rPr>
            </w:pPr>
            <w:r w:rsidRPr="00716123">
              <w:rPr>
                <w:bCs/>
                <w:sz w:val="24"/>
                <w:szCs w:val="24"/>
                <w:lang w:eastAsia="ru-RU"/>
              </w:rPr>
              <w:lastRenderedPageBreak/>
              <w:t>6</w:t>
            </w:r>
          </w:p>
        </w:tc>
        <w:tc>
          <w:tcPr>
            <w:tcW w:w="1984" w:type="dxa"/>
            <w:hideMark/>
          </w:tcPr>
          <w:p w14:paraId="3CDD3189" w14:textId="77777777" w:rsidR="009B3395" w:rsidRPr="00716123" w:rsidRDefault="009B3395" w:rsidP="009B3395">
            <w:pPr>
              <w:rPr>
                <w:bCs/>
                <w:sz w:val="24"/>
                <w:szCs w:val="24"/>
                <w:lang w:eastAsia="ru-RU"/>
              </w:rPr>
            </w:pPr>
            <w:r w:rsidRPr="00716123">
              <w:rPr>
                <w:bCs/>
                <w:sz w:val="24"/>
                <w:szCs w:val="24"/>
                <w:lang w:eastAsia="ru-RU"/>
              </w:rPr>
              <w:t>Скважина №1</w:t>
            </w:r>
          </w:p>
        </w:tc>
        <w:tc>
          <w:tcPr>
            <w:tcW w:w="1985" w:type="dxa"/>
            <w:hideMark/>
          </w:tcPr>
          <w:p w14:paraId="0CC23249" w14:textId="77777777" w:rsidR="009B3395" w:rsidRPr="00716123" w:rsidRDefault="009B3395" w:rsidP="009B3395">
            <w:pPr>
              <w:jc w:val="center"/>
              <w:rPr>
                <w:bCs/>
                <w:sz w:val="24"/>
                <w:szCs w:val="24"/>
                <w:lang w:eastAsia="ru-RU"/>
              </w:rPr>
            </w:pPr>
            <w:r w:rsidRPr="00716123">
              <w:rPr>
                <w:bCs/>
                <w:sz w:val="24"/>
                <w:szCs w:val="24"/>
                <w:lang w:eastAsia="ru-RU"/>
              </w:rPr>
              <w:t>40:27:040815:2</w:t>
            </w:r>
          </w:p>
        </w:tc>
        <w:tc>
          <w:tcPr>
            <w:tcW w:w="1842" w:type="dxa"/>
            <w:hideMark/>
          </w:tcPr>
          <w:p w14:paraId="110FC203" w14:textId="77777777" w:rsidR="009B3395" w:rsidRPr="00716123" w:rsidRDefault="009B3395" w:rsidP="009B3395">
            <w:pPr>
              <w:jc w:val="center"/>
              <w:rPr>
                <w:bCs/>
                <w:sz w:val="24"/>
                <w:szCs w:val="24"/>
                <w:lang w:eastAsia="ru-RU"/>
              </w:rPr>
            </w:pPr>
            <w:r w:rsidRPr="00716123">
              <w:rPr>
                <w:bCs/>
                <w:sz w:val="24"/>
                <w:szCs w:val="24"/>
                <w:lang w:eastAsia="ru-RU"/>
              </w:rPr>
              <w:t>Земли населённых пунктов</w:t>
            </w:r>
          </w:p>
        </w:tc>
        <w:tc>
          <w:tcPr>
            <w:tcW w:w="2126" w:type="dxa"/>
            <w:hideMark/>
          </w:tcPr>
          <w:p w14:paraId="24929601" w14:textId="77777777" w:rsidR="009B3395" w:rsidRPr="00716123" w:rsidRDefault="009B3395" w:rsidP="009B3395">
            <w:pPr>
              <w:jc w:val="center"/>
              <w:rPr>
                <w:bCs/>
                <w:sz w:val="24"/>
                <w:szCs w:val="24"/>
                <w:lang w:eastAsia="ru-RU"/>
              </w:rPr>
            </w:pPr>
            <w:r w:rsidRPr="00716123">
              <w:rPr>
                <w:bCs/>
                <w:sz w:val="24"/>
                <w:szCs w:val="24"/>
                <w:lang w:eastAsia="ru-RU"/>
              </w:rPr>
              <w:t>Под артскважиной №1</w:t>
            </w:r>
          </w:p>
        </w:tc>
        <w:tc>
          <w:tcPr>
            <w:tcW w:w="2126" w:type="dxa"/>
            <w:hideMark/>
          </w:tcPr>
          <w:p w14:paraId="26915E96" w14:textId="77777777" w:rsidR="009B3395" w:rsidRPr="00716123" w:rsidRDefault="009B3395" w:rsidP="009B3395">
            <w:pPr>
              <w:jc w:val="center"/>
              <w:rPr>
                <w:bCs/>
                <w:sz w:val="24"/>
                <w:szCs w:val="24"/>
                <w:lang w:eastAsia="ru-RU"/>
              </w:rPr>
            </w:pPr>
            <w:r w:rsidRPr="00716123">
              <w:rPr>
                <w:bCs/>
                <w:sz w:val="24"/>
                <w:szCs w:val="24"/>
                <w:lang w:eastAsia="ru-RU"/>
              </w:rPr>
              <w:t xml:space="preserve">Калужская обл., </w:t>
            </w:r>
            <w:proofErr w:type="spellStart"/>
            <w:r w:rsidRPr="00716123">
              <w:rPr>
                <w:bCs/>
                <w:sz w:val="24"/>
                <w:szCs w:val="24"/>
                <w:lang w:eastAsia="ru-RU"/>
              </w:rPr>
              <w:t>г.Обнинск</w:t>
            </w:r>
            <w:proofErr w:type="spellEnd"/>
            <w:r w:rsidRPr="00716123">
              <w:rPr>
                <w:bCs/>
                <w:sz w:val="24"/>
                <w:szCs w:val="24"/>
                <w:lang w:eastAsia="ru-RU"/>
              </w:rPr>
              <w:t xml:space="preserve">, </w:t>
            </w:r>
            <w:proofErr w:type="spellStart"/>
            <w:r w:rsidRPr="00716123">
              <w:rPr>
                <w:bCs/>
                <w:sz w:val="24"/>
                <w:szCs w:val="24"/>
                <w:lang w:eastAsia="ru-RU"/>
              </w:rPr>
              <w:t>Добринский</w:t>
            </w:r>
            <w:proofErr w:type="spellEnd"/>
            <w:r w:rsidRPr="00716123">
              <w:rPr>
                <w:bCs/>
                <w:sz w:val="24"/>
                <w:szCs w:val="24"/>
                <w:lang w:eastAsia="ru-RU"/>
              </w:rPr>
              <w:t xml:space="preserve"> водозабор</w:t>
            </w:r>
          </w:p>
        </w:tc>
        <w:tc>
          <w:tcPr>
            <w:tcW w:w="1276" w:type="dxa"/>
            <w:hideMark/>
          </w:tcPr>
          <w:p w14:paraId="31E65924" w14:textId="77777777" w:rsidR="009B3395" w:rsidRPr="00716123" w:rsidRDefault="009B3395" w:rsidP="009B3395">
            <w:pPr>
              <w:jc w:val="center"/>
              <w:rPr>
                <w:bCs/>
                <w:sz w:val="24"/>
                <w:szCs w:val="24"/>
                <w:lang w:eastAsia="ru-RU"/>
              </w:rPr>
            </w:pPr>
            <w:r w:rsidRPr="00716123">
              <w:rPr>
                <w:bCs/>
                <w:sz w:val="24"/>
                <w:szCs w:val="24"/>
                <w:lang w:eastAsia="ru-RU"/>
              </w:rPr>
              <w:t>1 776</w:t>
            </w:r>
          </w:p>
        </w:tc>
        <w:tc>
          <w:tcPr>
            <w:tcW w:w="1843" w:type="dxa"/>
            <w:hideMark/>
          </w:tcPr>
          <w:p w14:paraId="6CF679D7" w14:textId="77777777" w:rsidR="009B3395" w:rsidRPr="00716123" w:rsidRDefault="009B3395" w:rsidP="009B3395">
            <w:pPr>
              <w:jc w:val="center"/>
              <w:rPr>
                <w:sz w:val="24"/>
                <w:szCs w:val="24"/>
                <w:lang w:eastAsia="ru-RU"/>
              </w:rPr>
            </w:pPr>
            <w:r w:rsidRPr="00716123">
              <w:rPr>
                <w:sz w:val="24"/>
                <w:szCs w:val="24"/>
                <w:lang w:eastAsia="ru-RU"/>
              </w:rPr>
              <w:t>№ 40-40-11/016/2012-119 от 28.03.2012</w:t>
            </w:r>
          </w:p>
        </w:tc>
        <w:tc>
          <w:tcPr>
            <w:tcW w:w="1673" w:type="dxa"/>
            <w:hideMark/>
          </w:tcPr>
          <w:p w14:paraId="46AD1D0C" w14:textId="77777777" w:rsidR="009B3395" w:rsidRPr="00716123" w:rsidRDefault="009B3395" w:rsidP="009B3395">
            <w:pPr>
              <w:jc w:val="center"/>
              <w:rPr>
                <w:sz w:val="24"/>
                <w:szCs w:val="24"/>
                <w:lang w:eastAsia="ru-RU"/>
              </w:rPr>
            </w:pPr>
            <w:r w:rsidRPr="00716123">
              <w:rPr>
                <w:sz w:val="24"/>
                <w:szCs w:val="24"/>
                <w:lang w:eastAsia="ru-RU"/>
              </w:rPr>
              <w:t>№ 40-40-11/015/2012-330 от 20.03.2012</w:t>
            </w:r>
          </w:p>
        </w:tc>
      </w:tr>
      <w:tr w:rsidR="009B3395" w:rsidRPr="00716123" w14:paraId="2778B007" w14:textId="77777777" w:rsidTr="009B3395">
        <w:trPr>
          <w:trHeight w:val="565"/>
        </w:trPr>
        <w:tc>
          <w:tcPr>
            <w:tcW w:w="597" w:type="dxa"/>
            <w:hideMark/>
          </w:tcPr>
          <w:p w14:paraId="0D87705F" w14:textId="77777777" w:rsidR="009B3395" w:rsidRPr="00716123" w:rsidRDefault="009B3395" w:rsidP="009B3395">
            <w:pPr>
              <w:jc w:val="center"/>
              <w:rPr>
                <w:bCs/>
                <w:sz w:val="24"/>
                <w:szCs w:val="24"/>
                <w:lang w:eastAsia="ru-RU"/>
              </w:rPr>
            </w:pPr>
            <w:r w:rsidRPr="00716123">
              <w:rPr>
                <w:bCs/>
                <w:sz w:val="24"/>
                <w:szCs w:val="24"/>
                <w:lang w:eastAsia="ru-RU"/>
              </w:rPr>
              <w:t>7</w:t>
            </w:r>
          </w:p>
        </w:tc>
        <w:tc>
          <w:tcPr>
            <w:tcW w:w="1984" w:type="dxa"/>
            <w:hideMark/>
          </w:tcPr>
          <w:p w14:paraId="1FEEAE14" w14:textId="77777777" w:rsidR="009B3395" w:rsidRPr="00716123" w:rsidRDefault="009B3395" w:rsidP="009B3395">
            <w:pPr>
              <w:rPr>
                <w:bCs/>
                <w:sz w:val="24"/>
                <w:szCs w:val="24"/>
                <w:lang w:eastAsia="ru-RU"/>
              </w:rPr>
            </w:pPr>
            <w:r w:rsidRPr="00716123">
              <w:rPr>
                <w:bCs/>
                <w:sz w:val="24"/>
                <w:szCs w:val="24"/>
                <w:lang w:eastAsia="ru-RU"/>
              </w:rPr>
              <w:t>Скважина №4</w:t>
            </w:r>
          </w:p>
        </w:tc>
        <w:tc>
          <w:tcPr>
            <w:tcW w:w="1985" w:type="dxa"/>
            <w:hideMark/>
          </w:tcPr>
          <w:p w14:paraId="2298E645" w14:textId="77777777" w:rsidR="009B3395" w:rsidRPr="00716123" w:rsidRDefault="009B3395" w:rsidP="009B3395">
            <w:pPr>
              <w:jc w:val="center"/>
              <w:rPr>
                <w:bCs/>
                <w:sz w:val="24"/>
                <w:szCs w:val="24"/>
                <w:lang w:eastAsia="ru-RU"/>
              </w:rPr>
            </w:pPr>
            <w:r w:rsidRPr="00716123">
              <w:rPr>
                <w:bCs/>
                <w:sz w:val="24"/>
                <w:szCs w:val="24"/>
                <w:lang w:eastAsia="ru-RU"/>
              </w:rPr>
              <w:t>40:27:040815:1</w:t>
            </w:r>
          </w:p>
        </w:tc>
        <w:tc>
          <w:tcPr>
            <w:tcW w:w="1842" w:type="dxa"/>
            <w:hideMark/>
          </w:tcPr>
          <w:p w14:paraId="5EC6B6F6" w14:textId="77777777" w:rsidR="009B3395" w:rsidRPr="00716123" w:rsidRDefault="009B3395" w:rsidP="009B3395">
            <w:pPr>
              <w:jc w:val="center"/>
              <w:rPr>
                <w:bCs/>
                <w:sz w:val="24"/>
                <w:szCs w:val="24"/>
                <w:lang w:eastAsia="ru-RU"/>
              </w:rPr>
            </w:pPr>
            <w:r w:rsidRPr="00716123">
              <w:rPr>
                <w:bCs/>
                <w:sz w:val="24"/>
                <w:szCs w:val="24"/>
                <w:lang w:eastAsia="ru-RU"/>
              </w:rPr>
              <w:t>Земли населённых пунктов</w:t>
            </w:r>
          </w:p>
        </w:tc>
        <w:tc>
          <w:tcPr>
            <w:tcW w:w="2126" w:type="dxa"/>
            <w:hideMark/>
          </w:tcPr>
          <w:p w14:paraId="0865E9AA" w14:textId="77777777" w:rsidR="009B3395" w:rsidRPr="00716123" w:rsidRDefault="009B3395" w:rsidP="009B3395">
            <w:pPr>
              <w:jc w:val="center"/>
              <w:rPr>
                <w:bCs/>
                <w:sz w:val="24"/>
                <w:szCs w:val="24"/>
                <w:lang w:eastAsia="ru-RU"/>
              </w:rPr>
            </w:pPr>
            <w:r w:rsidRPr="00716123">
              <w:rPr>
                <w:bCs/>
                <w:sz w:val="24"/>
                <w:szCs w:val="24"/>
                <w:lang w:eastAsia="ru-RU"/>
              </w:rPr>
              <w:t>Под артскважину №4 Добринского водозабора</w:t>
            </w:r>
          </w:p>
        </w:tc>
        <w:tc>
          <w:tcPr>
            <w:tcW w:w="2126" w:type="dxa"/>
            <w:hideMark/>
          </w:tcPr>
          <w:p w14:paraId="48C1E09F" w14:textId="77777777" w:rsidR="009B3395" w:rsidRPr="00716123" w:rsidRDefault="009B3395" w:rsidP="009B3395">
            <w:pPr>
              <w:jc w:val="center"/>
              <w:rPr>
                <w:bCs/>
                <w:sz w:val="24"/>
                <w:szCs w:val="24"/>
                <w:lang w:eastAsia="ru-RU"/>
              </w:rPr>
            </w:pPr>
            <w:r w:rsidRPr="00716123">
              <w:rPr>
                <w:bCs/>
                <w:sz w:val="24"/>
                <w:szCs w:val="24"/>
                <w:lang w:eastAsia="ru-RU"/>
              </w:rPr>
              <w:t xml:space="preserve">Калужская обл., </w:t>
            </w:r>
          </w:p>
          <w:p w14:paraId="50D300A3" w14:textId="77777777" w:rsidR="009B3395" w:rsidRPr="00716123" w:rsidRDefault="009B3395" w:rsidP="009B3395">
            <w:pPr>
              <w:jc w:val="center"/>
              <w:rPr>
                <w:bCs/>
                <w:sz w:val="24"/>
                <w:szCs w:val="24"/>
                <w:lang w:eastAsia="ru-RU"/>
              </w:rPr>
            </w:pPr>
            <w:r w:rsidRPr="00716123">
              <w:rPr>
                <w:bCs/>
                <w:sz w:val="24"/>
                <w:szCs w:val="24"/>
                <w:lang w:eastAsia="ru-RU"/>
              </w:rPr>
              <w:t>г. Обнинск</w:t>
            </w:r>
          </w:p>
        </w:tc>
        <w:tc>
          <w:tcPr>
            <w:tcW w:w="1276" w:type="dxa"/>
            <w:hideMark/>
          </w:tcPr>
          <w:p w14:paraId="49CC54FE" w14:textId="77777777" w:rsidR="009B3395" w:rsidRPr="00716123" w:rsidRDefault="009B3395" w:rsidP="009B3395">
            <w:pPr>
              <w:jc w:val="center"/>
              <w:rPr>
                <w:bCs/>
                <w:sz w:val="24"/>
                <w:szCs w:val="24"/>
                <w:lang w:eastAsia="ru-RU"/>
              </w:rPr>
            </w:pPr>
            <w:r w:rsidRPr="00716123">
              <w:rPr>
                <w:bCs/>
                <w:sz w:val="24"/>
                <w:szCs w:val="24"/>
                <w:lang w:eastAsia="ru-RU"/>
              </w:rPr>
              <w:t>3 341</w:t>
            </w:r>
          </w:p>
        </w:tc>
        <w:tc>
          <w:tcPr>
            <w:tcW w:w="1843" w:type="dxa"/>
            <w:hideMark/>
          </w:tcPr>
          <w:p w14:paraId="3EE55DB4" w14:textId="77777777" w:rsidR="009B3395" w:rsidRPr="00716123" w:rsidRDefault="009B3395" w:rsidP="009B3395">
            <w:pPr>
              <w:jc w:val="center"/>
              <w:rPr>
                <w:sz w:val="24"/>
                <w:szCs w:val="24"/>
                <w:lang w:eastAsia="ru-RU"/>
              </w:rPr>
            </w:pPr>
            <w:r w:rsidRPr="00716123">
              <w:rPr>
                <w:sz w:val="24"/>
                <w:szCs w:val="24"/>
                <w:lang w:eastAsia="ru-RU"/>
              </w:rPr>
              <w:t>№ 40-40-11/016/2012-118 от 28.03.2012</w:t>
            </w:r>
          </w:p>
        </w:tc>
        <w:tc>
          <w:tcPr>
            <w:tcW w:w="1673" w:type="dxa"/>
            <w:hideMark/>
          </w:tcPr>
          <w:p w14:paraId="00489C89" w14:textId="77777777" w:rsidR="009B3395" w:rsidRPr="00716123" w:rsidRDefault="009B3395" w:rsidP="009B3395">
            <w:pPr>
              <w:jc w:val="center"/>
              <w:rPr>
                <w:sz w:val="24"/>
                <w:szCs w:val="24"/>
                <w:lang w:eastAsia="ru-RU"/>
              </w:rPr>
            </w:pPr>
            <w:r w:rsidRPr="00716123">
              <w:rPr>
                <w:sz w:val="24"/>
                <w:szCs w:val="24"/>
                <w:lang w:eastAsia="ru-RU"/>
              </w:rPr>
              <w:t>Аренда</w:t>
            </w:r>
          </w:p>
          <w:p w14:paraId="7CA9D496" w14:textId="77777777" w:rsidR="009B3395" w:rsidRPr="00716123" w:rsidRDefault="009B3395" w:rsidP="009B3395">
            <w:pPr>
              <w:jc w:val="center"/>
              <w:rPr>
                <w:sz w:val="24"/>
                <w:szCs w:val="24"/>
                <w:lang w:eastAsia="ru-RU"/>
              </w:rPr>
            </w:pPr>
            <w:r w:rsidRPr="00716123">
              <w:rPr>
                <w:sz w:val="24"/>
                <w:szCs w:val="24"/>
                <w:lang w:eastAsia="ru-RU"/>
              </w:rPr>
              <w:t>№ 40-40-11/015/2012-328 от 20.03.2012</w:t>
            </w:r>
          </w:p>
          <w:p w14:paraId="1A4D6DC4" w14:textId="77777777" w:rsidR="009B3395" w:rsidRPr="00716123" w:rsidRDefault="009B3395" w:rsidP="009B3395">
            <w:pPr>
              <w:jc w:val="center"/>
              <w:rPr>
                <w:sz w:val="24"/>
                <w:szCs w:val="24"/>
                <w:lang w:eastAsia="ru-RU"/>
              </w:rPr>
            </w:pPr>
          </w:p>
        </w:tc>
      </w:tr>
      <w:tr w:rsidR="009B3395" w:rsidRPr="00716123" w14:paraId="5B1D99E6" w14:textId="77777777" w:rsidTr="009B3395">
        <w:trPr>
          <w:trHeight w:val="565"/>
        </w:trPr>
        <w:tc>
          <w:tcPr>
            <w:tcW w:w="597" w:type="dxa"/>
            <w:hideMark/>
          </w:tcPr>
          <w:p w14:paraId="5C05BC61" w14:textId="77777777" w:rsidR="009B3395" w:rsidRPr="00716123" w:rsidRDefault="009B3395" w:rsidP="009B3395">
            <w:pPr>
              <w:jc w:val="center"/>
              <w:rPr>
                <w:bCs/>
                <w:sz w:val="24"/>
                <w:szCs w:val="24"/>
                <w:lang w:eastAsia="ru-RU"/>
              </w:rPr>
            </w:pPr>
            <w:r w:rsidRPr="00716123">
              <w:rPr>
                <w:bCs/>
                <w:sz w:val="24"/>
                <w:szCs w:val="24"/>
                <w:lang w:eastAsia="ru-RU"/>
              </w:rPr>
              <w:t>8</w:t>
            </w:r>
          </w:p>
        </w:tc>
        <w:tc>
          <w:tcPr>
            <w:tcW w:w="1984" w:type="dxa"/>
            <w:hideMark/>
          </w:tcPr>
          <w:p w14:paraId="6318CC26" w14:textId="77777777" w:rsidR="009B3395" w:rsidRPr="00716123" w:rsidRDefault="009B3395" w:rsidP="009B3395">
            <w:pPr>
              <w:rPr>
                <w:bCs/>
                <w:sz w:val="24"/>
                <w:szCs w:val="24"/>
                <w:lang w:eastAsia="ru-RU"/>
              </w:rPr>
            </w:pPr>
            <w:r w:rsidRPr="00716123">
              <w:rPr>
                <w:bCs/>
                <w:sz w:val="24"/>
                <w:szCs w:val="24"/>
                <w:lang w:eastAsia="ru-RU"/>
              </w:rPr>
              <w:t>Скважина №9 и дорога к ней</w:t>
            </w:r>
          </w:p>
        </w:tc>
        <w:tc>
          <w:tcPr>
            <w:tcW w:w="1985" w:type="dxa"/>
            <w:hideMark/>
          </w:tcPr>
          <w:p w14:paraId="495CB1C2" w14:textId="77777777" w:rsidR="009B3395" w:rsidRPr="00716123" w:rsidRDefault="009B3395" w:rsidP="009B3395">
            <w:pPr>
              <w:jc w:val="center"/>
              <w:rPr>
                <w:bCs/>
                <w:sz w:val="24"/>
                <w:szCs w:val="24"/>
                <w:lang w:eastAsia="ru-RU"/>
              </w:rPr>
            </w:pPr>
            <w:r w:rsidRPr="00716123">
              <w:rPr>
                <w:bCs/>
                <w:sz w:val="24"/>
                <w:szCs w:val="24"/>
                <w:lang w:eastAsia="ru-RU"/>
              </w:rPr>
              <w:t>40:27:020201:4</w:t>
            </w:r>
          </w:p>
        </w:tc>
        <w:tc>
          <w:tcPr>
            <w:tcW w:w="1842" w:type="dxa"/>
            <w:hideMark/>
          </w:tcPr>
          <w:p w14:paraId="041C4529" w14:textId="77777777" w:rsidR="009B3395" w:rsidRPr="00716123" w:rsidRDefault="009B3395" w:rsidP="009B3395">
            <w:pPr>
              <w:jc w:val="center"/>
              <w:rPr>
                <w:bCs/>
                <w:sz w:val="24"/>
                <w:szCs w:val="24"/>
                <w:lang w:eastAsia="ru-RU"/>
              </w:rPr>
            </w:pPr>
            <w:r w:rsidRPr="00716123">
              <w:rPr>
                <w:bCs/>
                <w:sz w:val="24"/>
                <w:szCs w:val="24"/>
                <w:lang w:eastAsia="ru-RU"/>
              </w:rPr>
              <w:t>Земли населённых пунктов</w:t>
            </w:r>
          </w:p>
        </w:tc>
        <w:tc>
          <w:tcPr>
            <w:tcW w:w="2126" w:type="dxa"/>
            <w:hideMark/>
          </w:tcPr>
          <w:p w14:paraId="4B95D5AA" w14:textId="77777777" w:rsidR="009B3395" w:rsidRPr="00716123" w:rsidRDefault="009B3395" w:rsidP="009B3395">
            <w:pPr>
              <w:jc w:val="center"/>
              <w:rPr>
                <w:bCs/>
                <w:sz w:val="24"/>
                <w:szCs w:val="24"/>
                <w:lang w:eastAsia="ru-RU"/>
              </w:rPr>
            </w:pPr>
            <w:r w:rsidRPr="00716123">
              <w:rPr>
                <w:bCs/>
                <w:sz w:val="24"/>
                <w:szCs w:val="24"/>
                <w:lang w:eastAsia="ru-RU"/>
              </w:rPr>
              <w:t>Для обслуживания и эксплуатации сооружений водозаборного узла №2 (скважина №9 и дорога к ней)</w:t>
            </w:r>
          </w:p>
        </w:tc>
        <w:tc>
          <w:tcPr>
            <w:tcW w:w="2126" w:type="dxa"/>
            <w:hideMark/>
          </w:tcPr>
          <w:p w14:paraId="4E32B532" w14:textId="77777777" w:rsidR="009B3395" w:rsidRPr="00716123" w:rsidRDefault="009B3395" w:rsidP="009B3395">
            <w:pPr>
              <w:jc w:val="center"/>
              <w:rPr>
                <w:bCs/>
                <w:sz w:val="24"/>
                <w:szCs w:val="24"/>
                <w:lang w:eastAsia="ru-RU"/>
              </w:rPr>
            </w:pPr>
            <w:r w:rsidRPr="00716123">
              <w:rPr>
                <w:bCs/>
                <w:sz w:val="24"/>
                <w:szCs w:val="24"/>
                <w:lang w:eastAsia="ru-RU"/>
              </w:rPr>
              <w:t>Калужская область, г. Обнинск</w:t>
            </w:r>
          </w:p>
        </w:tc>
        <w:tc>
          <w:tcPr>
            <w:tcW w:w="1276" w:type="dxa"/>
            <w:hideMark/>
          </w:tcPr>
          <w:p w14:paraId="0A5E2239" w14:textId="77777777" w:rsidR="009B3395" w:rsidRPr="00716123" w:rsidRDefault="009B3395" w:rsidP="009B3395">
            <w:pPr>
              <w:jc w:val="center"/>
              <w:rPr>
                <w:bCs/>
                <w:sz w:val="24"/>
                <w:szCs w:val="24"/>
                <w:lang w:eastAsia="ru-RU"/>
              </w:rPr>
            </w:pPr>
            <w:r w:rsidRPr="00716123">
              <w:rPr>
                <w:bCs/>
                <w:sz w:val="24"/>
                <w:szCs w:val="24"/>
                <w:lang w:eastAsia="ru-RU"/>
              </w:rPr>
              <w:t>2 005</w:t>
            </w:r>
          </w:p>
        </w:tc>
        <w:tc>
          <w:tcPr>
            <w:tcW w:w="1843" w:type="dxa"/>
            <w:hideMark/>
          </w:tcPr>
          <w:p w14:paraId="58539D20" w14:textId="77777777" w:rsidR="009B3395" w:rsidRPr="00716123" w:rsidRDefault="009B3395" w:rsidP="009B3395">
            <w:pPr>
              <w:jc w:val="center"/>
              <w:rPr>
                <w:sz w:val="24"/>
                <w:szCs w:val="24"/>
                <w:lang w:eastAsia="ru-RU"/>
              </w:rPr>
            </w:pPr>
            <w:r w:rsidRPr="00716123">
              <w:rPr>
                <w:sz w:val="24"/>
                <w:szCs w:val="24"/>
                <w:lang w:eastAsia="ru-RU"/>
              </w:rPr>
              <w:t>№ 40-40-11/013/2012-412 от 04.04.2012</w:t>
            </w:r>
          </w:p>
        </w:tc>
        <w:tc>
          <w:tcPr>
            <w:tcW w:w="1673" w:type="dxa"/>
            <w:hideMark/>
          </w:tcPr>
          <w:p w14:paraId="1ABFCC37" w14:textId="77777777" w:rsidR="009B3395" w:rsidRPr="00716123" w:rsidRDefault="009B3395" w:rsidP="009B3395">
            <w:pPr>
              <w:jc w:val="center"/>
              <w:rPr>
                <w:sz w:val="24"/>
                <w:szCs w:val="24"/>
                <w:lang w:eastAsia="ru-RU"/>
              </w:rPr>
            </w:pPr>
            <w:r w:rsidRPr="00716123">
              <w:rPr>
                <w:sz w:val="24"/>
                <w:szCs w:val="24"/>
                <w:lang w:eastAsia="ru-RU"/>
              </w:rPr>
              <w:t>Аренда</w:t>
            </w:r>
          </w:p>
          <w:p w14:paraId="4B0A098F" w14:textId="77777777" w:rsidR="009B3395" w:rsidRPr="00716123" w:rsidRDefault="009B3395" w:rsidP="009B3395">
            <w:pPr>
              <w:jc w:val="center"/>
              <w:rPr>
                <w:sz w:val="24"/>
                <w:szCs w:val="24"/>
                <w:lang w:eastAsia="ru-RU"/>
              </w:rPr>
            </w:pPr>
            <w:r w:rsidRPr="00716123">
              <w:rPr>
                <w:sz w:val="24"/>
                <w:szCs w:val="24"/>
                <w:lang w:eastAsia="ru-RU"/>
              </w:rPr>
              <w:t>№ 40-40-11/020/2012-302 от 18.05.2012</w:t>
            </w:r>
          </w:p>
        </w:tc>
      </w:tr>
      <w:tr w:rsidR="009B3395" w:rsidRPr="00716123" w14:paraId="57687377" w14:textId="77777777" w:rsidTr="009B3395">
        <w:trPr>
          <w:trHeight w:val="565"/>
        </w:trPr>
        <w:tc>
          <w:tcPr>
            <w:tcW w:w="597" w:type="dxa"/>
            <w:hideMark/>
          </w:tcPr>
          <w:p w14:paraId="19A5FC6D" w14:textId="77777777" w:rsidR="009B3395" w:rsidRPr="00716123" w:rsidRDefault="009B3395" w:rsidP="009B3395">
            <w:pPr>
              <w:jc w:val="center"/>
              <w:rPr>
                <w:bCs/>
                <w:sz w:val="24"/>
                <w:szCs w:val="24"/>
                <w:lang w:eastAsia="ru-RU"/>
              </w:rPr>
            </w:pPr>
            <w:r w:rsidRPr="00716123">
              <w:rPr>
                <w:bCs/>
                <w:sz w:val="24"/>
                <w:szCs w:val="24"/>
                <w:lang w:eastAsia="ru-RU"/>
              </w:rPr>
              <w:t>9</w:t>
            </w:r>
          </w:p>
        </w:tc>
        <w:tc>
          <w:tcPr>
            <w:tcW w:w="1984" w:type="dxa"/>
            <w:hideMark/>
          </w:tcPr>
          <w:p w14:paraId="0FD19C58" w14:textId="77777777" w:rsidR="009B3395" w:rsidRPr="00716123" w:rsidRDefault="009B3395" w:rsidP="009B3395">
            <w:pPr>
              <w:rPr>
                <w:bCs/>
                <w:sz w:val="24"/>
                <w:szCs w:val="24"/>
                <w:lang w:eastAsia="ru-RU"/>
              </w:rPr>
            </w:pPr>
            <w:r w:rsidRPr="00716123">
              <w:rPr>
                <w:bCs/>
                <w:sz w:val="24"/>
                <w:szCs w:val="24"/>
                <w:lang w:eastAsia="ru-RU"/>
              </w:rPr>
              <w:t>Скважина №5</w:t>
            </w:r>
          </w:p>
        </w:tc>
        <w:tc>
          <w:tcPr>
            <w:tcW w:w="1985" w:type="dxa"/>
            <w:hideMark/>
          </w:tcPr>
          <w:p w14:paraId="77679F07" w14:textId="77777777" w:rsidR="009B3395" w:rsidRPr="00716123" w:rsidRDefault="009B3395" w:rsidP="009B3395">
            <w:pPr>
              <w:jc w:val="center"/>
              <w:rPr>
                <w:bCs/>
                <w:sz w:val="24"/>
                <w:szCs w:val="24"/>
                <w:lang w:eastAsia="ru-RU"/>
              </w:rPr>
            </w:pPr>
            <w:r w:rsidRPr="00716123">
              <w:rPr>
                <w:bCs/>
                <w:sz w:val="24"/>
                <w:szCs w:val="24"/>
                <w:lang w:eastAsia="ru-RU"/>
              </w:rPr>
              <w:t>40:27:040802:21</w:t>
            </w:r>
          </w:p>
        </w:tc>
        <w:tc>
          <w:tcPr>
            <w:tcW w:w="1842" w:type="dxa"/>
            <w:hideMark/>
          </w:tcPr>
          <w:p w14:paraId="5D4CBF2F" w14:textId="77777777" w:rsidR="009B3395" w:rsidRPr="00716123" w:rsidRDefault="009B3395" w:rsidP="009B3395">
            <w:pPr>
              <w:jc w:val="center"/>
              <w:rPr>
                <w:bCs/>
                <w:sz w:val="24"/>
                <w:szCs w:val="24"/>
                <w:lang w:eastAsia="ru-RU"/>
              </w:rPr>
            </w:pPr>
            <w:r w:rsidRPr="00716123">
              <w:rPr>
                <w:bCs/>
                <w:sz w:val="24"/>
                <w:szCs w:val="24"/>
                <w:lang w:eastAsia="ru-RU"/>
              </w:rPr>
              <w:t>Земли населённых пунктов</w:t>
            </w:r>
          </w:p>
        </w:tc>
        <w:tc>
          <w:tcPr>
            <w:tcW w:w="2126" w:type="dxa"/>
            <w:hideMark/>
          </w:tcPr>
          <w:p w14:paraId="644F60CA" w14:textId="77777777" w:rsidR="009B3395" w:rsidRPr="00716123" w:rsidRDefault="009B3395" w:rsidP="009B3395">
            <w:pPr>
              <w:jc w:val="center"/>
              <w:rPr>
                <w:bCs/>
                <w:sz w:val="24"/>
                <w:szCs w:val="24"/>
                <w:lang w:eastAsia="ru-RU"/>
              </w:rPr>
            </w:pPr>
            <w:r w:rsidRPr="00716123">
              <w:rPr>
                <w:bCs/>
                <w:sz w:val="24"/>
                <w:szCs w:val="24"/>
                <w:lang w:eastAsia="ru-RU"/>
              </w:rPr>
              <w:t>Предоставление коммунальных услуг</w:t>
            </w:r>
          </w:p>
        </w:tc>
        <w:tc>
          <w:tcPr>
            <w:tcW w:w="2126" w:type="dxa"/>
            <w:hideMark/>
          </w:tcPr>
          <w:p w14:paraId="544102BE" w14:textId="77777777" w:rsidR="009B3395" w:rsidRPr="00716123" w:rsidRDefault="009B3395" w:rsidP="009B3395">
            <w:pPr>
              <w:jc w:val="center"/>
              <w:rPr>
                <w:bCs/>
                <w:sz w:val="24"/>
                <w:szCs w:val="24"/>
                <w:lang w:eastAsia="ru-RU"/>
              </w:rPr>
            </w:pPr>
            <w:r w:rsidRPr="00716123">
              <w:rPr>
                <w:bCs/>
                <w:sz w:val="24"/>
                <w:szCs w:val="24"/>
                <w:lang w:eastAsia="ru-RU"/>
              </w:rPr>
              <w:t xml:space="preserve">Калужская обл., </w:t>
            </w:r>
          </w:p>
          <w:p w14:paraId="5D13194D" w14:textId="77777777" w:rsidR="009B3395" w:rsidRPr="00716123" w:rsidRDefault="009B3395" w:rsidP="009B3395">
            <w:pPr>
              <w:jc w:val="center"/>
              <w:rPr>
                <w:bCs/>
                <w:sz w:val="24"/>
                <w:szCs w:val="24"/>
                <w:lang w:eastAsia="ru-RU"/>
              </w:rPr>
            </w:pPr>
            <w:r w:rsidRPr="00716123">
              <w:rPr>
                <w:bCs/>
                <w:sz w:val="24"/>
                <w:szCs w:val="24"/>
                <w:lang w:eastAsia="ru-RU"/>
              </w:rPr>
              <w:t xml:space="preserve">г. Обнинск, </w:t>
            </w:r>
          </w:p>
          <w:p w14:paraId="40BE767D" w14:textId="77777777" w:rsidR="009B3395" w:rsidRPr="00716123" w:rsidRDefault="009B3395" w:rsidP="009B3395">
            <w:pPr>
              <w:jc w:val="center"/>
              <w:rPr>
                <w:bCs/>
                <w:sz w:val="24"/>
                <w:szCs w:val="24"/>
                <w:lang w:eastAsia="ru-RU"/>
              </w:rPr>
            </w:pPr>
            <w:r w:rsidRPr="00716123">
              <w:rPr>
                <w:bCs/>
                <w:sz w:val="24"/>
                <w:szCs w:val="24"/>
                <w:lang w:eastAsia="ru-RU"/>
              </w:rPr>
              <w:t>ш. Киевское, 109 км.</w:t>
            </w:r>
          </w:p>
        </w:tc>
        <w:tc>
          <w:tcPr>
            <w:tcW w:w="1276" w:type="dxa"/>
            <w:hideMark/>
          </w:tcPr>
          <w:p w14:paraId="65D4793E" w14:textId="77777777" w:rsidR="009B3395" w:rsidRPr="00716123" w:rsidRDefault="009B3395" w:rsidP="009B3395">
            <w:pPr>
              <w:jc w:val="center"/>
              <w:rPr>
                <w:bCs/>
                <w:sz w:val="24"/>
                <w:szCs w:val="24"/>
                <w:lang w:eastAsia="ru-RU"/>
              </w:rPr>
            </w:pPr>
            <w:r w:rsidRPr="00716123">
              <w:rPr>
                <w:bCs/>
                <w:sz w:val="24"/>
                <w:szCs w:val="24"/>
                <w:lang w:eastAsia="ru-RU"/>
              </w:rPr>
              <w:t>1 225</w:t>
            </w:r>
          </w:p>
        </w:tc>
        <w:tc>
          <w:tcPr>
            <w:tcW w:w="1843" w:type="dxa"/>
            <w:hideMark/>
          </w:tcPr>
          <w:p w14:paraId="233C2594" w14:textId="77777777" w:rsidR="009B3395" w:rsidRPr="00716123" w:rsidRDefault="009B3395" w:rsidP="009B3395">
            <w:pPr>
              <w:jc w:val="center"/>
              <w:rPr>
                <w:sz w:val="24"/>
                <w:szCs w:val="24"/>
                <w:lang w:eastAsia="ru-RU"/>
              </w:rPr>
            </w:pPr>
            <w:r w:rsidRPr="00716123">
              <w:rPr>
                <w:sz w:val="24"/>
                <w:szCs w:val="24"/>
                <w:lang w:eastAsia="ru-RU"/>
              </w:rPr>
              <w:t>№ 40-40-27/027/2009-397 от 31.08.2009</w:t>
            </w:r>
          </w:p>
        </w:tc>
        <w:tc>
          <w:tcPr>
            <w:tcW w:w="1673" w:type="dxa"/>
            <w:hideMark/>
          </w:tcPr>
          <w:p w14:paraId="557A6160" w14:textId="77777777" w:rsidR="009B3395" w:rsidRPr="00716123" w:rsidRDefault="009B3395" w:rsidP="009B3395">
            <w:pPr>
              <w:jc w:val="center"/>
              <w:rPr>
                <w:sz w:val="24"/>
                <w:szCs w:val="24"/>
                <w:lang w:eastAsia="ru-RU"/>
              </w:rPr>
            </w:pPr>
            <w:r w:rsidRPr="00716123">
              <w:rPr>
                <w:sz w:val="24"/>
                <w:szCs w:val="24"/>
                <w:lang w:eastAsia="ru-RU"/>
              </w:rPr>
              <w:t>Аренда</w:t>
            </w:r>
          </w:p>
          <w:p w14:paraId="52F68C12" w14:textId="77777777" w:rsidR="009B3395" w:rsidRPr="00716123" w:rsidRDefault="009B3395" w:rsidP="009B3395">
            <w:pPr>
              <w:jc w:val="center"/>
              <w:rPr>
                <w:sz w:val="24"/>
                <w:szCs w:val="24"/>
                <w:lang w:eastAsia="ru-RU"/>
              </w:rPr>
            </w:pPr>
            <w:r w:rsidRPr="00716123">
              <w:rPr>
                <w:sz w:val="24"/>
                <w:szCs w:val="24"/>
                <w:lang w:eastAsia="ru-RU"/>
              </w:rPr>
              <w:t>№ 40-40-11/024/2011-260 от 16.09.2011</w:t>
            </w:r>
          </w:p>
        </w:tc>
      </w:tr>
      <w:tr w:rsidR="009B3395" w:rsidRPr="00716123" w14:paraId="7C6481A0" w14:textId="77777777" w:rsidTr="009B3395">
        <w:trPr>
          <w:trHeight w:val="565"/>
        </w:trPr>
        <w:tc>
          <w:tcPr>
            <w:tcW w:w="597" w:type="dxa"/>
            <w:hideMark/>
          </w:tcPr>
          <w:p w14:paraId="5D228FC5" w14:textId="77777777" w:rsidR="009B3395" w:rsidRPr="00716123" w:rsidRDefault="009B3395" w:rsidP="009B3395">
            <w:pPr>
              <w:jc w:val="center"/>
              <w:rPr>
                <w:bCs/>
                <w:sz w:val="24"/>
                <w:szCs w:val="24"/>
                <w:lang w:eastAsia="ru-RU"/>
              </w:rPr>
            </w:pPr>
            <w:r w:rsidRPr="00716123">
              <w:rPr>
                <w:bCs/>
                <w:sz w:val="24"/>
                <w:szCs w:val="24"/>
                <w:lang w:eastAsia="ru-RU"/>
              </w:rPr>
              <w:t>10</w:t>
            </w:r>
          </w:p>
        </w:tc>
        <w:tc>
          <w:tcPr>
            <w:tcW w:w="1984" w:type="dxa"/>
            <w:hideMark/>
          </w:tcPr>
          <w:p w14:paraId="11F255DB" w14:textId="77777777" w:rsidR="009B3395" w:rsidRPr="00716123" w:rsidRDefault="009B3395" w:rsidP="009B3395">
            <w:pPr>
              <w:rPr>
                <w:bCs/>
                <w:sz w:val="24"/>
                <w:szCs w:val="24"/>
                <w:lang w:eastAsia="ru-RU"/>
              </w:rPr>
            </w:pPr>
            <w:r w:rsidRPr="00716123">
              <w:rPr>
                <w:bCs/>
                <w:sz w:val="24"/>
                <w:szCs w:val="24"/>
                <w:lang w:eastAsia="ru-RU"/>
              </w:rPr>
              <w:t>Скважины №2, №3 и технологическая дорога</w:t>
            </w:r>
          </w:p>
        </w:tc>
        <w:tc>
          <w:tcPr>
            <w:tcW w:w="1985" w:type="dxa"/>
            <w:hideMark/>
          </w:tcPr>
          <w:p w14:paraId="18D46B82" w14:textId="77777777" w:rsidR="009B3395" w:rsidRPr="00716123" w:rsidRDefault="009B3395" w:rsidP="009B3395">
            <w:pPr>
              <w:jc w:val="center"/>
              <w:rPr>
                <w:bCs/>
                <w:sz w:val="24"/>
                <w:szCs w:val="24"/>
                <w:lang w:eastAsia="ru-RU"/>
              </w:rPr>
            </w:pPr>
            <w:r w:rsidRPr="00716123">
              <w:rPr>
                <w:bCs/>
                <w:sz w:val="24"/>
                <w:szCs w:val="24"/>
                <w:lang w:eastAsia="ru-RU"/>
              </w:rPr>
              <w:t>40:07:102806:2</w:t>
            </w:r>
          </w:p>
        </w:tc>
        <w:tc>
          <w:tcPr>
            <w:tcW w:w="1842" w:type="dxa"/>
            <w:hideMark/>
          </w:tcPr>
          <w:p w14:paraId="282D0F81" w14:textId="77777777" w:rsidR="009B3395" w:rsidRPr="00716123" w:rsidRDefault="009B3395" w:rsidP="009B3395">
            <w:pPr>
              <w:jc w:val="center"/>
              <w:rPr>
                <w:bCs/>
                <w:sz w:val="24"/>
                <w:szCs w:val="24"/>
                <w:lang w:eastAsia="ru-RU"/>
              </w:rPr>
            </w:pPr>
            <w:r w:rsidRPr="00716123">
              <w:rPr>
                <w:bCs/>
                <w:sz w:val="24"/>
                <w:szCs w:val="24"/>
                <w:lang w:eastAsia="ru-RU"/>
              </w:rPr>
              <w:t xml:space="preserve">Земли </w:t>
            </w:r>
            <w:proofErr w:type="spellStart"/>
            <w:r w:rsidRPr="00716123">
              <w:rPr>
                <w:bCs/>
                <w:sz w:val="24"/>
                <w:szCs w:val="24"/>
                <w:lang w:eastAsia="ru-RU"/>
              </w:rPr>
              <w:t>промышлен-ности</w:t>
            </w:r>
            <w:proofErr w:type="spellEnd"/>
            <w:r w:rsidRPr="00716123">
              <w:rPr>
                <w:bCs/>
                <w:sz w:val="24"/>
                <w:szCs w:val="24"/>
                <w:lang w:eastAsia="ru-RU"/>
              </w:rPr>
              <w:t xml:space="preserve">, энергетики, транспорта, связи, радиовещания, телевидения, информатики, земли для </w:t>
            </w:r>
            <w:r w:rsidRPr="00716123">
              <w:rPr>
                <w:bCs/>
                <w:sz w:val="24"/>
                <w:szCs w:val="24"/>
                <w:lang w:eastAsia="ru-RU"/>
              </w:rPr>
              <w:lastRenderedPageBreak/>
              <w:t>обеспечения космической деятельности, земли обороны, безопасности и земли иного специального назначения</w:t>
            </w:r>
          </w:p>
        </w:tc>
        <w:tc>
          <w:tcPr>
            <w:tcW w:w="2126" w:type="dxa"/>
            <w:hideMark/>
          </w:tcPr>
          <w:p w14:paraId="63B880F5" w14:textId="77777777" w:rsidR="009B3395" w:rsidRPr="00716123" w:rsidRDefault="009B3395" w:rsidP="009B3395">
            <w:pPr>
              <w:jc w:val="center"/>
              <w:rPr>
                <w:bCs/>
                <w:sz w:val="24"/>
                <w:szCs w:val="24"/>
                <w:lang w:eastAsia="ru-RU"/>
              </w:rPr>
            </w:pPr>
            <w:r w:rsidRPr="00716123">
              <w:rPr>
                <w:bCs/>
                <w:sz w:val="24"/>
                <w:szCs w:val="24"/>
                <w:lang w:eastAsia="ru-RU"/>
              </w:rPr>
              <w:lastRenderedPageBreak/>
              <w:t>Под артезианскую скважину №2, №3 и технологическую дорогу</w:t>
            </w:r>
          </w:p>
        </w:tc>
        <w:tc>
          <w:tcPr>
            <w:tcW w:w="2126" w:type="dxa"/>
            <w:hideMark/>
          </w:tcPr>
          <w:p w14:paraId="38382094" w14:textId="77777777" w:rsidR="009B3395" w:rsidRPr="00716123" w:rsidRDefault="009B3395" w:rsidP="009B3395">
            <w:pPr>
              <w:jc w:val="center"/>
              <w:rPr>
                <w:bCs/>
                <w:sz w:val="24"/>
                <w:szCs w:val="24"/>
                <w:lang w:eastAsia="ru-RU"/>
              </w:rPr>
            </w:pPr>
            <w:r w:rsidRPr="00716123">
              <w:rPr>
                <w:bCs/>
                <w:sz w:val="24"/>
                <w:szCs w:val="24"/>
                <w:lang w:eastAsia="ru-RU"/>
              </w:rPr>
              <w:t xml:space="preserve">обл. Калужская, </w:t>
            </w:r>
          </w:p>
          <w:p w14:paraId="5C46A4FB" w14:textId="77777777" w:rsidR="009B3395" w:rsidRPr="00716123" w:rsidRDefault="009B3395" w:rsidP="009B3395">
            <w:pPr>
              <w:jc w:val="center"/>
              <w:rPr>
                <w:bCs/>
                <w:sz w:val="24"/>
                <w:szCs w:val="24"/>
                <w:lang w:eastAsia="ru-RU"/>
              </w:rPr>
            </w:pPr>
            <w:r w:rsidRPr="00716123">
              <w:rPr>
                <w:bCs/>
                <w:sz w:val="24"/>
                <w:szCs w:val="24"/>
                <w:lang w:eastAsia="ru-RU"/>
              </w:rPr>
              <w:t xml:space="preserve">р-н Жуковский, </w:t>
            </w:r>
          </w:p>
          <w:p w14:paraId="1D341B82" w14:textId="77777777" w:rsidR="009B3395" w:rsidRPr="00716123" w:rsidRDefault="009B3395" w:rsidP="009B3395">
            <w:pPr>
              <w:jc w:val="center"/>
              <w:rPr>
                <w:bCs/>
                <w:sz w:val="24"/>
                <w:szCs w:val="24"/>
                <w:lang w:eastAsia="ru-RU"/>
              </w:rPr>
            </w:pPr>
            <w:r w:rsidRPr="00716123">
              <w:rPr>
                <w:bCs/>
                <w:sz w:val="24"/>
                <w:szCs w:val="24"/>
                <w:lang w:eastAsia="ru-RU"/>
              </w:rPr>
              <w:t>д. Доброе</w:t>
            </w:r>
          </w:p>
        </w:tc>
        <w:tc>
          <w:tcPr>
            <w:tcW w:w="1276" w:type="dxa"/>
            <w:hideMark/>
          </w:tcPr>
          <w:p w14:paraId="73101A66" w14:textId="77777777" w:rsidR="009B3395" w:rsidRPr="00716123" w:rsidRDefault="009B3395" w:rsidP="009B3395">
            <w:pPr>
              <w:jc w:val="center"/>
              <w:rPr>
                <w:bCs/>
                <w:sz w:val="24"/>
                <w:szCs w:val="24"/>
                <w:lang w:eastAsia="ru-RU"/>
              </w:rPr>
            </w:pPr>
            <w:r w:rsidRPr="00716123">
              <w:rPr>
                <w:bCs/>
                <w:sz w:val="24"/>
                <w:szCs w:val="24"/>
                <w:lang w:eastAsia="ru-RU"/>
              </w:rPr>
              <w:t>8 212</w:t>
            </w:r>
          </w:p>
        </w:tc>
        <w:tc>
          <w:tcPr>
            <w:tcW w:w="1843" w:type="dxa"/>
            <w:hideMark/>
          </w:tcPr>
          <w:p w14:paraId="4BD1A288" w14:textId="77777777" w:rsidR="009B3395" w:rsidRPr="00716123" w:rsidRDefault="009B3395" w:rsidP="009B3395">
            <w:pPr>
              <w:jc w:val="center"/>
              <w:rPr>
                <w:sz w:val="24"/>
                <w:szCs w:val="24"/>
                <w:lang w:eastAsia="ru-RU"/>
              </w:rPr>
            </w:pPr>
            <w:r w:rsidRPr="00716123">
              <w:rPr>
                <w:sz w:val="24"/>
                <w:szCs w:val="24"/>
                <w:lang w:eastAsia="ru-RU"/>
              </w:rPr>
              <w:t>№ 40:07:102806:2-40/007/2019-1</w:t>
            </w:r>
          </w:p>
          <w:p w14:paraId="44550F67" w14:textId="77777777" w:rsidR="009B3395" w:rsidRPr="00716123" w:rsidRDefault="009B3395" w:rsidP="009B3395">
            <w:pPr>
              <w:jc w:val="center"/>
              <w:rPr>
                <w:sz w:val="24"/>
                <w:szCs w:val="24"/>
                <w:lang w:eastAsia="ru-RU"/>
              </w:rPr>
            </w:pPr>
            <w:r w:rsidRPr="00716123">
              <w:rPr>
                <w:sz w:val="24"/>
                <w:szCs w:val="24"/>
                <w:lang w:eastAsia="ru-RU"/>
              </w:rPr>
              <w:t>от 01.04.2019</w:t>
            </w:r>
          </w:p>
        </w:tc>
        <w:tc>
          <w:tcPr>
            <w:tcW w:w="1673" w:type="dxa"/>
            <w:hideMark/>
          </w:tcPr>
          <w:p w14:paraId="0E3CADA6" w14:textId="77777777" w:rsidR="009B3395" w:rsidRPr="00716123" w:rsidRDefault="009B3395" w:rsidP="009B3395">
            <w:pPr>
              <w:jc w:val="center"/>
              <w:rPr>
                <w:sz w:val="24"/>
                <w:szCs w:val="24"/>
                <w:lang w:eastAsia="ru-RU"/>
              </w:rPr>
            </w:pPr>
            <w:r w:rsidRPr="00716123">
              <w:rPr>
                <w:sz w:val="24"/>
                <w:szCs w:val="24"/>
                <w:lang w:eastAsia="ru-RU"/>
              </w:rPr>
              <w:t>Аренда</w:t>
            </w:r>
          </w:p>
          <w:p w14:paraId="48DE7ADE" w14:textId="77777777" w:rsidR="009B3395" w:rsidRPr="00716123" w:rsidRDefault="009B3395" w:rsidP="009B3395">
            <w:pPr>
              <w:jc w:val="center"/>
              <w:rPr>
                <w:sz w:val="24"/>
                <w:szCs w:val="24"/>
                <w:lang w:eastAsia="ru-RU"/>
              </w:rPr>
            </w:pPr>
            <w:r w:rsidRPr="00716123">
              <w:rPr>
                <w:sz w:val="24"/>
                <w:szCs w:val="24"/>
                <w:lang w:eastAsia="ru-RU"/>
              </w:rPr>
              <w:t>№ 40:07:102806:2-40/007/2020-8</w:t>
            </w:r>
          </w:p>
          <w:p w14:paraId="1A1C6E04" w14:textId="77777777" w:rsidR="009B3395" w:rsidRPr="00716123" w:rsidRDefault="009B3395" w:rsidP="009B3395">
            <w:pPr>
              <w:jc w:val="center"/>
              <w:rPr>
                <w:sz w:val="24"/>
                <w:szCs w:val="24"/>
                <w:lang w:eastAsia="ru-RU"/>
              </w:rPr>
            </w:pPr>
            <w:r w:rsidRPr="00716123">
              <w:rPr>
                <w:sz w:val="24"/>
                <w:szCs w:val="24"/>
                <w:lang w:eastAsia="ru-RU"/>
              </w:rPr>
              <w:t>от 06.04.2020</w:t>
            </w:r>
          </w:p>
          <w:p w14:paraId="4FB56159" w14:textId="77777777" w:rsidR="009B3395" w:rsidRPr="00716123" w:rsidRDefault="009B3395" w:rsidP="009B3395">
            <w:pPr>
              <w:jc w:val="center"/>
              <w:rPr>
                <w:sz w:val="24"/>
                <w:szCs w:val="24"/>
                <w:lang w:eastAsia="ru-RU"/>
              </w:rPr>
            </w:pPr>
          </w:p>
        </w:tc>
      </w:tr>
      <w:tr w:rsidR="009B3395" w:rsidRPr="00716123" w14:paraId="63194D24" w14:textId="77777777" w:rsidTr="009B3395">
        <w:trPr>
          <w:trHeight w:val="565"/>
        </w:trPr>
        <w:tc>
          <w:tcPr>
            <w:tcW w:w="597" w:type="dxa"/>
            <w:hideMark/>
          </w:tcPr>
          <w:p w14:paraId="36CDBF5A" w14:textId="77777777" w:rsidR="009B3395" w:rsidRPr="00716123" w:rsidRDefault="009B3395" w:rsidP="009B3395">
            <w:pPr>
              <w:jc w:val="center"/>
              <w:rPr>
                <w:bCs/>
                <w:sz w:val="24"/>
                <w:szCs w:val="24"/>
                <w:lang w:eastAsia="ru-RU"/>
              </w:rPr>
            </w:pPr>
            <w:r w:rsidRPr="00716123">
              <w:rPr>
                <w:bCs/>
                <w:sz w:val="24"/>
                <w:szCs w:val="24"/>
                <w:lang w:eastAsia="ru-RU"/>
              </w:rPr>
              <w:lastRenderedPageBreak/>
              <w:t>11</w:t>
            </w:r>
          </w:p>
        </w:tc>
        <w:tc>
          <w:tcPr>
            <w:tcW w:w="1984" w:type="dxa"/>
            <w:hideMark/>
          </w:tcPr>
          <w:p w14:paraId="0E32ACA6" w14:textId="77777777" w:rsidR="009B3395" w:rsidRPr="00716123" w:rsidRDefault="009B3395" w:rsidP="009B3395">
            <w:pPr>
              <w:rPr>
                <w:bCs/>
                <w:sz w:val="24"/>
                <w:szCs w:val="24"/>
                <w:lang w:eastAsia="ru-RU"/>
              </w:rPr>
            </w:pPr>
            <w:r w:rsidRPr="00716123">
              <w:rPr>
                <w:bCs/>
                <w:sz w:val="24"/>
                <w:szCs w:val="24"/>
                <w:lang w:eastAsia="ru-RU"/>
              </w:rPr>
              <w:t>Насосная станция 2-го подъема</w:t>
            </w:r>
          </w:p>
        </w:tc>
        <w:tc>
          <w:tcPr>
            <w:tcW w:w="1985" w:type="dxa"/>
            <w:hideMark/>
          </w:tcPr>
          <w:p w14:paraId="491624AF" w14:textId="77777777" w:rsidR="009B3395" w:rsidRPr="00716123" w:rsidRDefault="009B3395" w:rsidP="009B3395">
            <w:pPr>
              <w:jc w:val="center"/>
              <w:rPr>
                <w:bCs/>
                <w:sz w:val="24"/>
                <w:szCs w:val="24"/>
                <w:lang w:eastAsia="ru-RU"/>
              </w:rPr>
            </w:pPr>
            <w:r w:rsidRPr="00716123">
              <w:rPr>
                <w:bCs/>
                <w:sz w:val="24"/>
                <w:szCs w:val="24"/>
                <w:lang w:eastAsia="ru-RU"/>
              </w:rPr>
              <w:t>40:27:040801:16</w:t>
            </w:r>
          </w:p>
        </w:tc>
        <w:tc>
          <w:tcPr>
            <w:tcW w:w="1842" w:type="dxa"/>
            <w:hideMark/>
          </w:tcPr>
          <w:p w14:paraId="718A393E" w14:textId="77777777" w:rsidR="009B3395" w:rsidRPr="00716123" w:rsidRDefault="009B3395" w:rsidP="009B3395">
            <w:pPr>
              <w:jc w:val="center"/>
              <w:rPr>
                <w:bCs/>
                <w:sz w:val="24"/>
                <w:szCs w:val="24"/>
                <w:lang w:eastAsia="ru-RU"/>
              </w:rPr>
            </w:pPr>
            <w:r w:rsidRPr="00716123">
              <w:rPr>
                <w:bCs/>
                <w:sz w:val="24"/>
                <w:szCs w:val="24"/>
                <w:lang w:eastAsia="ru-RU"/>
              </w:rPr>
              <w:t>Земли населённых пунктов</w:t>
            </w:r>
          </w:p>
        </w:tc>
        <w:tc>
          <w:tcPr>
            <w:tcW w:w="2126" w:type="dxa"/>
            <w:hideMark/>
          </w:tcPr>
          <w:p w14:paraId="5EC30066" w14:textId="77777777" w:rsidR="009B3395" w:rsidRPr="00716123" w:rsidRDefault="009B3395" w:rsidP="009B3395">
            <w:pPr>
              <w:jc w:val="center"/>
              <w:rPr>
                <w:bCs/>
                <w:sz w:val="24"/>
                <w:szCs w:val="24"/>
                <w:lang w:eastAsia="ru-RU"/>
              </w:rPr>
            </w:pPr>
            <w:r w:rsidRPr="00716123">
              <w:rPr>
                <w:bCs/>
                <w:sz w:val="24"/>
                <w:szCs w:val="24"/>
                <w:lang w:eastAsia="ru-RU"/>
              </w:rPr>
              <w:t>4.10 Для эксплуатации производственных объектов насосной станции 2-го подъема Добринского водозабора</w:t>
            </w:r>
          </w:p>
        </w:tc>
        <w:tc>
          <w:tcPr>
            <w:tcW w:w="2126" w:type="dxa"/>
            <w:hideMark/>
          </w:tcPr>
          <w:p w14:paraId="79F33313" w14:textId="77777777" w:rsidR="009B3395" w:rsidRPr="00716123" w:rsidRDefault="009B3395" w:rsidP="009B3395">
            <w:pPr>
              <w:jc w:val="center"/>
              <w:rPr>
                <w:bCs/>
                <w:sz w:val="24"/>
                <w:szCs w:val="24"/>
                <w:lang w:eastAsia="ru-RU"/>
              </w:rPr>
            </w:pPr>
            <w:r w:rsidRPr="00716123">
              <w:rPr>
                <w:bCs/>
                <w:sz w:val="24"/>
                <w:szCs w:val="24"/>
                <w:lang w:eastAsia="ru-RU"/>
              </w:rPr>
              <w:t>Калужская область, г. Обнинск</w:t>
            </w:r>
          </w:p>
        </w:tc>
        <w:tc>
          <w:tcPr>
            <w:tcW w:w="1276" w:type="dxa"/>
            <w:hideMark/>
          </w:tcPr>
          <w:p w14:paraId="01FB60EF" w14:textId="77777777" w:rsidR="009B3395" w:rsidRPr="00716123" w:rsidRDefault="009B3395" w:rsidP="009B3395">
            <w:pPr>
              <w:jc w:val="center"/>
              <w:rPr>
                <w:bCs/>
                <w:sz w:val="24"/>
                <w:szCs w:val="24"/>
                <w:lang w:eastAsia="ru-RU"/>
              </w:rPr>
            </w:pPr>
            <w:r w:rsidRPr="00716123">
              <w:rPr>
                <w:bCs/>
                <w:sz w:val="24"/>
                <w:szCs w:val="24"/>
                <w:lang w:eastAsia="ru-RU"/>
              </w:rPr>
              <w:t>9 898</w:t>
            </w:r>
          </w:p>
        </w:tc>
        <w:tc>
          <w:tcPr>
            <w:tcW w:w="1843" w:type="dxa"/>
            <w:hideMark/>
          </w:tcPr>
          <w:p w14:paraId="23C25C36" w14:textId="77777777" w:rsidR="009B3395" w:rsidRPr="00716123" w:rsidRDefault="009B3395" w:rsidP="009B3395">
            <w:pPr>
              <w:jc w:val="center"/>
              <w:rPr>
                <w:sz w:val="24"/>
                <w:szCs w:val="24"/>
                <w:lang w:eastAsia="ru-RU"/>
              </w:rPr>
            </w:pPr>
            <w:r w:rsidRPr="00716123">
              <w:rPr>
                <w:sz w:val="24"/>
                <w:szCs w:val="24"/>
                <w:lang w:eastAsia="ru-RU"/>
              </w:rPr>
              <w:t>№ 40-40-11/040/2011-302 от 15.11.2011</w:t>
            </w:r>
          </w:p>
        </w:tc>
        <w:tc>
          <w:tcPr>
            <w:tcW w:w="1673" w:type="dxa"/>
            <w:hideMark/>
          </w:tcPr>
          <w:p w14:paraId="72583D9C" w14:textId="77777777" w:rsidR="009B3395" w:rsidRPr="00716123" w:rsidRDefault="009B3395" w:rsidP="009B3395">
            <w:pPr>
              <w:jc w:val="center"/>
              <w:rPr>
                <w:sz w:val="24"/>
                <w:szCs w:val="24"/>
                <w:lang w:eastAsia="ru-RU"/>
              </w:rPr>
            </w:pPr>
            <w:r w:rsidRPr="00716123">
              <w:rPr>
                <w:sz w:val="24"/>
                <w:szCs w:val="24"/>
                <w:lang w:eastAsia="ru-RU"/>
              </w:rPr>
              <w:t>Аренда</w:t>
            </w:r>
          </w:p>
          <w:p w14:paraId="3E409125" w14:textId="77777777" w:rsidR="009B3395" w:rsidRPr="00716123" w:rsidRDefault="009B3395" w:rsidP="009B3395">
            <w:pPr>
              <w:jc w:val="center"/>
              <w:rPr>
                <w:sz w:val="24"/>
                <w:szCs w:val="24"/>
                <w:lang w:eastAsia="ru-RU"/>
              </w:rPr>
            </w:pPr>
            <w:r w:rsidRPr="00716123">
              <w:rPr>
                <w:sz w:val="24"/>
                <w:szCs w:val="24"/>
                <w:lang w:eastAsia="ru-RU"/>
              </w:rPr>
              <w:t>№ 40-40-27/019/2010-362 от 04.05.2010</w:t>
            </w:r>
          </w:p>
          <w:p w14:paraId="4E0CFB80" w14:textId="77777777" w:rsidR="009B3395" w:rsidRPr="00716123" w:rsidRDefault="009B3395" w:rsidP="009B3395">
            <w:pPr>
              <w:jc w:val="center"/>
              <w:rPr>
                <w:sz w:val="24"/>
                <w:szCs w:val="24"/>
                <w:lang w:eastAsia="ru-RU"/>
              </w:rPr>
            </w:pPr>
          </w:p>
        </w:tc>
      </w:tr>
      <w:tr w:rsidR="009B3395" w:rsidRPr="00716123" w14:paraId="09648FF4" w14:textId="77777777" w:rsidTr="009B3395">
        <w:trPr>
          <w:trHeight w:val="565"/>
        </w:trPr>
        <w:tc>
          <w:tcPr>
            <w:tcW w:w="597" w:type="dxa"/>
            <w:hideMark/>
          </w:tcPr>
          <w:p w14:paraId="5CB150A4" w14:textId="77777777" w:rsidR="009B3395" w:rsidRPr="00716123" w:rsidRDefault="009B3395" w:rsidP="009B3395">
            <w:pPr>
              <w:jc w:val="center"/>
              <w:rPr>
                <w:bCs/>
                <w:sz w:val="24"/>
                <w:szCs w:val="24"/>
                <w:lang w:eastAsia="ru-RU"/>
              </w:rPr>
            </w:pPr>
            <w:r w:rsidRPr="00716123">
              <w:rPr>
                <w:bCs/>
                <w:sz w:val="24"/>
                <w:szCs w:val="24"/>
                <w:lang w:eastAsia="ru-RU"/>
              </w:rPr>
              <w:t>12</w:t>
            </w:r>
          </w:p>
        </w:tc>
        <w:tc>
          <w:tcPr>
            <w:tcW w:w="1984" w:type="dxa"/>
            <w:hideMark/>
          </w:tcPr>
          <w:p w14:paraId="196F995E" w14:textId="77777777" w:rsidR="009B3395" w:rsidRPr="00716123" w:rsidRDefault="009B3395" w:rsidP="009B3395">
            <w:pPr>
              <w:rPr>
                <w:bCs/>
                <w:sz w:val="24"/>
                <w:szCs w:val="24"/>
                <w:lang w:eastAsia="ru-RU"/>
              </w:rPr>
            </w:pPr>
            <w:r w:rsidRPr="00716123">
              <w:rPr>
                <w:bCs/>
                <w:sz w:val="24"/>
                <w:szCs w:val="24"/>
                <w:lang w:eastAsia="ru-RU"/>
              </w:rPr>
              <w:t>Водозаборный узел №2</w:t>
            </w:r>
          </w:p>
        </w:tc>
        <w:tc>
          <w:tcPr>
            <w:tcW w:w="1985" w:type="dxa"/>
            <w:hideMark/>
          </w:tcPr>
          <w:p w14:paraId="695B734D" w14:textId="77777777" w:rsidR="009B3395" w:rsidRPr="00716123" w:rsidRDefault="009B3395" w:rsidP="009B3395">
            <w:pPr>
              <w:jc w:val="center"/>
              <w:rPr>
                <w:bCs/>
                <w:sz w:val="24"/>
                <w:szCs w:val="24"/>
                <w:lang w:eastAsia="ru-RU"/>
              </w:rPr>
            </w:pPr>
            <w:r w:rsidRPr="00716123">
              <w:rPr>
                <w:bCs/>
                <w:sz w:val="24"/>
                <w:szCs w:val="24"/>
                <w:lang w:eastAsia="ru-RU"/>
              </w:rPr>
              <w:t>40:27:020202:13</w:t>
            </w:r>
          </w:p>
        </w:tc>
        <w:tc>
          <w:tcPr>
            <w:tcW w:w="1842" w:type="dxa"/>
            <w:hideMark/>
          </w:tcPr>
          <w:p w14:paraId="74634E1A" w14:textId="77777777" w:rsidR="009B3395" w:rsidRPr="00716123" w:rsidRDefault="009B3395" w:rsidP="009B3395">
            <w:pPr>
              <w:jc w:val="center"/>
              <w:rPr>
                <w:bCs/>
                <w:sz w:val="24"/>
                <w:szCs w:val="24"/>
                <w:lang w:eastAsia="ru-RU"/>
              </w:rPr>
            </w:pPr>
            <w:r w:rsidRPr="00716123">
              <w:rPr>
                <w:bCs/>
                <w:sz w:val="24"/>
                <w:szCs w:val="24"/>
                <w:lang w:eastAsia="ru-RU"/>
              </w:rPr>
              <w:t>Земли населённых пунктов</w:t>
            </w:r>
          </w:p>
        </w:tc>
        <w:tc>
          <w:tcPr>
            <w:tcW w:w="2126" w:type="dxa"/>
            <w:hideMark/>
          </w:tcPr>
          <w:p w14:paraId="20B82253" w14:textId="77777777" w:rsidR="009B3395" w:rsidRPr="00716123" w:rsidRDefault="009B3395" w:rsidP="009B3395">
            <w:pPr>
              <w:jc w:val="center"/>
              <w:rPr>
                <w:bCs/>
                <w:sz w:val="24"/>
                <w:szCs w:val="24"/>
                <w:lang w:eastAsia="ru-RU"/>
              </w:rPr>
            </w:pPr>
            <w:r w:rsidRPr="00716123">
              <w:rPr>
                <w:bCs/>
                <w:sz w:val="24"/>
                <w:szCs w:val="24"/>
                <w:lang w:eastAsia="ru-RU"/>
              </w:rPr>
              <w:t>Для обслуживания и эксплуатации сооружений водозаборного узла №2 (насосная станция)</w:t>
            </w:r>
          </w:p>
        </w:tc>
        <w:tc>
          <w:tcPr>
            <w:tcW w:w="2126" w:type="dxa"/>
            <w:hideMark/>
          </w:tcPr>
          <w:p w14:paraId="53098CC3" w14:textId="77777777" w:rsidR="009B3395" w:rsidRPr="00716123" w:rsidRDefault="009B3395" w:rsidP="009B3395">
            <w:pPr>
              <w:jc w:val="center"/>
              <w:rPr>
                <w:bCs/>
                <w:sz w:val="24"/>
                <w:szCs w:val="24"/>
                <w:lang w:eastAsia="ru-RU"/>
              </w:rPr>
            </w:pPr>
            <w:r w:rsidRPr="00716123">
              <w:rPr>
                <w:bCs/>
                <w:sz w:val="24"/>
                <w:szCs w:val="24"/>
                <w:lang w:eastAsia="ru-RU"/>
              </w:rPr>
              <w:t xml:space="preserve">Калужская область, </w:t>
            </w:r>
          </w:p>
          <w:p w14:paraId="306A010A" w14:textId="77777777" w:rsidR="009B3395" w:rsidRPr="00716123" w:rsidRDefault="009B3395" w:rsidP="009B3395">
            <w:pPr>
              <w:jc w:val="center"/>
              <w:rPr>
                <w:bCs/>
                <w:sz w:val="24"/>
                <w:szCs w:val="24"/>
                <w:lang w:eastAsia="ru-RU"/>
              </w:rPr>
            </w:pPr>
            <w:r w:rsidRPr="00716123">
              <w:rPr>
                <w:bCs/>
                <w:sz w:val="24"/>
                <w:szCs w:val="24"/>
                <w:lang w:eastAsia="ru-RU"/>
              </w:rPr>
              <w:t>г. Обнинск</w:t>
            </w:r>
          </w:p>
        </w:tc>
        <w:tc>
          <w:tcPr>
            <w:tcW w:w="1276" w:type="dxa"/>
            <w:hideMark/>
          </w:tcPr>
          <w:p w14:paraId="6DB69B32" w14:textId="77777777" w:rsidR="009B3395" w:rsidRPr="00716123" w:rsidRDefault="009B3395" w:rsidP="009B3395">
            <w:pPr>
              <w:jc w:val="center"/>
              <w:rPr>
                <w:bCs/>
                <w:sz w:val="24"/>
                <w:szCs w:val="24"/>
                <w:lang w:eastAsia="ru-RU"/>
              </w:rPr>
            </w:pPr>
            <w:r w:rsidRPr="00716123">
              <w:rPr>
                <w:bCs/>
                <w:sz w:val="24"/>
                <w:szCs w:val="24"/>
                <w:lang w:eastAsia="ru-RU"/>
              </w:rPr>
              <w:t>25 200</w:t>
            </w:r>
          </w:p>
        </w:tc>
        <w:tc>
          <w:tcPr>
            <w:tcW w:w="1843" w:type="dxa"/>
            <w:hideMark/>
          </w:tcPr>
          <w:p w14:paraId="116CC0B5" w14:textId="77777777" w:rsidR="009B3395" w:rsidRPr="00716123" w:rsidRDefault="009B3395" w:rsidP="009B3395">
            <w:pPr>
              <w:jc w:val="center"/>
              <w:rPr>
                <w:sz w:val="24"/>
                <w:szCs w:val="24"/>
                <w:lang w:eastAsia="ru-RU"/>
              </w:rPr>
            </w:pPr>
            <w:r w:rsidRPr="00716123">
              <w:rPr>
                <w:sz w:val="24"/>
                <w:szCs w:val="24"/>
                <w:lang w:eastAsia="ru-RU"/>
              </w:rPr>
              <w:t>№ 40-40-11/013/2012-413 от 03.04.2012</w:t>
            </w:r>
          </w:p>
        </w:tc>
        <w:tc>
          <w:tcPr>
            <w:tcW w:w="1673" w:type="dxa"/>
            <w:hideMark/>
          </w:tcPr>
          <w:p w14:paraId="142996D4" w14:textId="77777777" w:rsidR="009B3395" w:rsidRPr="00716123" w:rsidRDefault="009B3395" w:rsidP="009B3395">
            <w:pPr>
              <w:jc w:val="center"/>
              <w:rPr>
                <w:sz w:val="24"/>
                <w:szCs w:val="24"/>
                <w:lang w:eastAsia="ru-RU"/>
              </w:rPr>
            </w:pPr>
            <w:r w:rsidRPr="00716123">
              <w:rPr>
                <w:sz w:val="24"/>
                <w:szCs w:val="24"/>
                <w:lang w:eastAsia="ru-RU"/>
              </w:rPr>
              <w:t>Аренда</w:t>
            </w:r>
          </w:p>
          <w:p w14:paraId="1A8C09E7" w14:textId="77777777" w:rsidR="009B3395" w:rsidRPr="00716123" w:rsidRDefault="009B3395" w:rsidP="009B3395">
            <w:pPr>
              <w:jc w:val="center"/>
              <w:rPr>
                <w:sz w:val="24"/>
                <w:szCs w:val="24"/>
                <w:lang w:eastAsia="ru-RU"/>
              </w:rPr>
            </w:pPr>
            <w:r w:rsidRPr="00716123">
              <w:rPr>
                <w:sz w:val="24"/>
                <w:szCs w:val="24"/>
                <w:lang w:eastAsia="ru-RU"/>
              </w:rPr>
              <w:t>№ 40-40-11/020/2012-300 от 19.05.2012</w:t>
            </w:r>
          </w:p>
        </w:tc>
      </w:tr>
      <w:tr w:rsidR="009B3395" w:rsidRPr="00716123" w14:paraId="3FE5D825" w14:textId="77777777" w:rsidTr="009B3395">
        <w:trPr>
          <w:trHeight w:val="565"/>
        </w:trPr>
        <w:tc>
          <w:tcPr>
            <w:tcW w:w="597" w:type="dxa"/>
            <w:hideMark/>
          </w:tcPr>
          <w:p w14:paraId="71F33D7C" w14:textId="77777777" w:rsidR="009B3395" w:rsidRPr="00716123" w:rsidRDefault="009B3395" w:rsidP="009B3395">
            <w:pPr>
              <w:jc w:val="center"/>
              <w:rPr>
                <w:bCs/>
                <w:sz w:val="24"/>
                <w:szCs w:val="24"/>
                <w:lang w:eastAsia="ru-RU"/>
              </w:rPr>
            </w:pPr>
            <w:r w:rsidRPr="00716123">
              <w:rPr>
                <w:bCs/>
                <w:sz w:val="24"/>
                <w:szCs w:val="24"/>
                <w:lang w:eastAsia="ru-RU"/>
              </w:rPr>
              <w:t>13</w:t>
            </w:r>
          </w:p>
        </w:tc>
        <w:tc>
          <w:tcPr>
            <w:tcW w:w="1984" w:type="dxa"/>
            <w:hideMark/>
          </w:tcPr>
          <w:p w14:paraId="1B8AA095" w14:textId="77777777" w:rsidR="009B3395" w:rsidRPr="00716123" w:rsidRDefault="009B3395" w:rsidP="009B3395">
            <w:pPr>
              <w:rPr>
                <w:bCs/>
                <w:sz w:val="24"/>
                <w:szCs w:val="24"/>
                <w:lang w:eastAsia="ru-RU"/>
              </w:rPr>
            </w:pPr>
            <w:r w:rsidRPr="00716123">
              <w:rPr>
                <w:bCs/>
                <w:sz w:val="24"/>
                <w:szCs w:val="24"/>
                <w:lang w:eastAsia="ru-RU"/>
              </w:rPr>
              <w:t>Водозабор</w:t>
            </w:r>
          </w:p>
        </w:tc>
        <w:tc>
          <w:tcPr>
            <w:tcW w:w="1985" w:type="dxa"/>
            <w:hideMark/>
          </w:tcPr>
          <w:p w14:paraId="303F2236" w14:textId="77777777" w:rsidR="009B3395" w:rsidRPr="00716123" w:rsidRDefault="009B3395" w:rsidP="009B3395">
            <w:pPr>
              <w:jc w:val="center"/>
              <w:rPr>
                <w:bCs/>
                <w:sz w:val="24"/>
                <w:szCs w:val="24"/>
                <w:lang w:eastAsia="ru-RU"/>
              </w:rPr>
            </w:pPr>
            <w:r w:rsidRPr="00716123">
              <w:rPr>
                <w:bCs/>
                <w:sz w:val="24"/>
                <w:szCs w:val="24"/>
                <w:lang w:eastAsia="ru-RU"/>
              </w:rPr>
              <w:t xml:space="preserve">40:03:054102:2 (единое </w:t>
            </w:r>
            <w:proofErr w:type="spellStart"/>
            <w:r w:rsidRPr="00716123">
              <w:rPr>
                <w:bCs/>
                <w:sz w:val="24"/>
                <w:szCs w:val="24"/>
                <w:lang w:eastAsia="ru-RU"/>
              </w:rPr>
              <w:t>землепользова-ние</w:t>
            </w:r>
            <w:proofErr w:type="spellEnd"/>
            <w:r w:rsidRPr="00716123">
              <w:rPr>
                <w:bCs/>
                <w:sz w:val="24"/>
                <w:szCs w:val="24"/>
                <w:lang w:eastAsia="ru-RU"/>
              </w:rPr>
              <w:t>)</w:t>
            </w:r>
          </w:p>
        </w:tc>
        <w:tc>
          <w:tcPr>
            <w:tcW w:w="1842" w:type="dxa"/>
            <w:hideMark/>
          </w:tcPr>
          <w:p w14:paraId="0110404C" w14:textId="77777777" w:rsidR="009B3395" w:rsidRPr="00716123" w:rsidRDefault="009B3395" w:rsidP="009B3395">
            <w:pPr>
              <w:jc w:val="center"/>
              <w:rPr>
                <w:bCs/>
                <w:sz w:val="24"/>
                <w:szCs w:val="24"/>
                <w:lang w:eastAsia="ru-RU"/>
              </w:rPr>
            </w:pPr>
            <w:r w:rsidRPr="00716123">
              <w:rPr>
                <w:bCs/>
                <w:sz w:val="24"/>
                <w:szCs w:val="24"/>
                <w:lang w:eastAsia="ru-RU"/>
              </w:rPr>
              <w:t>Земли населённых пунктов</w:t>
            </w:r>
          </w:p>
        </w:tc>
        <w:tc>
          <w:tcPr>
            <w:tcW w:w="2126" w:type="dxa"/>
            <w:hideMark/>
          </w:tcPr>
          <w:p w14:paraId="677F4C71" w14:textId="77777777" w:rsidR="009B3395" w:rsidRPr="00716123" w:rsidRDefault="009B3395" w:rsidP="009B3395">
            <w:pPr>
              <w:jc w:val="center"/>
              <w:rPr>
                <w:bCs/>
                <w:sz w:val="24"/>
                <w:szCs w:val="24"/>
                <w:lang w:eastAsia="ru-RU"/>
              </w:rPr>
            </w:pPr>
            <w:r w:rsidRPr="00716123">
              <w:rPr>
                <w:bCs/>
                <w:sz w:val="24"/>
                <w:szCs w:val="24"/>
                <w:lang w:eastAsia="ru-RU"/>
              </w:rPr>
              <w:t>Для питьевого и хозяйственно-бытового водоснабжения</w:t>
            </w:r>
          </w:p>
        </w:tc>
        <w:tc>
          <w:tcPr>
            <w:tcW w:w="2126" w:type="dxa"/>
            <w:hideMark/>
          </w:tcPr>
          <w:p w14:paraId="19A48B08" w14:textId="77777777" w:rsidR="009B3395" w:rsidRPr="00716123" w:rsidRDefault="009B3395" w:rsidP="009B3395">
            <w:pPr>
              <w:jc w:val="center"/>
              <w:rPr>
                <w:bCs/>
                <w:sz w:val="24"/>
                <w:szCs w:val="24"/>
                <w:lang w:eastAsia="ru-RU"/>
              </w:rPr>
            </w:pPr>
            <w:r w:rsidRPr="00716123">
              <w:rPr>
                <w:bCs/>
                <w:sz w:val="24"/>
                <w:szCs w:val="24"/>
                <w:lang w:eastAsia="ru-RU"/>
              </w:rPr>
              <w:t xml:space="preserve">обл. Калужская, </w:t>
            </w:r>
          </w:p>
          <w:p w14:paraId="58767A23" w14:textId="77777777" w:rsidR="009B3395" w:rsidRPr="00716123" w:rsidRDefault="009B3395" w:rsidP="009B3395">
            <w:pPr>
              <w:jc w:val="center"/>
              <w:rPr>
                <w:bCs/>
                <w:sz w:val="24"/>
                <w:szCs w:val="24"/>
                <w:lang w:eastAsia="ru-RU"/>
              </w:rPr>
            </w:pPr>
            <w:r w:rsidRPr="00716123">
              <w:rPr>
                <w:bCs/>
                <w:sz w:val="24"/>
                <w:szCs w:val="24"/>
                <w:lang w:eastAsia="ru-RU"/>
              </w:rPr>
              <w:t xml:space="preserve">р-н Боровский, д. </w:t>
            </w:r>
            <w:proofErr w:type="spellStart"/>
            <w:r w:rsidRPr="00716123">
              <w:rPr>
                <w:bCs/>
                <w:sz w:val="24"/>
                <w:szCs w:val="24"/>
                <w:lang w:eastAsia="ru-RU"/>
              </w:rPr>
              <w:t>Вашутино</w:t>
            </w:r>
            <w:proofErr w:type="spellEnd"/>
          </w:p>
        </w:tc>
        <w:tc>
          <w:tcPr>
            <w:tcW w:w="1276" w:type="dxa"/>
            <w:hideMark/>
          </w:tcPr>
          <w:p w14:paraId="54386E73" w14:textId="77777777" w:rsidR="009B3395" w:rsidRPr="00716123" w:rsidRDefault="009B3395" w:rsidP="009B3395">
            <w:pPr>
              <w:jc w:val="center"/>
              <w:rPr>
                <w:bCs/>
                <w:sz w:val="24"/>
                <w:szCs w:val="24"/>
                <w:lang w:eastAsia="ru-RU"/>
              </w:rPr>
            </w:pPr>
            <w:r w:rsidRPr="00716123">
              <w:rPr>
                <w:bCs/>
                <w:sz w:val="24"/>
                <w:szCs w:val="24"/>
                <w:lang w:eastAsia="ru-RU"/>
              </w:rPr>
              <w:t>53 930</w:t>
            </w:r>
          </w:p>
        </w:tc>
        <w:tc>
          <w:tcPr>
            <w:tcW w:w="1843" w:type="dxa"/>
            <w:hideMark/>
          </w:tcPr>
          <w:p w14:paraId="13F21489" w14:textId="77777777" w:rsidR="009B3395" w:rsidRPr="00716123" w:rsidRDefault="009B3395" w:rsidP="009B3395">
            <w:pPr>
              <w:jc w:val="center"/>
              <w:rPr>
                <w:sz w:val="24"/>
                <w:szCs w:val="24"/>
                <w:lang w:eastAsia="ru-RU"/>
              </w:rPr>
            </w:pPr>
            <w:r w:rsidRPr="00716123">
              <w:rPr>
                <w:sz w:val="24"/>
                <w:szCs w:val="24"/>
                <w:lang w:eastAsia="ru-RU"/>
              </w:rPr>
              <w:t>№ 40-40/003-40/011/018/2015-504/2</w:t>
            </w:r>
          </w:p>
          <w:p w14:paraId="490A8EAE" w14:textId="77777777" w:rsidR="009B3395" w:rsidRPr="00716123" w:rsidRDefault="009B3395" w:rsidP="009B3395">
            <w:pPr>
              <w:jc w:val="center"/>
              <w:rPr>
                <w:sz w:val="24"/>
                <w:szCs w:val="24"/>
                <w:lang w:eastAsia="ru-RU"/>
              </w:rPr>
            </w:pPr>
            <w:r w:rsidRPr="00716123">
              <w:rPr>
                <w:sz w:val="24"/>
                <w:szCs w:val="24"/>
                <w:lang w:eastAsia="ru-RU"/>
              </w:rPr>
              <w:t>от 09.12.2015</w:t>
            </w:r>
          </w:p>
        </w:tc>
        <w:tc>
          <w:tcPr>
            <w:tcW w:w="1673" w:type="dxa"/>
            <w:hideMark/>
          </w:tcPr>
          <w:p w14:paraId="35108AEB" w14:textId="77777777" w:rsidR="009B3395" w:rsidRPr="00716123" w:rsidRDefault="009B3395" w:rsidP="009B3395">
            <w:pPr>
              <w:jc w:val="center"/>
              <w:rPr>
                <w:sz w:val="24"/>
                <w:szCs w:val="24"/>
                <w:lang w:eastAsia="ru-RU"/>
              </w:rPr>
            </w:pPr>
            <w:r w:rsidRPr="00716123">
              <w:rPr>
                <w:sz w:val="24"/>
                <w:szCs w:val="24"/>
                <w:lang w:eastAsia="ru-RU"/>
              </w:rPr>
              <w:t>Аренда</w:t>
            </w:r>
          </w:p>
          <w:p w14:paraId="56AE2DD0" w14:textId="77777777" w:rsidR="009B3395" w:rsidRPr="00716123" w:rsidRDefault="009B3395" w:rsidP="009B3395">
            <w:pPr>
              <w:jc w:val="center"/>
              <w:rPr>
                <w:sz w:val="24"/>
                <w:szCs w:val="24"/>
                <w:lang w:eastAsia="ru-RU"/>
              </w:rPr>
            </w:pPr>
            <w:r w:rsidRPr="00716123">
              <w:rPr>
                <w:sz w:val="24"/>
                <w:szCs w:val="24"/>
                <w:lang w:eastAsia="ru-RU"/>
              </w:rPr>
              <w:t>№ 40-40/011-40/011/001/2016-3953/3</w:t>
            </w:r>
          </w:p>
          <w:p w14:paraId="73207999" w14:textId="77777777" w:rsidR="009B3395" w:rsidRPr="00716123" w:rsidRDefault="009B3395" w:rsidP="009B3395">
            <w:pPr>
              <w:jc w:val="center"/>
              <w:rPr>
                <w:sz w:val="24"/>
                <w:szCs w:val="24"/>
                <w:lang w:eastAsia="ru-RU"/>
              </w:rPr>
            </w:pPr>
            <w:r w:rsidRPr="00716123">
              <w:rPr>
                <w:sz w:val="24"/>
                <w:szCs w:val="24"/>
                <w:lang w:eastAsia="ru-RU"/>
              </w:rPr>
              <w:t>от 22.07.2016</w:t>
            </w:r>
          </w:p>
        </w:tc>
      </w:tr>
      <w:tr w:rsidR="009B3395" w:rsidRPr="00716123" w14:paraId="23372E94" w14:textId="77777777" w:rsidTr="009B3395">
        <w:trPr>
          <w:trHeight w:val="565"/>
        </w:trPr>
        <w:tc>
          <w:tcPr>
            <w:tcW w:w="597" w:type="dxa"/>
          </w:tcPr>
          <w:p w14:paraId="6FA1DD21" w14:textId="77777777" w:rsidR="009B3395" w:rsidRPr="00716123" w:rsidRDefault="009B3395" w:rsidP="009B3395">
            <w:pPr>
              <w:jc w:val="center"/>
              <w:rPr>
                <w:bCs/>
                <w:sz w:val="24"/>
                <w:szCs w:val="24"/>
                <w:lang w:eastAsia="ru-RU"/>
              </w:rPr>
            </w:pPr>
            <w:r w:rsidRPr="00716123">
              <w:rPr>
                <w:bCs/>
                <w:sz w:val="24"/>
                <w:szCs w:val="24"/>
                <w:lang w:eastAsia="ru-RU"/>
              </w:rPr>
              <w:t>14</w:t>
            </w:r>
          </w:p>
        </w:tc>
        <w:tc>
          <w:tcPr>
            <w:tcW w:w="1984" w:type="dxa"/>
          </w:tcPr>
          <w:p w14:paraId="2FAD2517" w14:textId="77777777" w:rsidR="009B3395" w:rsidRPr="00716123" w:rsidRDefault="009B3395" w:rsidP="009B3395">
            <w:pPr>
              <w:rPr>
                <w:bCs/>
                <w:sz w:val="24"/>
                <w:szCs w:val="24"/>
                <w:lang w:eastAsia="ru-RU"/>
              </w:rPr>
            </w:pPr>
            <w:r w:rsidRPr="00716123">
              <w:rPr>
                <w:bCs/>
                <w:sz w:val="24"/>
                <w:szCs w:val="24"/>
                <w:lang w:eastAsia="ru-RU"/>
              </w:rPr>
              <w:t>Скважина №20</w:t>
            </w:r>
          </w:p>
        </w:tc>
        <w:tc>
          <w:tcPr>
            <w:tcW w:w="1985" w:type="dxa"/>
          </w:tcPr>
          <w:p w14:paraId="20749EA0" w14:textId="77777777" w:rsidR="009B3395" w:rsidRPr="00716123" w:rsidRDefault="009B3395" w:rsidP="009B3395">
            <w:pPr>
              <w:jc w:val="center"/>
              <w:rPr>
                <w:bCs/>
                <w:sz w:val="24"/>
                <w:szCs w:val="24"/>
                <w:lang w:eastAsia="ru-RU"/>
              </w:rPr>
            </w:pPr>
            <w:r w:rsidRPr="00716123">
              <w:rPr>
                <w:bCs/>
                <w:sz w:val="24"/>
                <w:szCs w:val="24"/>
                <w:lang w:eastAsia="ru-RU"/>
              </w:rPr>
              <w:t>40:03:050102:65</w:t>
            </w:r>
          </w:p>
        </w:tc>
        <w:tc>
          <w:tcPr>
            <w:tcW w:w="1842" w:type="dxa"/>
          </w:tcPr>
          <w:p w14:paraId="34F62D9A" w14:textId="77777777" w:rsidR="009B3395" w:rsidRPr="00716123" w:rsidRDefault="009B3395" w:rsidP="009B3395">
            <w:pPr>
              <w:jc w:val="center"/>
              <w:rPr>
                <w:bCs/>
                <w:sz w:val="24"/>
                <w:szCs w:val="24"/>
                <w:lang w:eastAsia="ru-RU"/>
              </w:rPr>
            </w:pPr>
            <w:r w:rsidRPr="00716123">
              <w:rPr>
                <w:bCs/>
                <w:sz w:val="24"/>
                <w:szCs w:val="24"/>
                <w:lang w:eastAsia="ru-RU"/>
              </w:rPr>
              <w:t>Земли населенных пунктов</w:t>
            </w:r>
          </w:p>
        </w:tc>
        <w:tc>
          <w:tcPr>
            <w:tcW w:w="2126" w:type="dxa"/>
          </w:tcPr>
          <w:p w14:paraId="63403FBD" w14:textId="77777777" w:rsidR="009B3395" w:rsidRPr="00716123" w:rsidRDefault="009B3395" w:rsidP="009B3395">
            <w:pPr>
              <w:jc w:val="center"/>
              <w:rPr>
                <w:bCs/>
                <w:sz w:val="24"/>
                <w:szCs w:val="24"/>
                <w:lang w:eastAsia="ru-RU"/>
              </w:rPr>
            </w:pPr>
            <w:r w:rsidRPr="00716123">
              <w:rPr>
                <w:bCs/>
                <w:sz w:val="24"/>
                <w:szCs w:val="24"/>
                <w:lang w:eastAsia="ru-RU"/>
              </w:rPr>
              <w:t>Для строительства скважины №20</w:t>
            </w:r>
          </w:p>
        </w:tc>
        <w:tc>
          <w:tcPr>
            <w:tcW w:w="2126" w:type="dxa"/>
          </w:tcPr>
          <w:p w14:paraId="32DA2AD9" w14:textId="77777777" w:rsidR="009B3395" w:rsidRPr="00716123" w:rsidRDefault="009B3395" w:rsidP="009B3395">
            <w:pPr>
              <w:jc w:val="center"/>
              <w:rPr>
                <w:bCs/>
                <w:sz w:val="24"/>
                <w:szCs w:val="24"/>
                <w:lang w:eastAsia="ru-RU"/>
              </w:rPr>
            </w:pPr>
            <w:r w:rsidRPr="00716123">
              <w:rPr>
                <w:bCs/>
                <w:sz w:val="24"/>
                <w:szCs w:val="24"/>
                <w:lang w:eastAsia="ru-RU"/>
              </w:rPr>
              <w:t xml:space="preserve">Калужская область, </w:t>
            </w:r>
            <w:proofErr w:type="spellStart"/>
            <w:r w:rsidRPr="00716123">
              <w:rPr>
                <w:bCs/>
                <w:sz w:val="24"/>
                <w:szCs w:val="24"/>
                <w:lang w:eastAsia="ru-RU"/>
              </w:rPr>
              <w:t>г</w:t>
            </w:r>
            <w:proofErr w:type="gramStart"/>
            <w:r w:rsidRPr="00716123">
              <w:rPr>
                <w:bCs/>
                <w:sz w:val="24"/>
                <w:szCs w:val="24"/>
                <w:lang w:eastAsia="ru-RU"/>
              </w:rPr>
              <w:t>.О</w:t>
            </w:r>
            <w:proofErr w:type="gramEnd"/>
            <w:r w:rsidRPr="00716123">
              <w:rPr>
                <w:bCs/>
                <w:sz w:val="24"/>
                <w:szCs w:val="24"/>
                <w:lang w:eastAsia="ru-RU"/>
              </w:rPr>
              <w:t>бнинск</w:t>
            </w:r>
            <w:proofErr w:type="spellEnd"/>
            <w:r w:rsidRPr="00716123">
              <w:rPr>
                <w:bCs/>
                <w:sz w:val="24"/>
                <w:szCs w:val="24"/>
                <w:lang w:eastAsia="ru-RU"/>
              </w:rPr>
              <w:t xml:space="preserve">, </w:t>
            </w:r>
            <w:proofErr w:type="spellStart"/>
            <w:r w:rsidRPr="00716123">
              <w:rPr>
                <w:bCs/>
                <w:sz w:val="24"/>
                <w:szCs w:val="24"/>
                <w:lang w:eastAsia="ru-RU"/>
              </w:rPr>
              <w:t>Самсоновский</w:t>
            </w:r>
            <w:proofErr w:type="spellEnd"/>
            <w:r w:rsidRPr="00716123">
              <w:rPr>
                <w:bCs/>
                <w:sz w:val="24"/>
                <w:szCs w:val="24"/>
                <w:lang w:eastAsia="ru-RU"/>
              </w:rPr>
              <w:t xml:space="preserve"> водозаборный узел, под объект водозаборного узла  №2 </w:t>
            </w:r>
            <w:r w:rsidRPr="00716123">
              <w:rPr>
                <w:bCs/>
                <w:sz w:val="24"/>
                <w:szCs w:val="24"/>
                <w:lang w:eastAsia="ru-RU"/>
              </w:rPr>
              <w:lastRenderedPageBreak/>
              <w:t>(скважина №20)</w:t>
            </w:r>
          </w:p>
        </w:tc>
        <w:tc>
          <w:tcPr>
            <w:tcW w:w="1276" w:type="dxa"/>
          </w:tcPr>
          <w:p w14:paraId="76AAA3F7" w14:textId="77777777" w:rsidR="009B3395" w:rsidRPr="00716123" w:rsidRDefault="009B3395" w:rsidP="009B3395">
            <w:pPr>
              <w:jc w:val="center"/>
              <w:rPr>
                <w:bCs/>
                <w:sz w:val="24"/>
                <w:szCs w:val="24"/>
                <w:lang w:eastAsia="ru-RU"/>
              </w:rPr>
            </w:pPr>
            <w:r w:rsidRPr="00716123">
              <w:rPr>
                <w:bCs/>
                <w:sz w:val="24"/>
                <w:szCs w:val="24"/>
                <w:lang w:eastAsia="ru-RU"/>
              </w:rPr>
              <w:lastRenderedPageBreak/>
              <w:t>900</w:t>
            </w:r>
          </w:p>
        </w:tc>
        <w:tc>
          <w:tcPr>
            <w:tcW w:w="1843" w:type="dxa"/>
            <w:shd w:val="clear" w:color="auto" w:fill="auto"/>
          </w:tcPr>
          <w:p w14:paraId="0B613278" w14:textId="77777777" w:rsidR="009B3395" w:rsidRPr="00716123" w:rsidRDefault="009B3395" w:rsidP="009B3395">
            <w:pPr>
              <w:shd w:val="clear" w:color="auto" w:fill="F8F8F8"/>
              <w:jc w:val="center"/>
              <w:rPr>
                <w:sz w:val="24"/>
                <w:szCs w:val="24"/>
                <w:lang w:eastAsia="ru-RU"/>
              </w:rPr>
            </w:pPr>
            <w:r w:rsidRPr="00716123">
              <w:rPr>
                <w:sz w:val="24"/>
                <w:szCs w:val="24"/>
                <w:lang w:eastAsia="ru-RU"/>
              </w:rPr>
              <w:t>№ 40-40/011-40/011/001/2016-351/1</w:t>
            </w:r>
          </w:p>
          <w:p w14:paraId="2AD9E343" w14:textId="77777777" w:rsidR="009B3395" w:rsidRPr="00716123" w:rsidRDefault="009B3395" w:rsidP="009B3395">
            <w:pPr>
              <w:jc w:val="center"/>
              <w:rPr>
                <w:sz w:val="24"/>
                <w:szCs w:val="24"/>
                <w:lang w:eastAsia="ru-RU"/>
              </w:rPr>
            </w:pPr>
            <w:r w:rsidRPr="00716123">
              <w:rPr>
                <w:sz w:val="24"/>
                <w:szCs w:val="24"/>
                <w:lang w:eastAsia="ru-RU"/>
              </w:rPr>
              <w:t>от 04.02.2016</w:t>
            </w:r>
          </w:p>
          <w:p w14:paraId="03F047A0" w14:textId="77777777" w:rsidR="009B3395" w:rsidRPr="00716123" w:rsidRDefault="009B3395" w:rsidP="009B3395">
            <w:pPr>
              <w:jc w:val="center"/>
              <w:rPr>
                <w:sz w:val="24"/>
                <w:szCs w:val="24"/>
                <w:lang w:eastAsia="ru-RU"/>
              </w:rPr>
            </w:pPr>
          </w:p>
        </w:tc>
        <w:tc>
          <w:tcPr>
            <w:tcW w:w="1673" w:type="dxa"/>
          </w:tcPr>
          <w:p w14:paraId="33F88723" w14:textId="77777777" w:rsidR="009B3395" w:rsidRPr="00716123" w:rsidRDefault="009B3395" w:rsidP="009B3395">
            <w:pPr>
              <w:jc w:val="center"/>
              <w:rPr>
                <w:sz w:val="24"/>
                <w:szCs w:val="24"/>
                <w:lang w:eastAsia="ru-RU"/>
              </w:rPr>
            </w:pPr>
            <w:r w:rsidRPr="00716123">
              <w:rPr>
                <w:sz w:val="24"/>
                <w:szCs w:val="24"/>
                <w:shd w:val="clear" w:color="auto" w:fill="F8F8F8"/>
                <w:lang w:eastAsia="en-US"/>
              </w:rPr>
              <w:t>Постоянное (бессрочное) пользование</w:t>
            </w:r>
          </w:p>
          <w:p w14:paraId="60652487" w14:textId="77777777" w:rsidR="009B3395" w:rsidRPr="00716123" w:rsidRDefault="009B3395" w:rsidP="009B3395">
            <w:pPr>
              <w:jc w:val="center"/>
              <w:rPr>
                <w:sz w:val="24"/>
                <w:szCs w:val="24"/>
                <w:lang w:eastAsia="ru-RU"/>
              </w:rPr>
            </w:pPr>
            <w:r w:rsidRPr="00716123">
              <w:rPr>
                <w:sz w:val="24"/>
                <w:szCs w:val="24"/>
                <w:lang w:eastAsia="ru-RU"/>
              </w:rPr>
              <w:t>№40-01</w:t>
            </w:r>
            <w:r w:rsidRPr="00716123">
              <w:rPr>
                <w:sz w:val="24"/>
                <w:szCs w:val="24"/>
                <w:lang w:val="en-US" w:eastAsia="ru-RU"/>
              </w:rPr>
              <w:t xml:space="preserve">/03-02/2000-453 </w:t>
            </w:r>
            <w:r w:rsidRPr="00716123">
              <w:rPr>
                <w:sz w:val="24"/>
                <w:szCs w:val="24"/>
                <w:lang w:eastAsia="ru-RU"/>
              </w:rPr>
              <w:t>от</w:t>
            </w:r>
            <w:r w:rsidRPr="00716123">
              <w:rPr>
                <w:sz w:val="24"/>
                <w:szCs w:val="24"/>
                <w:lang w:val="en-US" w:eastAsia="ru-RU"/>
              </w:rPr>
              <w:t xml:space="preserve"> 15.06.2000</w:t>
            </w:r>
          </w:p>
        </w:tc>
      </w:tr>
      <w:tr w:rsidR="009B3395" w:rsidRPr="00716123" w14:paraId="4EEDC265" w14:textId="77777777" w:rsidTr="009B3395">
        <w:trPr>
          <w:trHeight w:val="565"/>
        </w:trPr>
        <w:tc>
          <w:tcPr>
            <w:tcW w:w="597" w:type="dxa"/>
          </w:tcPr>
          <w:p w14:paraId="1702ADF3" w14:textId="77777777" w:rsidR="009B3395" w:rsidRPr="00716123" w:rsidRDefault="009B3395" w:rsidP="009B3395">
            <w:pPr>
              <w:jc w:val="center"/>
              <w:rPr>
                <w:bCs/>
                <w:sz w:val="24"/>
                <w:szCs w:val="24"/>
                <w:lang w:eastAsia="ru-RU"/>
              </w:rPr>
            </w:pPr>
            <w:r w:rsidRPr="00716123">
              <w:rPr>
                <w:bCs/>
                <w:sz w:val="24"/>
                <w:szCs w:val="24"/>
                <w:lang w:eastAsia="ru-RU"/>
              </w:rPr>
              <w:lastRenderedPageBreak/>
              <w:t>15</w:t>
            </w:r>
          </w:p>
        </w:tc>
        <w:tc>
          <w:tcPr>
            <w:tcW w:w="1984" w:type="dxa"/>
          </w:tcPr>
          <w:p w14:paraId="5CD7F002" w14:textId="77777777" w:rsidR="009B3395" w:rsidRPr="00716123" w:rsidRDefault="009B3395" w:rsidP="009B3395">
            <w:pPr>
              <w:rPr>
                <w:bCs/>
                <w:sz w:val="24"/>
                <w:szCs w:val="24"/>
                <w:lang w:eastAsia="ru-RU"/>
              </w:rPr>
            </w:pPr>
            <w:r w:rsidRPr="00716123">
              <w:rPr>
                <w:bCs/>
                <w:sz w:val="24"/>
                <w:szCs w:val="24"/>
                <w:lang w:eastAsia="ru-RU"/>
              </w:rPr>
              <w:t>Скважина №21</w:t>
            </w:r>
          </w:p>
        </w:tc>
        <w:tc>
          <w:tcPr>
            <w:tcW w:w="1985" w:type="dxa"/>
          </w:tcPr>
          <w:p w14:paraId="631F676C" w14:textId="77777777" w:rsidR="009B3395" w:rsidRPr="00716123" w:rsidRDefault="009B3395" w:rsidP="009B3395">
            <w:pPr>
              <w:jc w:val="center"/>
              <w:rPr>
                <w:bCs/>
                <w:sz w:val="24"/>
                <w:szCs w:val="24"/>
                <w:lang w:eastAsia="ru-RU"/>
              </w:rPr>
            </w:pPr>
            <w:r w:rsidRPr="00716123">
              <w:rPr>
                <w:bCs/>
                <w:sz w:val="24"/>
                <w:szCs w:val="24"/>
                <w:lang w:eastAsia="ru-RU"/>
              </w:rPr>
              <w:t>40:03:050102:16</w:t>
            </w:r>
          </w:p>
        </w:tc>
        <w:tc>
          <w:tcPr>
            <w:tcW w:w="1842" w:type="dxa"/>
          </w:tcPr>
          <w:p w14:paraId="46CF8D40" w14:textId="77777777" w:rsidR="009B3395" w:rsidRPr="00716123" w:rsidRDefault="009B3395" w:rsidP="009B3395">
            <w:pPr>
              <w:jc w:val="center"/>
              <w:rPr>
                <w:bCs/>
                <w:sz w:val="24"/>
                <w:szCs w:val="24"/>
                <w:lang w:eastAsia="ru-RU"/>
              </w:rPr>
            </w:pPr>
            <w:r w:rsidRPr="00716123">
              <w:rPr>
                <w:bCs/>
                <w:sz w:val="24"/>
                <w:szCs w:val="24"/>
                <w:lang w:eastAsia="ru-RU"/>
              </w:rPr>
              <w:t xml:space="preserve">Земли </w:t>
            </w:r>
            <w:proofErr w:type="spellStart"/>
            <w:r w:rsidRPr="00716123">
              <w:rPr>
                <w:bCs/>
                <w:sz w:val="24"/>
                <w:szCs w:val="24"/>
                <w:lang w:eastAsia="ru-RU"/>
              </w:rPr>
              <w:t>сельскохозяй-ственного</w:t>
            </w:r>
            <w:proofErr w:type="spellEnd"/>
            <w:r w:rsidRPr="00716123">
              <w:rPr>
                <w:bCs/>
                <w:sz w:val="24"/>
                <w:szCs w:val="24"/>
                <w:lang w:eastAsia="ru-RU"/>
              </w:rPr>
              <w:t xml:space="preserve"> назначения</w:t>
            </w:r>
          </w:p>
        </w:tc>
        <w:tc>
          <w:tcPr>
            <w:tcW w:w="2126" w:type="dxa"/>
          </w:tcPr>
          <w:p w14:paraId="236AA31F" w14:textId="77777777" w:rsidR="009B3395" w:rsidRPr="00716123" w:rsidRDefault="009B3395" w:rsidP="009B3395">
            <w:pPr>
              <w:jc w:val="center"/>
              <w:rPr>
                <w:bCs/>
                <w:sz w:val="24"/>
                <w:szCs w:val="24"/>
                <w:lang w:eastAsia="ru-RU"/>
              </w:rPr>
            </w:pPr>
            <w:r w:rsidRPr="00716123">
              <w:rPr>
                <w:bCs/>
                <w:sz w:val="24"/>
                <w:szCs w:val="24"/>
                <w:lang w:eastAsia="ru-RU"/>
              </w:rPr>
              <w:t>Для строительства скважины №21</w:t>
            </w:r>
          </w:p>
        </w:tc>
        <w:tc>
          <w:tcPr>
            <w:tcW w:w="2126" w:type="dxa"/>
          </w:tcPr>
          <w:p w14:paraId="4D00B20E" w14:textId="77777777" w:rsidR="009B3395" w:rsidRPr="00716123" w:rsidRDefault="009B3395" w:rsidP="009B3395">
            <w:pPr>
              <w:jc w:val="center"/>
              <w:rPr>
                <w:bCs/>
                <w:sz w:val="24"/>
                <w:szCs w:val="24"/>
                <w:lang w:eastAsia="ru-RU"/>
              </w:rPr>
            </w:pPr>
            <w:r w:rsidRPr="00716123">
              <w:rPr>
                <w:bCs/>
                <w:sz w:val="24"/>
                <w:szCs w:val="24"/>
                <w:lang w:eastAsia="ru-RU"/>
              </w:rPr>
              <w:t>Калужская область,</w:t>
            </w:r>
          </w:p>
          <w:p w14:paraId="2EBB9C1A" w14:textId="77777777" w:rsidR="009B3395" w:rsidRPr="00716123" w:rsidRDefault="009B3395" w:rsidP="009B3395">
            <w:pPr>
              <w:jc w:val="center"/>
              <w:rPr>
                <w:bCs/>
                <w:sz w:val="24"/>
                <w:szCs w:val="24"/>
                <w:lang w:eastAsia="ru-RU"/>
              </w:rPr>
            </w:pPr>
            <w:r w:rsidRPr="00716123">
              <w:rPr>
                <w:bCs/>
                <w:sz w:val="24"/>
                <w:szCs w:val="24"/>
                <w:lang w:eastAsia="ru-RU"/>
              </w:rPr>
              <w:t xml:space="preserve"> р-н Боровский,</w:t>
            </w:r>
          </w:p>
          <w:p w14:paraId="6E606331" w14:textId="77777777" w:rsidR="009B3395" w:rsidRPr="00716123" w:rsidRDefault="009B3395" w:rsidP="009B3395">
            <w:pPr>
              <w:jc w:val="center"/>
              <w:rPr>
                <w:bCs/>
                <w:sz w:val="24"/>
                <w:szCs w:val="24"/>
                <w:lang w:eastAsia="ru-RU"/>
              </w:rPr>
            </w:pPr>
            <w:r w:rsidRPr="00716123">
              <w:rPr>
                <w:bCs/>
                <w:sz w:val="24"/>
                <w:szCs w:val="24"/>
                <w:lang w:eastAsia="ru-RU"/>
              </w:rPr>
              <w:t xml:space="preserve">Сельское поселение «деревня </w:t>
            </w:r>
            <w:proofErr w:type="spellStart"/>
            <w:r w:rsidRPr="00716123">
              <w:rPr>
                <w:bCs/>
                <w:sz w:val="24"/>
                <w:szCs w:val="24"/>
                <w:lang w:eastAsia="ru-RU"/>
              </w:rPr>
              <w:t>Кривское</w:t>
            </w:r>
            <w:proofErr w:type="spellEnd"/>
            <w:r w:rsidRPr="00716123">
              <w:rPr>
                <w:bCs/>
                <w:sz w:val="24"/>
                <w:szCs w:val="24"/>
                <w:lang w:eastAsia="ru-RU"/>
              </w:rPr>
              <w:t xml:space="preserve">», ЗАО </w:t>
            </w:r>
            <w:proofErr w:type="spellStart"/>
            <w:r w:rsidRPr="00716123">
              <w:rPr>
                <w:bCs/>
                <w:sz w:val="24"/>
                <w:szCs w:val="24"/>
                <w:lang w:eastAsia="ru-RU"/>
              </w:rPr>
              <w:t>Кривское</w:t>
            </w:r>
            <w:proofErr w:type="spellEnd"/>
          </w:p>
        </w:tc>
        <w:tc>
          <w:tcPr>
            <w:tcW w:w="1276" w:type="dxa"/>
          </w:tcPr>
          <w:p w14:paraId="02CA2F2A" w14:textId="77777777" w:rsidR="009B3395" w:rsidRPr="00716123" w:rsidRDefault="009B3395" w:rsidP="009B3395">
            <w:pPr>
              <w:jc w:val="center"/>
              <w:rPr>
                <w:bCs/>
                <w:sz w:val="24"/>
                <w:szCs w:val="24"/>
                <w:lang w:eastAsia="ru-RU"/>
              </w:rPr>
            </w:pPr>
            <w:r w:rsidRPr="00716123">
              <w:rPr>
                <w:bCs/>
                <w:sz w:val="24"/>
                <w:szCs w:val="24"/>
                <w:lang w:eastAsia="ru-RU"/>
              </w:rPr>
              <w:t>900</w:t>
            </w:r>
          </w:p>
        </w:tc>
        <w:tc>
          <w:tcPr>
            <w:tcW w:w="1843" w:type="dxa"/>
          </w:tcPr>
          <w:p w14:paraId="21800227" w14:textId="77777777" w:rsidR="009B3395" w:rsidRPr="00716123" w:rsidRDefault="009B3395" w:rsidP="009B3395">
            <w:pPr>
              <w:ind w:right="-108"/>
              <w:jc w:val="center"/>
              <w:rPr>
                <w:sz w:val="24"/>
                <w:szCs w:val="24"/>
                <w:lang w:eastAsia="ru-RU"/>
              </w:rPr>
            </w:pPr>
            <w:r w:rsidRPr="00716123">
              <w:rPr>
                <w:sz w:val="24"/>
                <w:szCs w:val="24"/>
                <w:lang w:eastAsia="ru-RU"/>
              </w:rPr>
              <w:t>№40:03:050102:16-40/104-2022-1 от 22.09.2022</w:t>
            </w:r>
          </w:p>
        </w:tc>
        <w:tc>
          <w:tcPr>
            <w:tcW w:w="1673" w:type="dxa"/>
          </w:tcPr>
          <w:p w14:paraId="46DF45DF" w14:textId="77777777" w:rsidR="009B3395" w:rsidRPr="00716123" w:rsidRDefault="009B3395" w:rsidP="009B3395">
            <w:pPr>
              <w:jc w:val="center"/>
              <w:rPr>
                <w:sz w:val="24"/>
                <w:szCs w:val="24"/>
                <w:lang w:eastAsia="ru-RU"/>
              </w:rPr>
            </w:pPr>
            <w:r w:rsidRPr="00716123">
              <w:rPr>
                <w:sz w:val="24"/>
                <w:szCs w:val="24"/>
                <w:shd w:val="clear" w:color="auto" w:fill="F8F8F8"/>
                <w:lang w:eastAsia="en-US"/>
              </w:rPr>
              <w:t>Постоянное (бессрочное) пользование</w:t>
            </w:r>
          </w:p>
          <w:p w14:paraId="7E88533A" w14:textId="77777777" w:rsidR="009B3395" w:rsidRPr="00716123" w:rsidRDefault="009B3395" w:rsidP="009B3395">
            <w:pPr>
              <w:jc w:val="center"/>
              <w:rPr>
                <w:sz w:val="24"/>
                <w:szCs w:val="24"/>
                <w:lang w:eastAsia="ru-RU"/>
              </w:rPr>
            </w:pPr>
            <w:r w:rsidRPr="00716123">
              <w:rPr>
                <w:sz w:val="24"/>
                <w:szCs w:val="24"/>
                <w:lang w:eastAsia="ru-RU"/>
              </w:rPr>
              <w:t>№40-01</w:t>
            </w:r>
            <w:r w:rsidRPr="00716123">
              <w:rPr>
                <w:sz w:val="24"/>
                <w:szCs w:val="24"/>
                <w:lang w:val="en-US" w:eastAsia="ru-RU"/>
              </w:rPr>
              <w:t xml:space="preserve">/03-02/2000-452 </w:t>
            </w:r>
            <w:r w:rsidRPr="00716123">
              <w:rPr>
                <w:sz w:val="24"/>
                <w:szCs w:val="24"/>
                <w:lang w:eastAsia="ru-RU"/>
              </w:rPr>
              <w:t>от</w:t>
            </w:r>
            <w:r w:rsidRPr="00716123">
              <w:rPr>
                <w:sz w:val="24"/>
                <w:szCs w:val="24"/>
                <w:lang w:val="en-US" w:eastAsia="ru-RU"/>
              </w:rPr>
              <w:t xml:space="preserve"> 09.06.2000</w:t>
            </w:r>
          </w:p>
        </w:tc>
      </w:tr>
      <w:tr w:rsidR="009B3395" w:rsidRPr="00716123" w14:paraId="592B21A1" w14:textId="77777777" w:rsidTr="009B3395">
        <w:trPr>
          <w:trHeight w:val="543"/>
        </w:trPr>
        <w:tc>
          <w:tcPr>
            <w:tcW w:w="15452" w:type="dxa"/>
            <w:gridSpan w:val="9"/>
            <w:vAlign w:val="center"/>
            <w:hideMark/>
          </w:tcPr>
          <w:p w14:paraId="12476CF1" w14:textId="77777777" w:rsidR="009B3395" w:rsidRPr="00716123" w:rsidRDefault="009B3395" w:rsidP="009B3395">
            <w:pPr>
              <w:jc w:val="center"/>
              <w:rPr>
                <w:b/>
                <w:sz w:val="24"/>
                <w:szCs w:val="24"/>
                <w:lang w:eastAsia="ru-RU"/>
              </w:rPr>
            </w:pPr>
            <w:r w:rsidRPr="00716123">
              <w:rPr>
                <w:b/>
                <w:sz w:val="24"/>
                <w:szCs w:val="24"/>
                <w:lang w:eastAsia="ru-RU"/>
              </w:rPr>
              <w:t>Перечень земельных участков в сфере водоотведения</w:t>
            </w:r>
          </w:p>
        </w:tc>
      </w:tr>
      <w:tr w:rsidR="009B3395" w:rsidRPr="00716123" w14:paraId="6A01491F" w14:textId="77777777" w:rsidTr="009B3395">
        <w:trPr>
          <w:trHeight w:val="565"/>
        </w:trPr>
        <w:tc>
          <w:tcPr>
            <w:tcW w:w="597" w:type="dxa"/>
            <w:hideMark/>
          </w:tcPr>
          <w:p w14:paraId="66B613A6" w14:textId="77777777" w:rsidR="009B3395" w:rsidRPr="00716123" w:rsidRDefault="009B3395" w:rsidP="009B3395">
            <w:pPr>
              <w:jc w:val="center"/>
              <w:rPr>
                <w:bCs/>
                <w:sz w:val="24"/>
                <w:szCs w:val="24"/>
                <w:lang w:eastAsia="ru-RU"/>
              </w:rPr>
            </w:pPr>
            <w:r w:rsidRPr="00716123">
              <w:rPr>
                <w:bCs/>
                <w:sz w:val="24"/>
                <w:szCs w:val="24"/>
                <w:lang w:eastAsia="ru-RU"/>
              </w:rPr>
              <w:t>1</w:t>
            </w:r>
          </w:p>
        </w:tc>
        <w:tc>
          <w:tcPr>
            <w:tcW w:w="1984" w:type="dxa"/>
            <w:hideMark/>
          </w:tcPr>
          <w:p w14:paraId="721CB24D" w14:textId="77777777" w:rsidR="009B3395" w:rsidRPr="00716123" w:rsidRDefault="009B3395" w:rsidP="009B3395">
            <w:pPr>
              <w:rPr>
                <w:bCs/>
                <w:sz w:val="24"/>
                <w:szCs w:val="24"/>
                <w:lang w:eastAsia="ru-RU"/>
              </w:rPr>
            </w:pPr>
            <w:r w:rsidRPr="00716123">
              <w:rPr>
                <w:bCs/>
                <w:sz w:val="24"/>
                <w:szCs w:val="24"/>
                <w:lang w:eastAsia="ru-RU"/>
              </w:rPr>
              <w:t>Оголовок</w:t>
            </w:r>
          </w:p>
        </w:tc>
        <w:tc>
          <w:tcPr>
            <w:tcW w:w="1985" w:type="dxa"/>
            <w:hideMark/>
          </w:tcPr>
          <w:p w14:paraId="51F11C7F" w14:textId="77777777" w:rsidR="009B3395" w:rsidRPr="00716123" w:rsidRDefault="009B3395" w:rsidP="009B3395">
            <w:pPr>
              <w:jc w:val="center"/>
              <w:rPr>
                <w:bCs/>
                <w:sz w:val="24"/>
                <w:szCs w:val="24"/>
                <w:lang w:eastAsia="ru-RU"/>
              </w:rPr>
            </w:pPr>
            <w:r w:rsidRPr="00716123">
              <w:rPr>
                <w:bCs/>
                <w:sz w:val="24"/>
                <w:szCs w:val="24"/>
                <w:lang w:eastAsia="ru-RU"/>
              </w:rPr>
              <w:t>40:27:010405:141</w:t>
            </w:r>
          </w:p>
        </w:tc>
        <w:tc>
          <w:tcPr>
            <w:tcW w:w="1842" w:type="dxa"/>
            <w:hideMark/>
          </w:tcPr>
          <w:p w14:paraId="29DF1CF7" w14:textId="77777777" w:rsidR="009B3395" w:rsidRPr="00716123" w:rsidRDefault="009B3395" w:rsidP="009B3395">
            <w:pPr>
              <w:jc w:val="center"/>
              <w:rPr>
                <w:bCs/>
                <w:sz w:val="24"/>
                <w:szCs w:val="24"/>
                <w:lang w:eastAsia="ru-RU"/>
              </w:rPr>
            </w:pPr>
            <w:r w:rsidRPr="00716123">
              <w:rPr>
                <w:bCs/>
                <w:sz w:val="24"/>
                <w:szCs w:val="24"/>
                <w:lang w:eastAsia="ru-RU"/>
              </w:rPr>
              <w:t>Земли населённых пунктов</w:t>
            </w:r>
          </w:p>
        </w:tc>
        <w:tc>
          <w:tcPr>
            <w:tcW w:w="2126" w:type="dxa"/>
            <w:hideMark/>
          </w:tcPr>
          <w:p w14:paraId="6F66E7A0" w14:textId="77777777" w:rsidR="009B3395" w:rsidRPr="00716123" w:rsidRDefault="009B3395" w:rsidP="009B3395">
            <w:pPr>
              <w:jc w:val="center"/>
              <w:rPr>
                <w:bCs/>
                <w:sz w:val="24"/>
                <w:szCs w:val="24"/>
                <w:lang w:eastAsia="ru-RU"/>
              </w:rPr>
            </w:pPr>
            <w:r w:rsidRPr="00716123">
              <w:rPr>
                <w:bCs/>
                <w:sz w:val="24"/>
                <w:szCs w:val="24"/>
                <w:lang w:eastAsia="ru-RU"/>
              </w:rPr>
              <w:t>Предоставление коммунальных услуг</w:t>
            </w:r>
          </w:p>
        </w:tc>
        <w:tc>
          <w:tcPr>
            <w:tcW w:w="2126" w:type="dxa"/>
            <w:hideMark/>
          </w:tcPr>
          <w:p w14:paraId="59D0D24B" w14:textId="77777777" w:rsidR="009B3395" w:rsidRPr="00716123" w:rsidRDefault="009B3395" w:rsidP="009B3395">
            <w:pPr>
              <w:jc w:val="center"/>
              <w:rPr>
                <w:bCs/>
                <w:sz w:val="24"/>
                <w:szCs w:val="24"/>
                <w:lang w:eastAsia="ru-RU"/>
              </w:rPr>
            </w:pPr>
            <w:r w:rsidRPr="00716123">
              <w:rPr>
                <w:bCs/>
                <w:sz w:val="24"/>
                <w:szCs w:val="24"/>
                <w:lang w:eastAsia="ru-RU"/>
              </w:rPr>
              <w:t xml:space="preserve">Калужская обл., </w:t>
            </w:r>
            <w:proofErr w:type="spellStart"/>
            <w:r w:rsidRPr="00716123">
              <w:rPr>
                <w:bCs/>
                <w:sz w:val="24"/>
                <w:szCs w:val="24"/>
                <w:lang w:eastAsia="ru-RU"/>
              </w:rPr>
              <w:t>г.Обнинск</w:t>
            </w:r>
            <w:proofErr w:type="spellEnd"/>
            <w:r w:rsidRPr="00716123">
              <w:rPr>
                <w:bCs/>
                <w:sz w:val="24"/>
                <w:szCs w:val="24"/>
                <w:lang w:eastAsia="ru-RU"/>
              </w:rPr>
              <w:t xml:space="preserve">, район СНТ "Орбита" и </w:t>
            </w:r>
          </w:p>
          <w:p w14:paraId="3B207A1D" w14:textId="77777777" w:rsidR="009B3395" w:rsidRPr="00716123" w:rsidRDefault="009B3395" w:rsidP="009B3395">
            <w:pPr>
              <w:jc w:val="center"/>
              <w:rPr>
                <w:bCs/>
                <w:sz w:val="24"/>
                <w:szCs w:val="24"/>
                <w:lang w:eastAsia="ru-RU"/>
              </w:rPr>
            </w:pPr>
            <w:r w:rsidRPr="00716123">
              <w:rPr>
                <w:bCs/>
                <w:sz w:val="24"/>
                <w:szCs w:val="24"/>
                <w:lang w:eastAsia="ru-RU"/>
              </w:rPr>
              <w:t>р. Протва</w:t>
            </w:r>
          </w:p>
        </w:tc>
        <w:tc>
          <w:tcPr>
            <w:tcW w:w="1276" w:type="dxa"/>
            <w:hideMark/>
          </w:tcPr>
          <w:p w14:paraId="67F96F78" w14:textId="77777777" w:rsidR="009B3395" w:rsidRPr="00716123" w:rsidRDefault="009B3395" w:rsidP="009B3395">
            <w:pPr>
              <w:jc w:val="center"/>
              <w:rPr>
                <w:bCs/>
                <w:sz w:val="24"/>
                <w:szCs w:val="24"/>
                <w:lang w:eastAsia="ru-RU"/>
              </w:rPr>
            </w:pPr>
            <w:r w:rsidRPr="00716123">
              <w:rPr>
                <w:bCs/>
                <w:sz w:val="24"/>
                <w:szCs w:val="24"/>
                <w:lang w:eastAsia="ru-RU"/>
              </w:rPr>
              <w:t>5</w:t>
            </w:r>
          </w:p>
        </w:tc>
        <w:tc>
          <w:tcPr>
            <w:tcW w:w="1843" w:type="dxa"/>
            <w:hideMark/>
          </w:tcPr>
          <w:p w14:paraId="67362CA0" w14:textId="77777777" w:rsidR="009B3395" w:rsidRPr="00716123" w:rsidRDefault="009B3395" w:rsidP="009B3395">
            <w:pPr>
              <w:jc w:val="center"/>
              <w:rPr>
                <w:sz w:val="24"/>
                <w:szCs w:val="24"/>
                <w:lang w:eastAsia="ru-RU"/>
              </w:rPr>
            </w:pPr>
            <w:r w:rsidRPr="00716123">
              <w:rPr>
                <w:sz w:val="24"/>
                <w:szCs w:val="24"/>
                <w:lang w:eastAsia="ru-RU"/>
              </w:rPr>
              <w:t>№ 40-40-11/042/2011-055 от 15.11.2011</w:t>
            </w:r>
          </w:p>
        </w:tc>
        <w:tc>
          <w:tcPr>
            <w:tcW w:w="1673" w:type="dxa"/>
            <w:hideMark/>
          </w:tcPr>
          <w:p w14:paraId="245AF4C1" w14:textId="77777777" w:rsidR="009B3395" w:rsidRPr="00716123" w:rsidRDefault="009B3395" w:rsidP="009B3395">
            <w:pPr>
              <w:jc w:val="center"/>
              <w:rPr>
                <w:sz w:val="24"/>
                <w:szCs w:val="24"/>
                <w:lang w:eastAsia="ru-RU"/>
              </w:rPr>
            </w:pPr>
            <w:r w:rsidRPr="00716123">
              <w:rPr>
                <w:sz w:val="24"/>
                <w:szCs w:val="24"/>
                <w:lang w:eastAsia="ru-RU"/>
              </w:rPr>
              <w:t>Аренда</w:t>
            </w:r>
          </w:p>
          <w:p w14:paraId="506C68E7" w14:textId="77777777" w:rsidR="009B3395" w:rsidRPr="00716123" w:rsidRDefault="009B3395" w:rsidP="009B3395">
            <w:pPr>
              <w:jc w:val="center"/>
              <w:rPr>
                <w:sz w:val="24"/>
                <w:szCs w:val="24"/>
                <w:lang w:eastAsia="ru-RU"/>
              </w:rPr>
            </w:pPr>
            <w:r w:rsidRPr="00716123">
              <w:rPr>
                <w:sz w:val="24"/>
                <w:szCs w:val="24"/>
                <w:lang w:eastAsia="ru-RU"/>
              </w:rPr>
              <w:t>№ 40-40-11/036/2011-177 от 26.09.2011</w:t>
            </w:r>
          </w:p>
        </w:tc>
      </w:tr>
      <w:tr w:rsidR="009B3395" w:rsidRPr="00716123" w14:paraId="16E28808" w14:textId="77777777" w:rsidTr="009B3395">
        <w:trPr>
          <w:trHeight w:val="565"/>
        </w:trPr>
        <w:tc>
          <w:tcPr>
            <w:tcW w:w="597" w:type="dxa"/>
          </w:tcPr>
          <w:p w14:paraId="4E5F16FB" w14:textId="77777777" w:rsidR="009B3395" w:rsidRPr="00716123" w:rsidRDefault="009B3395" w:rsidP="009B3395">
            <w:pPr>
              <w:jc w:val="center"/>
              <w:rPr>
                <w:bCs/>
                <w:sz w:val="24"/>
                <w:szCs w:val="24"/>
                <w:lang w:eastAsia="ru-RU"/>
              </w:rPr>
            </w:pPr>
            <w:r w:rsidRPr="00716123">
              <w:rPr>
                <w:bCs/>
                <w:sz w:val="24"/>
                <w:szCs w:val="24"/>
                <w:lang w:eastAsia="ru-RU"/>
              </w:rPr>
              <w:t>2</w:t>
            </w:r>
          </w:p>
        </w:tc>
        <w:tc>
          <w:tcPr>
            <w:tcW w:w="1984" w:type="dxa"/>
          </w:tcPr>
          <w:p w14:paraId="31018A87" w14:textId="77777777" w:rsidR="009B3395" w:rsidRPr="00716123" w:rsidRDefault="009B3395" w:rsidP="009B3395">
            <w:pPr>
              <w:rPr>
                <w:bCs/>
                <w:sz w:val="24"/>
                <w:szCs w:val="24"/>
                <w:lang w:eastAsia="ru-RU"/>
              </w:rPr>
            </w:pPr>
            <w:proofErr w:type="spellStart"/>
            <w:r w:rsidRPr="00716123">
              <w:rPr>
                <w:bCs/>
                <w:sz w:val="24"/>
                <w:szCs w:val="24"/>
                <w:lang w:eastAsia="ru-RU"/>
              </w:rPr>
              <w:t>Канализацион-ная</w:t>
            </w:r>
            <w:proofErr w:type="spellEnd"/>
            <w:r w:rsidRPr="00716123">
              <w:rPr>
                <w:bCs/>
                <w:sz w:val="24"/>
                <w:szCs w:val="24"/>
                <w:lang w:eastAsia="ru-RU"/>
              </w:rPr>
              <w:t xml:space="preserve"> насосная станция 51</w:t>
            </w:r>
          </w:p>
        </w:tc>
        <w:tc>
          <w:tcPr>
            <w:tcW w:w="1985" w:type="dxa"/>
          </w:tcPr>
          <w:p w14:paraId="232C33BD" w14:textId="77777777" w:rsidR="009B3395" w:rsidRPr="00716123" w:rsidRDefault="009B3395" w:rsidP="009B3395">
            <w:pPr>
              <w:jc w:val="center"/>
              <w:rPr>
                <w:bCs/>
                <w:sz w:val="24"/>
                <w:szCs w:val="24"/>
                <w:lang w:eastAsia="ru-RU"/>
              </w:rPr>
            </w:pPr>
            <w:r w:rsidRPr="00716123">
              <w:rPr>
                <w:bCs/>
                <w:sz w:val="24"/>
                <w:szCs w:val="24"/>
                <w:lang w:eastAsia="ru-RU"/>
              </w:rPr>
              <w:t>40:27:030401:13</w:t>
            </w:r>
          </w:p>
        </w:tc>
        <w:tc>
          <w:tcPr>
            <w:tcW w:w="1842" w:type="dxa"/>
          </w:tcPr>
          <w:p w14:paraId="71C99334" w14:textId="77777777" w:rsidR="009B3395" w:rsidRPr="00716123" w:rsidRDefault="009B3395" w:rsidP="009B3395">
            <w:pPr>
              <w:jc w:val="center"/>
              <w:rPr>
                <w:bCs/>
                <w:sz w:val="24"/>
                <w:szCs w:val="24"/>
                <w:lang w:eastAsia="ru-RU"/>
              </w:rPr>
            </w:pPr>
            <w:r w:rsidRPr="00716123">
              <w:rPr>
                <w:bCs/>
                <w:sz w:val="24"/>
                <w:szCs w:val="24"/>
                <w:lang w:eastAsia="ru-RU"/>
              </w:rPr>
              <w:t>Земли населенных пунктов</w:t>
            </w:r>
          </w:p>
        </w:tc>
        <w:tc>
          <w:tcPr>
            <w:tcW w:w="2126" w:type="dxa"/>
          </w:tcPr>
          <w:p w14:paraId="5D211EE9" w14:textId="77777777" w:rsidR="009B3395" w:rsidRPr="00716123" w:rsidRDefault="009B3395" w:rsidP="009B3395">
            <w:pPr>
              <w:jc w:val="center"/>
              <w:rPr>
                <w:bCs/>
                <w:sz w:val="24"/>
                <w:szCs w:val="24"/>
                <w:lang w:eastAsia="ru-RU"/>
              </w:rPr>
            </w:pPr>
            <w:r w:rsidRPr="00716123">
              <w:rPr>
                <w:bCs/>
                <w:sz w:val="24"/>
                <w:szCs w:val="24"/>
                <w:lang w:eastAsia="ru-RU"/>
              </w:rPr>
              <w:t>Канализационная насосная станция</w:t>
            </w:r>
          </w:p>
        </w:tc>
        <w:tc>
          <w:tcPr>
            <w:tcW w:w="2126" w:type="dxa"/>
          </w:tcPr>
          <w:p w14:paraId="5AABB592" w14:textId="77777777" w:rsidR="009B3395" w:rsidRPr="00716123" w:rsidRDefault="009B3395" w:rsidP="009B3395">
            <w:pPr>
              <w:jc w:val="center"/>
              <w:rPr>
                <w:bCs/>
                <w:sz w:val="24"/>
                <w:szCs w:val="24"/>
                <w:lang w:eastAsia="ru-RU"/>
              </w:rPr>
            </w:pPr>
            <w:r w:rsidRPr="00716123">
              <w:rPr>
                <w:bCs/>
                <w:sz w:val="24"/>
                <w:szCs w:val="24"/>
                <w:lang w:eastAsia="ru-RU"/>
              </w:rPr>
              <w:t xml:space="preserve">Калужская область, </w:t>
            </w:r>
            <w:proofErr w:type="spellStart"/>
            <w:r w:rsidRPr="00716123">
              <w:rPr>
                <w:bCs/>
                <w:sz w:val="24"/>
                <w:szCs w:val="24"/>
                <w:lang w:eastAsia="ru-RU"/>
              </w:rPr>
              <w:t>г.Обнинск</w:t>
            </w:r>
            <w:proofErr w:type="spellEnd"/>
          </w:p>
        </w:tc>
        <w:tc>
          <w:tcPr>
            <w:tcW w:w="1276" w:type="dxa"/>
          </w:tcPr>
          <w:p w14:paraId="08619595" w14:textId="77777777" w:rsidR="009B3395" w:rsidRPr="00716123" w:rsidRDefault="009B3395" w:rsidP="009B3395">
            <w:pPr>
              <w:jc w:val="center"/>
              <w:rPr>
                <w:bCs/>
                <w:sz w:val="24"/>
                <w:szCs w:val="24"/>
                <w:lang w:eastAsia="ru-RU"/>
              </w:rPr>
            </w:pPr>
            <w:r w:rsidRPr="00716123">
              <w:rPr>
                <w:bCs/>
                <w:sz w:val="24"/>
                <w:szCs w:val="24"/>
                <w:lang w:eastAsia="ru-RU"/>
              </w:rPr>
              <w:t>1925</w:t>
            </w:r>
          </w:p>
        </w:tc>
        <w:tc>
          <w:tcPr>
            <w:tcW w:w="1843" w:type="dxa"/>
          </w:tcPr>
          <w:p w14:paraId="22B42C0E" w14:textId="77777777" w:rsidR="009B3395" w:rsidRPr="00716123" w:rsidRDefault="009B3395" w:rsidP="009B3395">
            <w:pPr>
              <w:jc w:val="center"/>
              <w:rPr>
                <w:bCs/>
                <w:sz w:val="24"/>
                <w:szCs w:val="24"/>
                <w:lang w:eastAsia="ru-RU"/>
              </w:rPr>
            </w:pPr>
            <w:r w:rsidRPr="00716123">
              <w:rPr>
                <w:bCs/>
                <w:sz w:val="24"/>
                <w:szCs w:val="24"/>
                <w:lang w:eastAsia="ru-RU"/>
              </w:rPr>
              <w:t>№ 40-40-11/020/2012-157 от 25.04.2012</w:t>
            </w:r>
          </w:p>
        </w:tc>
        <w:tc>
          <w:tcPr>
            <w:tcW w:w="1673" w:type="dxa"/>
          </w:tcPr>
          <w:p w14:paraId="750ACE07" w14:textId="77777777" w:rsidR="009B3395" w:rsidRPr="00716123" w:rsidRDefault="009B3395" w:rsidP="009B3395">
            <w:pPr>
              <w:jc w:val="center"/>
              <w:rPr>
                <w:bCs/>
                <w:sz w:val="24"/>
                <w:szCs w:val="24"/>
                <w:lang w:eastAsia="ru-RU"/>
              </w:rPr>
            </w:pPr>
            <w:r w:rsidRPr="00716123">
              <w:rPr>
                <w:bCs/>
                <w:sz w:val="24"/>
                <w:szCs w:val="24"/>
                <w:lang w:eastAsia="ru-RU"/>
              </w:rPr>
              <w:t>Постоянное (бессрочное) пользование</w:t>
            </w:r>
          </w:p>
          <w:p w14:paraId="3A8EE48B" w14:textId="77777777" w:rsidR="009B3395" w:rsidRPr="00716123" w:rsidRDefault="009B3395" w:rsidP="009B3395">
            <w:pPr>
              <w:jc w:val="center"/>
              <w:rPr>
                <w:bCs/>
                <w:sz w:val="24"/>
                <w:szCs w:val="24"/>
                <w:lang w:eastAsia="ru-RU"/>
              </w:rPr>
            </w:pPr>
            <w:r w:rsidRPr="00716123">
              <w:rPr>
                <w:sz w:val="24"/>
                <w:szCs w:val="24"/>
                <w:lang w:eastAsia="ru-RU"/>
              </w:rPr>
              <w:t>№ 40-40</w:t>
            </w:r>
            <w:r w:rsidRPr="00716123">
              <w:rPr>
                <w:sz w:val="24"/>
                <w:szCs w:val="24"/>
                <w:lang w:val="en-US" w:eastAsia="ru-RU"/>
              </w:rPr>
              <w:t>/0</w:t>
            </w:r>
            <w:r w:rsidRPr="00716123">
              <w:rPr>
                <w:sz w:val="24"/>
                <w:szCs w:val="24"/>
                <w:lang w:eastAsia="ru-RU"/>
              </w:rPr>
              <w:t>11</w:t>
            </w:r>
            <w:r w:rsidRPr="00716123">
              <w:rPr>
                <w:sz w:val="24"/>
                <w:szCs w:val="24"/>
                <w:lang w:val="en-US" w:eastAsia="ru-RU"/>
              </w:rPr>
              <w:t xml:space="preserve">-40/011/001/2015-2855/1 </w:t>
            </w:r>
            <w:r w:rsidRPr="00716123">
              <w:rPr>
                <w:sz w:val="24"/>
                <w:szCs w:val="24"/>
                <w:lang w:eastAsia="ru-RU"/>
              </w:rPr>
              <w:t>от</w:t>
            </w:r>
            <w:r w:rsidRPr="00716123">
              <w:rPr>
                <w:sz w:val="24"/>
                <w:szCs w:val="24"/>
                <w:lang w:val="en-US" w:eastAsia="ru-RU"/>
              </w:rPr>
              <w:t xml:space="preserve"> 12.05.2015</w:t>
            </w:r>
          </w:p>
        </w:tc>
      </w:tr>
      <w:tr w:rsidR="009B3395" w:rsidRPr="00716123" w14:paraId="14ED3A20" w14:textId="77777777" w:rsidTr="009B3395">
        <w:trPr>
          <w:trHeight w:val="565"/>
        </w:trPr>
        <w:tc>
          <w:tcPr>
            <w:tcW w:w="597" w:type="dxa"/>
          </w:tcPr>
          <w:p w14:paraId="0B896517" w14:textId="77777777" w:rsidR="009B3395" w:rsidRPr="00716123" w:rsidRDefault="009B3395" w:rsidP="009B3395">
            <w:pPr>
              <w:jc w:val="center"/>
              <w:rPr>
                <w:bCs/>
                <w:sz w:val="24"/>
                <w:szCs w:val="24"/>
                <w:lang w:eastAsia="ru-RU"/>
              </w:rPr>
            </w:pPr>
            <w:r w:rsidRPr="00716123">
              <w:rPr>
                <w:bCs/>
                <w:sz w:val="24"/>
                <w:szCs w:val="24"/>
                <w:lang w:eastAsia="ru-RU"/>
              </w:rPr>
              <w:t>3</w:t>
            </w:r>
          </w:p>
        </w:tc>
        <w:tc>
          <w:tcPr>
            <w:tcW w:w="1984" w:type="dxa"/>
          </w:tcPr>
          <w:p w14:paraId="30F7D017" w14:textId="77777777" w:rsidR="009B3395" w:rsidRPr="00716123" w:rsidRDefault="009B3395" w:rsidP="009B3395">
            <w:pPr>
              <w:rPr>
                <w:bCs/>
                <w:sz w:val="24"/>
                <w:szCs w:val="24"/>
                <w:lang w:eastAsia="ru-RU"/>
              </w:rPr>
            </w:pPr>
            <w:r w:rsidRPr="00716123">
              <w:rPr>
                <w:bCs/>
                <w:sz w:val="24"/>
                <w:szCs w:val="24"/>
                <w:lang w:eastAsia="ru-RU"/>
              </w:rPr>
              <w:t>Очистные сооружения канализации</w:t>
            </w:r>
          </w:p>
          <w:p w14:paraId="2DF6C6B1" w14:textId="77777777" w:rsidR="009B3395" w:rsidRPr="00716123" w:rsidRDefault="009B3395" w:rsidP="009B3395">
            <w:pPr>
              <w:rPr>
                <w:bCs/>
                <w:sz w:val="24"/>
                <w:szCs w:val="24"/>
                <w:lang w:eastAsia="ru-RU"/>
              </w:rPr>
            </w:pPr>
          </w:p>
        </w:tc>
        <w:tc>
          <w:tcPr>
            <w:tcW w:w="1985" w:type="dxa"/>
          </w:tcPr>
          <w:p w14:paraId="6F3140F3" w14:textId="77777777" w:rsidR="009B3395" w:rsidRPr="00716123" w:rsidRDefault="009B3395" w:rsidP="009B3395">
            <w:pPr>
              <w:jc w:val="center"/>
              <w:rPr>
                <w:bCs/>
                <w:sz w:val="24"/>
                <w:szCs w:val="24"/>
                <w:lang w:eastAsia="ru-RU"/>
              </w:rPr>
            </w:pPr>
            <w:r w:rsidRPr="00716123">
              <w:rPr>
                <w:bCs/>
                <w:sz w:val="24"/>
                <w:szCs w:val="24"/>
                <w:lang w:eastAsia="ru-RU"/>
              </w:rPr>
              <w:t>40:27:010103:6</w:t>
            </w:r>
          </w:p>
          <w:p w14:paraId="4F95A383" w14:textId="77777777" w:rsidR="009B3395" w:rsidRPr="00716123" w:rsidRDefault="009B3395" w:rsidP="009B3395">
            <w:pPr>
              <w:jc w:val="center"/>
              <w:rPr>
                <w:sz w:val="24"/>
                <w:szCs w:val="24"/>
                <w:shd w:val="clear" w:color="auto" w:fill="F8F9FA"/>
                <w:lang w:eastAsia="en-US"/>
              </w:rPr>
            </w:pPr>
            <w:r w:rsidRPr="00716123">
              <w:rPr>
                <w:sz w:val="24"/>
                <w:szCs w:val="24"/>
                <w:shd w:val="clear" w:color="auto" w:fill="F8F9FA"/>
                <w:lang w:eastAsia="en-US"/>
              </w:rPr>
              <w:t>Калужская область,</w:t>
            </w:r>
          </w:p>
          <w:p w14:paraId="3AAEAE89" w14:textId="77777777" w:rsidR="009B3395" w:rsidRPr="00716123" w:rsidRDefault="009B3395" w:rsidP="009B3395">
            <w:pPr>
              <w:jc w:val="center"/>
              <w:rPr>
                <w:sz w:val="24"/>
                <w:szCs w:val="24"/>
                <w:shd w:val="clear" w:color="auto" w:fill="F8F9FA"/>
                <w:lang w:eastAsia="en-US"/>
              </w:rPr>
            </w:pPr>
            <w:r w:rsidRPr="00716123">
              <w:rPr>
                <w:sz w:val="24"/>
                <w:szCs w:val="24"/>
                <w:shd w:val="clear" w:color="auto" w:fill="F8F9FA"/>
                <w:lang w:eastAsia="en-US"/>
              </w:rPr>
              <w:t>г. Обнинск,</w:t>
            </w:r>
          </w:p>
          <w:p w14:paraId="5A6A7E5B" w14:textId="77777777" w:rsidR="009B3395" w:rsidRPr="00716123" w:rsidRDefault="009B3395" w:rsidP="009B3395">
            <w:pPr>
              <w:jc w:val="center"/>
              <w:rPr>
                <w:bCs/>
                <w:sz w:val="24"/>
                <w:szCs w:val="24"/>
                <w:lang w:eastAsia="ru-RU"/>
              </w:rPr>
            </w:pPr>
            <w:r w:rsidRPr="00716123">
              <w:rPr>
                <w:sz w:val="24"/>
                <w:szCs w:val="24"/>
                <w:shd w:val="clear" w:color="auto" w:fill="F8F9FA"/>
                <w:lang w:eastAsia="en-US"/>
              </w:rPr>
              <w:t>ул. Дачная, 5</w:t>
            </w:r>
          </w:p>
        </w:tc>
        <w:tc>
          <w:tcPr>
            <w:tcW w:w="1842" w:type="dxa"/>
          </w:tcPr>
          <w:p w14:paraId="427E58ED" w14:textId="77777777" w:rsidR="009B3395" w:rsidRPr="00716123" w:rsidRDefault="009B3395" w:rsidP="009B3395">
            <w:pPr>
              <w:jc w:val="center"/>
              <w:rPr>
                <w:bCs/>
                <w:sz w:val="24"/>
                <w:szCs w:val="24"/>
                <w:lang w:eastAsia="ru-RU"/>
              </w:rPr>
            </w:pPr>
            <w:r w:rsidRPr="00716123">
              <w:rPr>
                <w:bCs/>
                <w:sz w:val="24"/>
                <w:szCs w:val="24"/>
                <w:lang w:eastAsia="ru-RU"/>
              </w:rPr>
              <w:t>Земли населенных пунктов</w:t>
            </w:r>
          </w:p>
        </w:tc>
        <w:tc>
          <w:tcPr>
            <w:tcW w:w="2126" w:type="dxa"/>
          </w:tcPr>
          <w:p w14:paraId="04265D35" w14:textId="77777777" w:rsidR="009B3395" w:rsidRPr="00716123" w:rsidRDefault="009B3395" w:rsidP="009B3395">
            <w:pPr>
              <w:jc w:val="center"/>
              <w:rPr>
                <w:bCs/>
                <w:sz w:val="24"/>
                <w:szCs w:val="24"/>
                <w:lang w:eastAsia="ru-RU"/>
              </w:rPr>
            </w:pPr>
            <w:r w:rsidRPr="00716123">
              <w:rPr>
                <w:bCs/>
                <w:sz w:val="24"/>
                <w:szCs w:val="24"/>
                <w:lang w:eastAsia="ru-RU"/>
              </w:rPr>
              <w:t>Под очистными сооружениями</w:t>
            </w:r>
          </w:p>
        </w:tc>
        <w:tc>
          <w:tcPr>
            <w:tcW w:w="2126" w:type="dxa"/>
            <w:shd w:val="clear" w:color="auto" w:fill="auto"/>
          </w:tcPr>
          <w:p w14:paraId="4ED27D50" w14:textId="77777777" w:rsidR="009B3395" w:rsidRPr="00716123" w:rsidRDefault="009B3395" w:rsidP="009B3395">
            <w:pPr>
              <w:jc w:val="center"/>
              <w:rPr>
                <w:sz w:val="24"/>
                <w:szCs w:val="24"/>
                <w:shd w:val="clear" w:color="auto" w:fill="F8F9FA"/>
                <w:lang w:eastAsia="en-US"/>
              </w:rPr>
            </w:pPr>
            <w:r w:rsidRPr="00716123">
              <w:rPr>
                <w:sz w:val="24"/>
                <w:szCs w:val="24"/>
                <w:shd w:val="clear" w:color="auto" w:fill="F8F9FA"/>
                <w:lang w:eastAsia="en-US"/>
              </w:rPr>
              <w:t xml:space="preserve">Калужская </w:t>
            </w:r>
            <w:r w:rsidRPr="00716123">
              <w:rPr>
                <w:sz w:val="24"/>
                <w:szCs w:val="24"/>
                <w:lang w:eastAsia="en-US"/>
              </w:rPr>
              <w:t>область</w:t>
            </w:r>
            <w:r w:rsidRPr="00716123">
              <w:rPr>
                <w:sz w:val="24"/>
                <w:szCs w:val="24"/>
                <w:shd w:val="clear" w:color="auto" w:fill="F8F9FA"/>
                <w:lang w:eastAsia="en-US"/>
              </w:rPr>
              <w:t>,</w:t>
            </w:r>
          </w:p>
          <w:p w14:paraId="7C1E55B4" w14:textId="77777777" w:rsidR="009B3395" w:rsidRPr="00716123" w:rsidRDefault="009B3395" w:rsidP="009B3395">
            <w:pPr>
              <w:jc w:val="center"/>
              <w:rPr>
                <w:sz w:val="24"/>
                <w:szCs w:val="24"/>
                <w:shd w:val="clear" w:color="auto" w:fill="F8F9FA"/>
                <w:lang w:eastAsia="en-US"/>
              </w:rPr>
            </w:pPr>
            <w:r w:rsidRPr="00716123">
              <w:rPr>
                <w:sz w:val="24"/>
                <w:szCs w:val="24"/>
                <w:shd w:val="clear" w:color="auto" w:fill="F8F9FA"/>
                <w:lang w:eastAsia="en-US"/>
              </w:rPr>
              <w:t>г. Обнинск,</w:t>
            </w:r>
          </w:p>
          <w:p w14:paraId="32CACCF5" w14:textId="77777777" w:rsidR="009B3395" w:rsidRPr="00716123" w:rsidRDefault="009B3395" w:rsidP="009B3395">
            <w:pPr>
              <w:jc w:val="center"/>
              <w:rPr>
                <w:bCs/>
                <w:sz w:val="24"/>
                <w:szCs w:val="24"/>
                <w:lang w:eastAsia="ru-RU"/>
              </w:rPr>
            </w:pPr>
            <w:r w:rsidRPr="00716123">
              <w:rPr>
                <w:sz w:val="24"/>
                <w:szCs w:val="24"/>
                <w:shd w:val="clear" w:color="auto" w:fill="F8F9FA"/>
                <w:lang w:eastAsia="en-US"/>
              </w:rPr>
              <w:t>ул. Дачная, 5</w:t>
            </w:r>
          </w:p>
        </w:tc>
        <w:tc>
          <w:tcPr>
            <w:tcW w:w="1276" w:type="dxa"/>
          </w:tcPr>
          <w:p w14:paraId="2925A281" w14:textId="77777777" w:rsidR="009B3395" w:rsidRPr="00716123" w:rsidRDefault="009B3395" w:rsidP="009B3395">
            <w:pPr>
              <w:jc w:val="center"/>
              <w:rPr>
                <w:bCs/>
                <w:sz w:val="24"/>
                <w:szCs w:val="24"/>
                <w:lang w:eastAsia="ru-RU"/>
              </w:rPr>
            </w:pPr>
            <w:r w:rsidRPr="00716123">
              <w:rPr>
                <w:bCs/>
                <w:sz w:val="24"/>
                <w:szCs w:val="24"/>
                <w:lang w:eastAsia="ru-RU"/>
              </w:rPr>
              <w:t>191 597</w:t>
            </w:r>
          </w:p>
        </w:tc>
        <w:tc>
          <w:tcPr>
            <w:tcW w:w="1843" w:type="dxa"/>
            <w:shd w:val="clear" w:color="auto" w:fill="auto"/>
          </w:tcPr>
          <w:p w14:paraId="23D7FDFD" w14:textId="77777777" w:rsidR="009B3395" w:rsidRPr="00716123" w:rsidRDefault="009B3395" w:rsidP="009B3395">
            <w:pPr>
              <w:spacing w:after="160" w:line="259" w:lineRule="auto"/>
              <w:jc w:val="center"/>
              <w:rPr>
                <w:sz w:val="24"/>
                <w:szCs w:val="24"/>
                <w:lang w:eastAsia="ru-RU"/>
              </w:rPr>
            </w:pPr>
            <w:r w:rsidRPr="00716123">
              <w:rPr>
                <w:bCs/>
                <w:sz w:val="24"/>
                <w:szCs w:val="24"/>
                <w:lang w:eastAsia="ru-RU"/>
              </w:rPr>
              <w:t>№ 40-40-11/016/2012-120 от 28.03.2012</w:t>
            </w:r>
          </w:p>
        </w:tc>
        <w:tc>
          <w:tcPr>
            <w:tcW w:w="1673" w:type="dxa"/>
          </w:tcPr>
          <w:p w14:paraId="3037A58F" w14:textId="77777777" w:rsidR="009B3395" w:rsidRPr="00716123" w:rsidRDefault="009B3395" w:rsidP="009B3395">
            <w:pPr>
              <w:jc w:val="center"/>
              <w:rPr>
                <w:sz w:val="24"/>
                <w:szCs w:val="24"/>
                <w:lang w:eastAsia="ru-RU"/>
              </w:rPr>
            </w:pPr>
            <w:r w:rsidRPr="00716123">
              <w:rPr>
                <w:sz w:val="24"/>
                <w:szCs w:val="24"/>
                <w:shd w:val="clear" w:color="auto" w:fill="F8F8F8"/>
                <w:lang w:eastAsia="en-US"/>
              </w:rPr>
              <w:t>Постоянное (бессрочное) пользование</w:t>
            </w:r>
          </w:p>
          <w:p w14:paraId="61D71FD6" w14:textId="77777777" w:rsidR="009B3395" w:rsidRPr="00716123" w:rsidRDefault="009B3395" w:rsidP="009B3395">
            <w:pPr>
              <w:jc w:val="center"/>
              <w:rPr>
                <w:sz w:val="24"/>
                <w:szCs w:val="24"/>
                <w:lang w:eastAsia="ru-RU"/>
              </w:rPr>
            </w:pPr>
            <w:r w:rsidRPr="00716123">
              <w:rPr>
                <w:sz w:val="24"/>
                <w:szCs w:val="24"/>
                <w:lang w:eastAsia="ru-RU"/>
              </w:rPr>
              <w:t>№40-40-27/025/2007-468 от 14.12.2007</w:t>
            </w:r>
          </w:p>
        </w:tc>
      </w:tr>
    </w:tbl>
    <w:p w14:paraId="0E990A42" w14:textId="77777777" w:rsidR="009B3395" w:rsidRDefault="009B3395" w:rsidP="00716123">
      <w:pPr>
        <w:keepNext/>
        <w:rPr>
          <w:rFonts w:eastAsia="Arial Unicode MS"/>
          <w:b/>
          <w:lang w:eastAsia="en-GB"/>
        </w:rPr>
      </w:pPr>
    </w:p>
    <w:p w14:paraId="202B3F13" w14:textId="77777777" w:rsidR="009B3395" w:rsidRDefault="009B3395" w:rsidP="00716123">
      <w:pPr>
        <w:keepNext/>
        <w:rPr>
          <w:rFonts w:eastAsia="Arial Unicode MS"/>
          <w:b/>
          <w:lang w:eastAsia="en-GB"/>
        </w:rPr>
      </w:pPr>
    </w:p>
    <w:p w14:paraId="55919303" w14:textId="77777777" w:rsidR="00716123" w:rsidRPr="00716123" w:rsidRDefault="00716123" w:rsidP="00716123">
      <w:pPr>
        <w:keepNext/>
        <w:rPr>
          <w:rFonts w:eastAsia="Arial Unicode MS"/>
          <w:b/>
          <w:lang w:eastAsia="en-GB"/>
        </w:rPr>
      </w:pPr>
      <w:r w:rsidRPr="00716123">
        <w:rPr>
          <w:rFonts w:eastAsia="Arial Unicode MS"/>
          <w:b/>
          <w:lang w:eastAsia="en-GB"/>
        </w:rPr>
        <w:t>Примечание:</w:t>
      </w:r>
    </w:p>
    <w:p w14:paraId="4CC1BE91" w14:textId="77777777" w:rsidR="00716123" w:rsidRPr="00716123" w:rsidRDefault="00716123" w:rsidP="00716123">
      <w:pPr>
        <w:jc w:val="both"/>
        <w:rPr>
          <w:lang w:eastAsia="en-US"/>
        </w:rPr>
      </w:pPr>
      <w:r w:rsidRPr="00716123">
        <w:rPr>
          <w:lang w:eastAsia="en-US"/>
        </w:rPr>
        <w:t xml:space="preserve">До даты заключения Договоров аренды земельных участков в отношении вышеуказанных земельных участков, Концедент обязан поставить земельные участки на кадастровый учет, при необходимости изменить категорию земель на земли населенных пунктов, изменить разрешенное использование на необходимое для Создания и Реконструкции Объекта соглашения и осуществления Эксплуатации, а также зарегистрировать право собственности Концедента на указанные земельные участки. </w:t>
      </w:r>
    </w:p>
    <w:p w14:paraId="68517C2E" w14:textId="68B2561A" w:rsidR="00716123" w:rsidRPr="00716123" w:rsidRDefault="00716123" w:rsidP="009B3395">
      <w:pPr>
        <w:tabs>
          <w:tab w:val="left" w:pos="14196"/>
        </w:tabs>
        <w:jc w:val="right"/>
        <w:rPr>
          <w:bCs/>
          <w:color w:val="000000"/>
          <w:sz w:val="24"/>
          <w:szCs w:val="24"/>
        </w:rPr>
      </w:pPr>
      <w:r w:rsidRPr="00716123">
        <w:rPr>
          <w:bCs/>
          <w:color w:val="000000"/>
          <w:sz w:val="24"/>
          <w:szCs w:val="24"/>
        </w:rPr>
        <w:lastRenderedPageBreak/>
        <w:t xml:space="preserve">Приложение № </w:t>
      </w:r>
      <w:r>
        <w:rPr>
          <w:bCs/>
          <w:color w:val="000000"/>
          <w:sz w:val="24"/>
          <w:szCs w:val="24"/>
        </w:rPr>
        <w:t>4</w:t>
      </w:r>
    </w:p>
    <w:p w14:paraId="42AE7DE9" w14:textId="77777777" w:rsidR="009B3395" w:rsidRPr="009B3395" w:rsidRDefault="009B3395" w:rsidP="009B3395">
      <w:pPr>
        <w:tabs>
          <w:tab w:val="left" w:pos="14196"/>
        </w:tabs>
        <w:jc w:val="right"/>
        <w:rPr>
          <w:bCs/>
          <w:color w:val="000000"/>
          <w:sz w:val="24"/>
          <w:szCs w:val="24"/>
        </w:rPr>
      </w:pPr>
      <w:r w:rsidRPr="009B3395">
        <w:rPr>
          <w:bCs/>
          <w:color w:val="000000"/>
          <w:sz w:val="24"/>
          <w:szCs w:val="24"/>
        </w:rPr>
        <w:t>к постановлению Администрации города Обнинска</w:t>
      </w:r>
    </w:p>
    <w:p w14:paraId="6458F7B7" w14:textId="5D04850C" w:rsidR="00FF18F6" w:rsidRPr="00FF18F6" w:rsidRDefault="009B3395" w:rsidP="009B3395">
      <w:pPr>
        <w:tabs>
          <w:tab w:val="left" w:pos="14196"/>
        </w:tabs>
        <w:jc w:val="right"/>
        <w:rPr>
          <w:b/>
          <w:bCs/>
          <w:sz w:val="24"/>
          <w:szCs w:val="24"/>
        </w:rPr>
      </w:pPr>
      <w:r w:rsidRPr="009B3395">
        <w:rPr>
          <w:bCs/>
          <w:color w:val="000000"/>
          <w:sz w:val="24"/>
          <w:szCs w:val="24"/>
        </w:rPr>
        <w:t>от «</w:t>
      </w:r>
      <w:r w:rsidR="00FB081A">
        <w:rPr>
          <w:bCs/>
          <w:color w:val="000000"/>
          <w:sz w:val="24"/>
          <w:szCs w:val="24"/>
        </w:rPr>
        <w:t>8</w:t>
      </w:r>
      <w:r w:rsidRPr="009B3395">
        <w:rPr>
          <w:bCs/>
          <w:color w:val="000000"/>
          <w:sz w:val="24"/>
          <w:szCs w:val="24"/>
        </w:rPr>
        <w:t xml:space="preserve">» </w:t>
      </w:r>
      <w:r w:rsidR="00FB081A">
        <w:rPr>
          <w:bCs/>
          <w:color w:val="000000"/>
          <w:sz w:val="24"/>
          <w:szCs w:val="24"/>
        </w:rPr>
        <w:t>февраля</w:t>
      </w:r>
      <w:r w:rsidRPr="009B3395">
        <w:rPr>
          <w:bCs/>
          <w:color w:val="000000"/>
          <w:sz w:val="24"/>
          <w:szCs w:val="24"/>
        </w:rPr>
        <w:t xml:space="preserve"> 2023 г. № </w:t>
      </w:r>
      <w:r w:rsidR="00FB081A">
        <w:rPr>
          <w:bCs/>
          <w:color w:val="000000"/>
          <w:sz w:val="24"/>
          <w:szCs w:val="24"/>
        </w:rPr>
        <w:t>235-п</w:t>
      </w:r>
    </w:p>
    <w:p w14:paraId="442409B6" w14:textId="77777777" w:rsidR="00FF18F6" w:rsidRDefault="00FF18F6" w:rsidP="00FF18F6">
      <w:pPr>
        <w:tabs>
          <w:tab w:val="left" w:pos="14196"/>
        </w:tabs>
        <w:jc w:val="center"/>
        <w:rPr>
          <w:b/>
          <w:bCs/>
          <w:sz w:val="24"/>
          <w:szCs w:val="24"/>
        </w:rPr>
      </w:pPr>
      <w:r w:rsidRPr="00FF18F6">
        <w:rPr>
          <w:b/>
          <w:bCs/>
          <w:sz w:val="24"/>
          <w:szCs w:val="24"/>
        </w:rPr>
        <w:tab/>
      </w:r>
    </w:p>
    <w:p w14:paraId="4125564B" w14:textId="0336FC16" w:rsidR="00FE5A28" w:rsidRPr="0074200D" w:rsidRDefault="009B3395" w:rsidP="00FF18F6">
      <w:pPr>
        <w:tabs>
          <w:tab w:val="left" w:pos="14196"/>
        </w:tabs>
        <w:ind w:firstLine="567"/>
        <w:jc w:val="center"/>
        <w:rPr>
          <w:b/>
          <w:bCs/>
          <w:sz w:val="24"/>
          <w:szCs w:val="24"/>
        </w:rPr>
      </w:pPr>
      <w:r w:rsidRPr="0074200D">
        <w:rPr>
          <w:b/>
          <w:bCs/>
          <w:sz w:val="24"/>
          <w:szCs w:val="24"/>
        </w:rPr>
        <w:t>У</w:t>
      </w:r>
      <w:r w:rsidR="00FF18F6" w:rsidRPr="0074200D">
        <w:rPr>
          <w:b/>
          <w:bCs/>
          <w:sz w:val="24"/>
          <w:szCs w:val="24"/>
        </w:rPr>
        <w:t>словия концессионного соглашения</w:t>
      </w:r>
      <w:r w:rsidR="00FE5A28" w:rsidRPr="0074200D">
        <w:rPr>
          <w:b/>
          <w:bCs/>
          <w:sz w:val="24"/>
          <w:szCs w:val="24"/>
        </w:rPr>
        <w:t xml:space="preserve"> </w:t>
      </w:r>
    </w:p>
    <w:p w14:paraId="400F7403" w14:textId="1A52A39B" w:rsidR="00FF18F6" w:rsidRPr="0074200D" w:rsidRDefault="006A1A26" w:rsidP="00FF18F6">
      <w:pPr>
        <w:tabs>
          <w:tab w:val="left" w:pos="14196"/>
        </w:tabs>
        <w:ind w:firstLine="567"/>
        <w:jc w:val="center"/>
        <w:rPr>
          <w:b/>
          <w:bCs/>
          <w:sz w:val="24"/>
          <w:szCs w:val="24"/>
        </w:rPr>
      </w:pPr>
      <w:r w:rsidRPr="0074200D">
        <w:rPr>
          <w:b/>
          <w:bCs/>
          <w:sz w:val="24"/>
          <w:szCs w:val="24"/>
        </w:rPr>
        <w:t xml:space="preserve">в отношении объектов теплоснабжения, водоснабжения и водоотведения, расположенных </w:t>
      </w:r>
      <w:r w:rsidRPr="0074200D">
        <w:rPr>
          <w:b/>
          <w:bCs/>
          <w:sz w:val="24"/>
          <w:szCs w:val="24"/>
        </w:rPr>
        <w:br/>
        <w:t>в границах муниципального образования «Город Обнинск»</w:t>
      </w:r>
    </w:p>
    <w:p w14:paraId="2BE268EA" w14:textId="77777777" w:rsidR="00FF18F6" w:rsidRPr="00406CA1" w:rsidRDefault="00FF18F6" w:rsidP="00FF18F6">
      <w:pPr>
        <w:tabs>
          <w:tab w:val="left" w:pos="14196"/>
        </w:tabs>
        <w:ind w:firstLine="567"/>
        <w:jc w:val="both"/>
        <w:rPr>
          <w:bCs/>
          <w:sz w:val="26"/>
          <w:szCs w:val="26"/>
        </w:rPr>
      </w:pPr>
    </w:p>
    <w:p w14:paraId="2EB09EF6" w14:textId="3E283D0D" w:rsidR="00973FC0" w:rsidRPr="0074200D" w:rsidRDefault="00F6578C" w:rsidP="00C27A1E">
      <w:pPr>
        <w:tabs>
          <w:tab w:val="left" w:pos="14196"/>
        </w:tabs>
        <w:ind w:firstLine="709"/>
        <w:jc w:val="both"/>
        <w:rPr>
          <w:rFonts w:eastAsia="Calibri"/>
          <w:bCs/>
          <w:sz w:val="24"/>
          <w:szCs w:val="24"/>
        </w:rPr>
      </w:pPr>
      <w:bookmarkStart w:id="0" w:name="_Hlk86749455"/>
      <w:r w:rsidRPr="0074200D">
        <w:rPr>
          <w:rFonts w:eastAsia="Calibri"/>
          <w:bCs/>
          <w:sz w:val="24"/>
          <w:szCs w:val="24"/>
        </w:rPr>
        <w:t xml:space="preserve">1. </w:t>
      </w:r>
      <w:r w:rsidR="00C27A1E" w:rsidRPr="0074200D">
        <w:rPr>
          <w:rFonts w:eastAsia="Calibri"/>
          <w:bCs/>
          <w:sz w:val="24"/>
          <w:szCs w:val="24"/>
        </w:rPr>
        <w:t>Согласно статье 3 ФЗ № 115-ФЗ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w:t>
      </w:r>
      <w:r w:rsidR="00973FC0" w:rsidRPr="0074200D">
        <w:rPr>
          <w:rFonts w:eastAsia="Calibri"/>
          <w:bCs/>
          <w:sz w:val="24"/>
          <w:szCs w:val="24"/>
        </w:rPr>
        <w:t xml:space="preserve">. </w:t>
      </w:r>
    </w:p>
    <w:p w14:paraId="4CC2CA60" w14:textId="3EF3810F" w:rsidR="00973FC0" w:rsidRPr="0074200D" w:rsidRDefault="00C27A1E" w:rsidP="005041AA">
      <w:pPr>
        <w:tabs>
          <w:tab w:val="left" w:pos="14196"/>
        </w:tabs>
        <w:ind w:firstLine="709"/>
        <w:jc w:val="both"/>
        <w:rPr>
          <w:rFonts w:eastAsia="Calibri"/>
          <w:bCs/>
          <w:sz w:val="24"/>
          <w:szCs w:val="24"/>
        </w:rPr>
      </w:pPr>
      <w:r w:rsidRPr="0074200D">
        <w:rPr>
          <w:rFonts w:eastAsia="Calibri"/>
          <w:bCs/>
          <w:sz w:val="24"/>
          <w:szCs w:val="24"/>
        </w:rPr>
        <w:t>Условиями К</w:t>
      </w:r>
      <w:r w:rsidR="00973FC0" w:rsidRPr="0074200D">
        <w:rPr>
          <w:rFonts w:eastAsia="Calibri"/>
          <w:bCs/>
          <w:sz w:val="24"/>
          <w:szCs w:val="24"/>
        </w:rPr>
        <w:t>онцессионного соглашения установле</w:t>
      </w:r>
      <w:r w:rsidR="005041AA" w:rsidRPr="0074200D">
        <w:rPr>
          <w:rFonts w:eastAsia="Calibri"/>
          <w:bCs/>
          <w:sz w:val="24"/>
          <w:szCs w:val="24"/>
        </w:rPr>
        <w:t xml:space="preserve">но, что Концессионер обязуется </w:t>
      </w:r>
      <w:r w:rsidR="00973FC0" w:rsidRPr="0074200D">
        <w:rPr>
          <w:rFonts w:eastAsia="Calibri"/>
          <w:bCs/>
          <w:sz w:val="24"/>
          <w:szCs w:val="24"/>
        </w:rPr>
        <w:t>за счет собственных и (или) заемных инвестиций в порядке, в сроки и на условиях, предусмотренных концессионным соглашением:</w:t>
      </w:r>
    </w:p>
    <w:p w14:paraId="474CF812" w14:textId="5954192A" w:rsidR="00973FC0" w:rsidRPr="0074200D" w:rsidRDefault="00CE0C29" w:rsidP="00973FC0">
      <w:pPr>
        <w:tabs>
          <w:tab w:val="left" w:pos="14196"/>
        </w:tabs>
        <w:ind w:firstLine="709"/>
        <w:jc w:val="both"/>
        <w:rPr>
          <w:rFonts w:eastAsia="Calibri"/>
          <w:bCs/>
          <w:sz w:val="24"/>
          <w:szCs w:val="24"/>
        </w:rPr>
      </w:pPr>
      <w:r w:rsidRPr="0074200D">
        <w:rPr>
          <w:rFonts w:eastAsia="Calibri"/>
          <w:bCs/>
          <w:sz w:val="24"/>
          <w:szCs w:val="24"/>
        </w:rPr>
        <w:t xml:space="preserve">1) </w:t>
      </w:r>
      <w:r w:rsidR="00973FC0" w:rsidRPr="0074200D">
        <w:rPr>
          <w:rFonts w:eastAsia="Calibri"/>
          <w:bCs/>
          <w:sz w:val="24"/>
          <w:szCs w:val="24"/>
        </w:rPr>
        <w:t xml:space="preserve">осуществить мероприятия по созданию объекта соглашения (право </w:t>
      </w:r>
      <w:proofErr w:type="gramStart"/>
      <w:r w:rsidR="00973FC0" w:rsidRPr="0074200D">
        <w:rPr>
          <w:rFonts w:eastAsia="Calibri"/>
          <w:bCs/>
          <w:sz w:val="24"/>
          <w:szCs w:val="24"/>
        </w:rPr>
        <w:t>собственности</w:t>
      </w:r>
      <w:proofErr w:type="gramEnd"/>
      <w:r w:rsidR="00973FC0" w:rsidRPr="0074200D">
        <w:rPr>
          <w:rFonts w:eastAsia="Calibri"/>
          <w:bCs/>
          <w:sz w:val="24"/>
          <w:szCs w:val="24"/>
        </w:rPr>
        <w:t xml:space="preserve"> на который будет принадлежать </w:t>
      </w:r>
      <w:proofErr w:type="spellStart"/>
      <w:r w:rsidR="00973FC0" w:rsidRPr="0074200D">
        <w:rPr>
          <w:rFonts w:eastAsia="Calibri"/>
          <w:bCs/>
          <w:sz w:val="24"/>
          <w:szCs w:val="24"/>
        </w:rPr>
        <w:t>Концеденту</w:t>
      </w:r>
      <w:proofErr w:type="spellEnd"/>
      <w:r w:rsidR="00973FC0" w:rsidRPr="0074200D">
        <w:rPr>
          <w:rFonts w:eastAsia="Calibri"/>
          <w:bCs/>
          <w:sz w:val="24"/>
          <w:szCs w:val="24"/>
        </w:rPr>
        <w:t xml:space="preserve">) и (или) реконструкции Объекта соглашения (право собственности на который принадлежит </w:t>
      </w:r>
      <w:proofErr w:type="spellStart"/>
      <w:r w:rsidR="00973FC0" w:rsidRPr="0074200D">
        <w:rPr>
          <w:rFonts w:eastAsia="Calibri"/>
          <w:bCs/>
          <w:sz w:val="24"/>
          <w:szCs w:val="24"/>
        </w:rPr>
        <w:t>Концеденту</w:t>
      </w:r>
      <w:proofErr w:type="spellEnd"/>
      <w:r w:rsidR="00973FC0" w:rsidRPr="0074200D">
        <w:rPr>
          <w:rFonts w:eastAsia="Calibri"/>
          <w:bCs/>
          <w:sz w:val="24"/>
          <w:szCs w:val="24"/>
        </w:rPr>
        <w:t xml:space="preserve">), </w:t>
      </w:r>
    </w:p>
    <w:p w14:paraId="125E0DF4" w14:textId="46C68B97" w:rsidR="00973FC0" w:rsidRPr="0074200D" w:rsidRDefault="00CE0C29" w:rsidP="005041AA">
      <w:pPr>
        <w:tabs>
          <w:tab w:val="left" w:pos="14196"/>
        </w:tabs>
        <w:ind w:firstLine="709"/>
        <w:jc w:val="both"/>
        <w:rPr>
          <w:rFonts w:eastAsia="Calibri"/>
          <w:bCs/>
          <w:sz w:val="24"/>
          <w:szCs w:val="24"/>
        </w:rPr>
      </w:pPr>
      <w:r w:rsidRPr="0074200D">
        <w:rPr>
          <w:rFonts w:eastAsia="Calibri"/>
          <w:bCs/>
          <w:sz w:val="24"/>
          <w:szCs w:val="24"/>
        </w:rPr>
        <w:t>2</w:t>
      </w:r>
      <w:r w:rsidR="00973FC0" w:rsidRPr="0074200D">
        <w:rPr>
          <w:rFonts w:eastAsia="Calibri"/>
          <w:bCs/>
          <w:sz w:val="24"/>
          <w:szCs w:val="24"/>
        </w:rPr>
        <w:t>) осуществлять в границах муниципально</w:t>
      </w:r>
      <w:r w:rsidR="005041AA" w:rsidRPr="0074200D">
        <w:rPr>
          <w:rFonts w:eastAsia="Calibri"/>
          <w:bCs/>
          <w:sz w:val="24"/>
          <w:szCs w:val="24"/>
        </w:rPr>
        <w:t xml:space="preserve">го образования «Город Обнинск» </w:t>
      </w:r>
      <w:r w:rsidR="00973FC0" w:rsidRPr="0074200D">
        <w:rPr>
          <w:rFonts w:eastAsia="Calibri"/>
          <w:bCs/>
          <w:sz w:val="24"/>
          <w:szCs w:val="24"/>
        </w:rPr>
        <w:t>с использованием объекта соглашения и иного имущества следующие виды деятельности (если применимо):</w:t>
      </w:r>
    </w:p>
    <w:p w14:paraId="3D49F46D" w14:textId="48AFDD4C" w:rsidR="00973FC0" w:rsidRPr="0074200D" w:rsidRDefault="00CE0C29" w:rsidP="00973FC0">
      <w:pPr>
        <w:tabs>
          <w:tab w:val="left" w:pos="14196"/>
        </w:tabs>
        <w:ind w:firstLine="709"/>
        <w:jc w:val="both"/>
        <w:rPr>
          <w:rFonts w:eastAsia="Calibri"/>
          <w:bCs/>
          <w:sz w:val="24"/>
          <w:szCs w:val="24"/>
        </w:rPr>
      </w:pPr>
      <w:r w:rsidRPr="0074200D">
        <w:rPr>
          <w:rFonts w:eastAsia="Calibri"/>
          <w:bCs/>
          <w:sz w:val="24"/>
          <w:szCs w:val="24"/>
        </w:rPr>
        <w:t xml:space="preserve">а) </w:t>
      </w:r>
      <w:r w:rsidR="00973FC0" w:rsidRPr="0074200D">
        <w:rPr>
          <w:rFonts w:eastAsia="Calibri"/>
          <w:bCs/>
          <w:sz w:val="24"/>
          <w:szCs w:val="24"/>
        </w:rPr>
        <w:t>регулируемые виды деятельности в сфере теплоснабжения:</w:t>
      </w:r>
    </w:p>
    <w:p w14:paraId="5932C892" w14:textId="77777777" w:rsidR="00973FC0" w:rsidRPr="0074200D" w:rsidRDefault="00973FC0" w:rsidP="00973FC0">
      <w:pPr>
        <w:tabs>
          <w:tab w:val="left" w:pos="14196"/>
        </w:tabs>
        <w:ind w:firstLine="709"/>
        <w:jc w:val="both"/>
        <w:rPr>
          <w:rFonts w:eastAsia="Calibri"/>
          <w:bCs/>
          <w:sz w:val="24"/>
          <w:szCs w:val="24"/>
        </w:rPr>
      </w:pPr>
      <w:r w:rsidRPr="0074200D">
        <w:rPr>
          <w:rFonts w:eastAsia="Calibri"/>
          <w:bCs/>
          <w:sz w:val="24"/>
          <w:szCs w:val="24"/>
        </w:rPr>
        <w:t>- производство тепловой энергии (мощности) не в режиме комбинированной выработки электрической и тепловой энергии источниками тепловой энергии;</w:t>
      </w:r>
    </w:p>
    <w:p w14:paraId="0C45741D" w14:textId="77777777" w:rsidR="00973FC0" w:rsidRPr="0074200D" w:rsidRDefault="00973FC0" w:rsidP="00973FC0">
      <w:pPr>
        <w:tabs>
          <w:tab w:val="left" w:pos="14196"/>
        </w:tabs>
        <w:ind w:firstLine="709"/>
        <w:jc w:val="both"/>
        <w:rPr>
          <w:rFonts w:eastAsia="Calibri"/>
          <w:bCs/>
          <w:sz w:val="24"/>
          <w:szCs w:val="24"/>
        </w:rPr>
      </w:pPr>
      <w:r w:rsidRPr="0074200D">
        <w:rPr>
          <w:rFonts w:eastAsia="Calibri"/>
          <w:bCs/>
          <w:sz w:val="24"/>
          <w:szCs w:val="24"/>
        </w:rPr>
        <w:t>- производство теплоносителя;</w:t>
      </w:r>
    </w:p>
    <w:p w14:paraId="5F8445AA" w14:textId="77777777" w:rsidR="00973FC0" w:rsidRPr="0074200D" w:rsidRDefault="00973FC0" w:rsidP="00973FC0">
      <w:pPr>
        <w:tabs>
          <w:tab w:val="left" w:pos="14196"/>
        </w:tabs>
        <w:ind w:firstLine="709"/>
        <w:jc w:val="both"/>
        <w:rPr>
          <w:rFonts w:eastAsia="Calibri"/>
          <w:bCs/>
          <w:sz w:val="24"/>
          <w:szCs w:val="24"/>
        </w:rPr>
      </w:pPr>
      <w:r w:rsidRPr="0074200D">
        <w:rPr>
          <w:rFonts w:eastAsia="Calibri"/>
          <w:bCs/>
          <w:sz w:val="24"/>
          <w:szCs w:val="24"/>
        </w:rPr>
        <w:t>- производство горячей воды с использованием открытых систем теплоснабжения (горячего водоснабжения);</w:t>
      </w:r>
    </w:p>
    <w:p w14:paraId="70716F62" w14:textId="77777777" w:rsidR="00973FC0" w:rsidRPr="0074200D" w:rsidRDefault="00973FC0" w:rsidP="00973FC0">
      <w:pPr>
        <w:tabs>
          <w:tab w:val="left" w:pos="14196"/>
        </w:tabs>
        <w:ind w:firstLine="709"/>
        <w:jc w:val="both"/>
        <w:rPr>
          <w:rFonts w:eastAsia="Calibri"/>
          <w:bCs/>
          <w:sz w:val="24"/>
          <w:szCs w:val="24"/>
        </w:rPr>
      </w:pPr>
      <w:r w:rsidRPr="0074200D">
        <w:rPr>
          <w:rFonts w:eastAsia="Calibri"/>
          <w:bCs/>
          <w:sz w:val="24"/>
          <w:szCs w:val="24"/>
        </w:rPr>
        <w:t>- передача тепловой энергии и теплоносителя;</w:t>
      </w:r>
    </w:p>
    <w:p w14:paraId="4ACB00A1" w14:textId="77777777" w:rsidR="00973FC0" w:rsidRPr="0074200D" w:rsidRDefault="00973FC0" w:rsidP="00973FC0">
      <w:pPr>
        <w:tabs>
          <w:tab w:val="left" w:pos="14196"/>
        </w:tabs>
        <w:ind w:firstLine="709"/>
        <w:jc w:val="both"/>
        <w:rPr>
          <w:rFonts w:eastAsia="Calibri"/>
          <w:bCs/>
          <w:sz w:val="24"/>
          <w:szCs w:val="24"/>
        </w:rPr>
      </w:pPr>
      <w:r w:rsidRPr="0074200D">
        <w:rPr>
          <w:rFonts w:eastAsia="Calibri"/>
          <w:bCs/>
          <w:sz w:val="24"/>
          <w:szCs w:val="24"/>
        </w:rPr>
        <w:t>- сбыт тепловой энергии и теплоносителя;</w:t>
      </w:r>
    </w:p>
    <w:p w14:paraId="68E40E68" w14:textId="77777777" w:rsidR="00973FC0" w:rsidRPr="0074200D" w:rsidRDefault="00973FC0" w:rsidP="00973FC0">
      <w:pPr>
        <w:tabs>
          <w:tab w:val="left" w:pos="14196"/>
        </w:tabs>
        <w:ind w:firstLine="709"/>
        <w:jc w:val="both"/>
        <w:rPr>
          <w:rFonts w:eastAsia="Calibri"/>
          <w:bCs/>
          <w:sz w:val="24"/>
          <w:szCs w:val="24"/>
        </w:rPr>
      </w:pPr>
      <w:r w:rsidRPr="0074200D">
        <w:rPr>
          <w:rFonts w:eastAsia="Calibri"/>
          <w:bCs/>
          <w:sz w:val="24"/>
          <w:szCs w:val="24"/>
        </w:rPr>
        <w:t>- подключение к системе теплоснабжения;</w:t>
      </w:r>
    </w:p>
    <w:p w14:paraId="10099788" w14:textId="77777777" w:rsidR="00973FC0" w:rsidRPr="0074200D" w:rsidRDefault="00973FC0" w:rsidP="00973FC0">
      <w:pPr>
        <w:tabs>
          <w:tab w:val="left" w:pos="14196"/>
        </w:tabs>
        <w:ind w:firstLine="709"/>
        <w:jc w:val="both"/>
        <w:rPr>
          <w:rFonts w:eastAsia="Calibri"/>
          <w:bCs/>
          <w:sz w:val="24"/>
          <w:szCs w:val="24"/>
        </w:rPr>
      </w:pPr>
      <w:r w:rsidRPr="0074200D">
        <w:rPr>
          <w:rFonts w:eastAsia="Calibri"/>
          <w:bCs/>
          <w:sz w:val="24"/>
          <w:szCs w:val="24"/>
        </w:rPr>
        <w:t xml:space="preserve">- поддержание резервной тепловой мощности при отсутствии потребления тепловой энергии по теплоснабжению, в том числе производству, передаче, распределению тепловой энергии </w:t>
      </w:r>
    </w:p>
    <w:p w14:paraId="5B06F786" w14:textId="401913C5" w:rsidR="00973FC0" w:rsidRPr="0074200D" w:rsidRDefault="00973FC0" w:rsidP="00973FC0">
      <w:pPr>
        <w:tabs>
          <w:tab w:val="left" w:pos="14196"/>
        </w:tabs>
        <w:ind w:firstLine="709"/>
        <w:jc w:val="both"/>
        <w:rPr>
          <w:rFonts w:eastAsia="Calibri"/>
          <w:bCs/>
          <w:sz w:val="24"/>
          <w:szCs w:val="24"/>
        </w:rPr>
      </w:pPr>
      <w:r w:rsidRPr="0074200D">
        <w:rPr>
          <w:rFonts w:eastAsia="Calibri"/>
          <w:bCs/>
          <w:sz w:val="24"/>
          <w:szCs w:val="24"/>
        </w:rPr>
        <w:t>(</w:t>
      </w:r>
      <w:r w:rsidR="00CE0C29" w:rsidRPr="0074200D">
        <w:rPr>
          <w:rFonts w:eastAsia="Calibri"/>
          <w:bCs/>
          <w:sz w:val="24"/>
          <w:szCs w:val="24"/>
        </w:rPr>
        <w:t>б</w:t>
      </w:r>
      <w:proofErr w:type="gramStart"/>
      <w:r w:rsidRPr="0074200D">
        <w:rPr>
          <w:rFonts w:eastAsia="Calibri"/>
          <w:bCs/>
          <w:sz w:val="24"/>
          <w:szCs w:val="24"/>
        </w:rPr>
        <w:t>)р</w:t>
      </w:r>
      <w:proofErr w:type="gramEnd"/>
      <w:r w:rsidRPr="0074200D">
        <w:rPr>
          <w:rFonts w:eastAsia="Calibri"/>
          <w:bCs/>
          <w:sz w:val="24"/>
          <w:szCs w:val="24"/>
        </w:rPr>
        <w:t>егулируемые виды деятельности в сфере холодного водоснабжения:</w:t>
      </w:r>
    </w:p>
    <w:p w14:paraId="3552B595" w14:textId="77777777" w:rsidR="00973FC0" w:rsidRPr="0074200D" w:rsidRDefault="00973FC0" w:rsidP="00973FC0">
      <w:pPr>
        <w:tabs>
          <w:tab w:val="left" w:pos="14196"/>
        </w:tabs>
        <w:ind w:firstLine="709"/>
        <w:jc w:val="both"/>
        <w:rPr>
          <w:rFonts w:eastAsia="Calibri"/>
          <w:bCs/>
          <w:sz w:val="24"/>
          <w:szCs w:val="24"/>
        </w:rPr>
      </w:pPr>
      <w:r w:rsidRPr="0074200D">
        <w:rPr>
          <w:rFonts w:eastAsia="Calibri"/>
          <w:bCs/>
          <w:sz w:val="24"/>
          <w:szCs w:val="24"/>
        </w:rPr>
        <w:t>- холодное водоснабжение, в том числе подъем и очистка воды;</w:t>
      </w:r>
    </w:p>
    <w:p w14:paraId="410CF02B" w14:textId="77777777" w:rsidR="00973FC0" w:rsidRPr="0074200D" w:rsidRDefault="00973FC0" w:rsidP="00973FC0">
      <w:pPr>
        <w:tabs>
          <w:tab w:val="left" w:pos="14196"/>
        </w:tabs>
        <w:ind w:firstLine="709"/>
        <w:jc w:val="both"/>
        <w:rPr>
          <w:rFonts w:eastAsia="Calibri"/>
          <w:bCs/>
          <w:sz w:val="24"/>
          <w:szCs w:val="24"/>
        </w:rPr>
      </w:pPr>
      <w:r w:rsidRPr="0074200D">
        <w:rPr>
          <w:rFonts w:eastAsia="Calibri"/>
          <w:bCs/>
          <w:sz w:val="24"/>
          <w:szCs w:val="24"/>
        </w:rPr>
        <w:t>- подключение (технологическое присоединение) к централизованной системе холодного водоснабжения;</w:t>
      </w:r>
    </w:p>
    <w:p w14:paraId="28666FB3" w14:textId="77777777" w:rsidR="00973FC0" w:rsidRPr="0074200D" w:rsidRDefault="00973FC0" w:rsidP="00973FC0">
      <w:pPr>
        <w:tabs>
          <w:tab w:val="left" w:pos="14196"/>
        </w:tabs>
        <w:ind w:firstLine="709"/>
        <w:jc w:val="both"/>
        <w:rPr>
          <w:rFonts w:eastAsia="Calibri"/>
          <w:bCs/>
          <w:sz w:val="24"/>
          <w:szCs w:val="24"/>
        </w:rPr>
      </w:pPr>
      <w:r w:rsidRPr="0074200D">
        <w:rPr>
          <w:rFonts w:eastAsia="Calibri"/>
          <w:bCs/>
          <w:sz w:val="24"/>
          <w:szCs w:val="24"/>
        </w:rPr>
        <w:t>- транспортировка воды, включая распределение воды;</w:t>
      </w:r>
    </w:p>
    <w:p w14:paraId="7CD7E3D7" w14:textId="77777777" w:rsidR="00973FC0" w:rsidRPr="0074200D" w:rsidRDefault="00973FC0" w:rsidP="00973FC0">
      <w:pPr>
        <w:tabs>
          <w:tab w:val="left" w:pos="14196"/>
        </w:tabs>
        <w:ind w:firstLine="709"/>
        <w:jc w:val="both"/>
        <w:rPr>
          <w:rFonts w:eastAsia="Calibri"/>
          <w:bCs/>
          <w:sz w:val="24"/>
          <w:szCs w:val="24"/>
        </w:rPr>
      </w:pPr>
      <w:r w:rsidRPr="0074200D">
        <w:rPr>
          <w:rFonts w:eastAsia="Calibri"/>
          <w:bCs/>
          <w:sz w:val="24"/>
          <w:szCs w:val="24"/>
        </w:rPr>
        <w:t>- транспортировка воды, включая распределение воды, осуществляемая гарантирующей организацией (только в части текущих расходов гарантирующей организации на транспортировку воды);</w:t>
      </w:r>
    </w:p>
    <w:p w14:paraId="014CA9B1" w14:textId="28DC4279" w:rsidR="00973FC0" w:rsidRPr="0074200D" w:rsidRDefault="00973FC0" w:rsidP="00973FC0">
      <w:pPr>
        <w:tabs>
          <w:tab w:val="left" w:pos="14196"/>
        </w:tabs>
        <w:ind w:firstLine="709"/>
        <w:jc w:val="both"/>
        <w:rPr>
          <w:rFonts w:eastAsia="Calibri"/>
          <w:bCs/>
          <w:sz w:val="24"/>
          <w:szCs w:val="24"/>
        </w:rPr>
      </w:pPr>
      <w:r w:rsidRPr="0074200D">
        <w:rPr>
          <w:rFonts w:eastAsia="Calibri"/>
          <w:bCs/>
          <w:sz w:val="24"/>
          <w:szCs w:val="24"/>
        </w:rPr>
        <w:t>(</w:t>
      </w:r>
      <w:r w:rsidR="00CE0C29" w:rsidRPr="0074200D">
        <w:rPr>
          <w:rFonts w:eastAsia="Calibri"/>
          <w:bCs/>
          <w:sz w:val="24"/>
          <w:szCs w:val="24"/>
        </w:rPr>
        <w:t>в</w:t>
      </w:r>
      <w:proofErr w:type="gramStart"/>
      <w:r w:rsidRPr="0074200D">
        <w:rPr>
          <w:rFonts w:eastAsia="Calibri"/>
          <w:bCs/>
          <w:sz w:val="24"/>
          <w:szCs w:val="24"/>
        </w:rPr>
        <w:t>)р</w:t>
      </w:r>
      <w:proofErr w:type="gramEnd"/>
      <w:r w:rsidRPr="0074200D">
        <w:rPr>
          <w:rFonts w:eastAsia="Calibri"/>
          <w:bCs/>
          <w:sz w:val="24"/>
          <w:szCs w:val="24"/>
        </w:rPr>
        <w:t>егулируемые виды деятельности в сфере горячего водоснабжения:</w:t>
      </w:r>
    </w:p>
    <w:p w14:paraId="7516A511" w14:textId="77777777" w:rsidR="00973FC0" w:rsidRPr="0074200D" w:rsidRDefault="00973FC0" w:rsidP="00973FC0">
      <w:pPr>
        <w:tabs>
          <w:tab w:val="left" w:pos="14196"/>
        </w:tabs>
        <w:ind w:firstLine="709"/>
        <w:jc w:val="both"/>
        <w:rPr>
          <w:rFonts w:eastAsia="Calibri"/>
          <w:bCs/>
          <w:sz w:val="24"/>
          <w:szCs w:val="24"/>
        </w:rPr>
      </w:pPr>
      <w:r w:rsidRPr="0074200D">
        <w:rPr>
          <w:rFonts w:eastAsia="Calibri"/>
          <w:bCs/>
          <w:sz w:val="24"/>
          <w:szCs w:val="24"/>
        </w:rPr>
        <w:t>- горячее водоснабжение, в том числе приготовление воды на нужды горячего водоснабжения и транспортировка горячей воды;</w:t>
      </w:r>
    </w:p>
    <w:p w14:paraId="00C77F1B" w14:textId="77777777" w:rsidR="00973FC0" w:rsidRPr="0074200D" w:rsidRDefault="00973FC0" w:rsidP="00973FC0">
      <w:pPr>
        <w:tabs>
          <w:tab w:val="left" w:pos="14196"/>
        </w:tabs>
        <w:ind w:firstLine="709"/>
        <w:jc w:val="both"/>
        <w:rPr>
          <w:rFonts w:eastAsia="Calibri"/>
          <w:bCs/>
          <w:sz w:val="24"/>
          <w:szCs w:val="24"/>
        </w:rPr>
      </w:pPr>
      <w:r w:rsidRPr="0074200D">
        <w:rPr>
          <w:rFonts w:eastAsia="Calibri"/>
          <w:bCs/>
          <w:sz w:val="24"/>
          <w:szCs w:val="24"/>
        </w:rPr>
        <w:t>- подключение (технологическое присоединение) к централизованной системе горячего водоснабжения;</w:t>
      </w:r>
    </w:p>
    <w:p w14:paraId="0063EC7B" w14:textId="16FA090D" w:rsidR="00973FC0" w:rsidRPr="0074200D" w:rsidRDefault="00973FC0" w:rsidP="00973FC0">
      <w:pPr>
        <w:tabs>
          <w:tab w:val="left" w:pos="14196"/>
        </w:tabs>
        <w:ind w:firstLine="709"/>
        <w:jc w:val="both"/>
        <w:rPr>
          <w:rFonts w:eastAsia="Calibri"/>
          <w:bCs/>
          <w:sz w:val="24"/>
          <w:szCs w:val="24"/>
        </w:rPr>
      </w:pPr>
      <w:r w:rsidRPr="0074200D">
        <w:rPr>
          <w:rFonts w:eastAsia="Calibri"/>
          <w:bCs/>
          <w:sz w:val="24"/>
          <w:szCs w:val="24"/>
        </w:rPr>
        <w:lastRenderedPageBreak/>
        <w:t>(</w:t>
      </w:r>
      <w:r w:rsidR="00CE0C29" w:rsidRPr="0074200D">
        <w:rPr>
          <w:rFonts w:eastAsia="Calibri"/>
          <w:bCs/>
          <w:sz w:val="24"/>
          <w:szCs w:val="24"/>
        </w:rPr>
        <w:t>г</w:t>
      </w:r>
      <w:proofErr w:type="gramStart"/>
      <w:r w:rsidRPr="0074200D">
        <w:rPr>
          <w:rFonts w:eastAsia="Calibri"/>
          <w:bCs/>
          <w:sz w:val="24"/>
          <w:szCs w:val="24"/>
        </w:rPr>
        <w:t>)р</w:t>
      </w:r>
      <w:proofErr w:type="gramEnd"/>
      <w:r w:rsidRPr="0074200D">
        <w:rPr>
          <w:rFonts w:eastAsia="Calibri"/>
          <w:bCs/>
          <w:sz w:val="24"/>
          <w:szCs w:val="24"/>
        </w:rPr>
        <w:t>егулируемые виды деятельности в сфере водоотведения:</w:t>
      </w:r>
    </w:p>
    <w:p w14:paraId="1473CA9B" w14:textId="77777777" w:rsidR="00973FC0" w:rsidRPr="0074200D" w:rsidRDefault="00973FC0" w:rsidP="00973FC0">
      <w:pPr>
        <w:tabs>
          <w:tab w:val="left" w:pos="14196"/>
        </w:tabs>
        <w:ind w:firstLine="709"/>
        <w:jc w:val="both"/>
        <w:rPr>
          <w:rFonts w:eastAsia="Calibri"/>
          <w:bCs/>
          <w:sz w:val="24"/>
          <w:szCs w:val="24"/>
        </w:rPr>
      </w:pPr>
      <w:r w:rsidRPr="0074200D">
        <w:rPr>
          <w:rFonts w:eastAsia="Calibri"/>
          <w:bCs/>
          <w:sz w:val="24"/>
          <w:szCs w:val="24"/>
        </w:rPr>
        <w:t>- водоотведение, в том числе очистка сточных вод и обращение с осадком сточных вод;</w:t>
      </w:r>
    </w:p>
    <w:p w14:paraId="393069D2" w14:textId="77777777" w:rsidR="00973FC0" w:rsidRPr="0074200D" w:rsidRDefault="00973FC0" w:rsidP="00973FC0">
      <w:pPr>
        <w:tabs>
          <w:tab w:val="left" w:pos="14196"/>
        </w:tabs>
        <w:ind w:firstLine="709"/>
        <w:jc w:val="both"/>
        <w:rPr>
          <w:rFonts w:eastAsia="Calibri"/>
          <w:bCs/>
          <w:sz w:val="24"/>
          <w:szCs w:val="24"/>
        </w:rPr>
      </w:pPr>
      <w:r w:rsidRPr="0074200D">
        <w:rPr>
          <w:rFonts w:eastAsia="Calibri"/>
          <w:bCs/>
          <w:sz w:val="24"/>
          <w:szCs w:val="24"/>
        </w:rPr>
        <w:t>- прием и транспортировка сточных вод;</w:t>
      </w:r>
    </w:p>
    <w:p w14:paraId="115872A3" w14:textId="77777777" w:rsidR="00973FC0" w:rsidRPr="0074200D" w:rsidRDefault="00973FC0" w:rsidP="00973FC0">
      <w:pPr>
        <w:tabs>
          <w:tab w:val="left" w:pos="14196"/>
        </w:tabs>
        <w:ind w:firstLine="709"/>
        <w:jc w:val="both"/>
        <w:rPr>
          <w:rFonts w:eastAsia="Calibri"/>
          <w:bCs/>
          <w:sz w:val="24"/>
          <w:szCs w:val="24"/>
        </w:rPr>
      </w:pPr>
      <w:r w:rsidRPr="0074200D">
        <w:rPr>
          <w:rFonts w:eastAsia="Calibri"/>
          <w:bCs/>
          <w:sz w:val="24"/>
          <w:szCs w:val="24"/>
        </w:rPr>
        <w:t>- подключение (технологическое присоединение) к централизованной системе водоотведения;</w:t>
      </w:r>
    </w:p>
    <w:p w14:paraId="0932866C" w14:textId="77777777" w:rsidR="00973FC0" w:rsidRPr="0074200D" w:rsidRDefault="00973FC0" w:rsidP="00973FC0">
      <w:pPr>
        <w:tabs>
          <w:tab w:val="left" w:pos="14196"/>
        </w:tabs>
        <w:ind w:firstLine="709"/>
        <w:jc w:val="both"/>
        <w:rPr>
          <w:rFonts w:eastAsia="Calibri"/>
          <w:bCs/>
          <w:sz w:val="24"/>
          <w:szCs w:val="24"/>
        </w:rPr>
      </w:pPr>
      <w:r w:rsidRPr="0074200D">
        <w:rPr>
          <w:rFonts w:eastAsia="Calibri"/>
          <w:bCs/>
          <w:sz w:val="24"/>
          <w:szCs w:val="24"/>
        </w:rPr>
        <w:t>- транспортировка сточных вод, осуществляемая гарантирующей организацией (только в части текущих расходов гарантирующей организации на транспортировку сточных вод);</w:t>
      </w:r>
    </w:p>
    <w:p w14:paraId="725BA157" w14:textId="368024BB" w:rsidR="00973FC0" w:rsidRPr="0074200D" w:rsidRDefault="00973FC0" w:rsidP="00973FC0">
      <w:pPr>
        <w:tabs>
          <w:tab w:val="left" w:pos="14196"/>
        </w:tabs>
        <w:ind w:firstLine="709"/>
        <w:jc w:val="both"/>
        <w:rPr>
          <w:rFonts w:eastAsia="Calibri"/>
          <w:bCs/>
          <w:sz w:val="24"/>
          <w:szCs w:val="24"/>
        </w:rPr>
      </w:pPr>
      <w:r w:rsidRPr="0074200D">
        <w:rPr>
          <w:rFonts w:eastAsia="Calibri"/>
          <w:bCs/>
          <w:sz w:val="24"/>
          <w:szCs w:val="24"/>
        </w:rPr>
        <w:t>(</w:t>
      </w:r>
      <w:r w:rsidR="00CE0C29" w:rsidRPr="0074200D">
        <w:rPr>
          <w:rFonts w:eastAsia="Calibri"/>
          <w:bCs/>
          <w:sz w:val="24"/>
          <w:szCs w:val="24"/>
        </w:rPr>
        <w:t>д</w:t>
      </w:r>
      <w:r w:rsidRPr="0074200D">
        <w:rPr>
          <w:rFonts w:eastAsia="Calibri"/>
          <w:bCs/>
          <w:sz w:val="24"/>
          <w:szCs w:val="24"/>
        </w:rPr>
        <w:t>) нерегулируемый вид деятельности в сфере теплоснабжения:</w:t>
      </w:r>
    </w:p>
    <w:p w14:paraId="60695D7F" w14:textId="53CE6099" w:rsidR="00973FC0" w:rsidRPr="0074200D" w:rsidRDefault="00973FC0" w:rsidP="00973FC0">
      <w:pPr>
        <w:tabs>
          <w:tab w:val="left" w:pos="14196"/>
        </w:tabs>
        <w:ind w:firstLine="709"/>
        <w:jc w:val="both"/>
        <w:rPr>
          <w:rFonts w:eastAsia="Calibri"/>
          <w:bCs/>
          <w:sz w:val="24"/>
          <w:szCs w:val="24"/>
        </w:rPr>
      </w:pPr>
      <w:r w:rsidRPr="0074200D">
        <w:rPr>
          <w:rFonts w:eastAsia="Calibri"/>
          <w:bCs/>
          <w:sz w:val="24"/>
          <w:szCs w:val="24"/>
        </w:rPr>
        <w:t xml:space="preserve">- производство тепловой энергии (мощность), поставляемой с использованием теплоносителя в виде пара теплоснабжающими организациями потребителям, другим теплоснабжающим организациям, в отношении </w:t>
      </w:r>
      <w:proofErr w:type="spellStart"/>
      <w:r w:rsidRPr="0074200D">
        <w:rPr>
          <w:rFonts w:eastAsia="Calibri"/>
          <w:bCs/>
          <w:sz w:val="24"/>
          <w:szCs w:val="24"/>
        </w:rPr>
        <w:t>теплопотребляющих</w:t>
      </w:r>
      <w:proofErr w:type="spellEnd"/>
      <w:r w:rsidRPr="0074200D">
        <w:rPr>
          <w:rFonts w:eastAsia="Calibri"/>
          <w:bCs/>
          <w:sz w:val="24"/>
          <w:szCs w:val="24"/>
        </w:rPr>
        <w:t xml:space="preserve"> установок потребителей, потребляющих тепловую энергию с использованием теплоносителя в виде пара.</w:t>
      </w:r>
    </w:p>
    <w:p w14:paraId="1EAAFC0F" w14:textId="1B3719CE" w:rsidR="00C27A1E" w:rsidRPr="0074200D" w:rsidRDefault="00C27A1E" w:rsidP="00973FC0">
      <w:pPr>
        <w:tabs>
          <w:tab w:val="left" w:pos="14196"/>
        </w:tabs>
        <w:ind w:firstLine="709"/>
        <w:jc w:val="both"/>
        <w:rPr>
          <w:rFonts w:eastAsia="Calibri"/>
          <w:bCs/>
          <w:sz w:val="24"/>
          <w:szCs w:val="24"/>
        </w:rPr>
      </w:pPr>
      <w:r w:rsidRPr="0074200D">
        <w:rPr>
          <w:rFonts w:eastAsia="Calibri"/>
          <w:bCs/>
          <w:sz w:val="24"/>
          <w:szCs w:val="24"/>
        </w:rPr>
        <w:t xml:space="preserve">2. </w:t>
      </w:r>
      <w:proofErr w:type="gramStart"/>
      <w:r w:rsidR="005C3558" w:rsidRPr="0074200D">
        <w:rPr>
          <w:rFonts w:eastAsia="Calibri"/>
          <w:bCs/>
          <w:sz w:val="24"/>
          <w:szCs w:val="24"/>
        </w:rPr>
        <w:t>Концессионер обязан осуществлять на территории муниципального образования «Город Обнинск» деятель</w:t>
      </w:r>
      <w:r w:rsidR="005F0790" w:rsidRPr="0074200D">
        <w:rPr>
          <w:rFonts w:eastAsia="Calibri"/>
          <w:bCs/>
          <w:sz w:val="24"/>
          <w:szCs w:val="24"/>
        </w:rPr>
        <w:t>ность (эксплуатацию) с использованием объекта К</w:t>
      </w:r>
      <w:r w:rsidR="005C3558" w:rsidRPr="0074200D">
        <w:rPr>
          <w:rFonts w:eastAsia="Calibri"/>
          <w:bCs/>
          <w:sz w:val="24"/>
          <w:szCs w:val="24"/>
        </w:rPr>
        <w:t>онцессионного соглашения</w:t>
      </w:r>
      <w:r w:rsidR="005F0790" w:rsidRPr="0074200D">
        <w:rPr>
          <w:rFonts w:eastAsia="Calibri"/>
          <w:bCs/>
          <w:sz w:val="24"/>
          <w:szCs w:val="24"/>
        </w:rPr>
        <w:t xml:space="preserve"> и иного имущества</w:t>
      </w:r>
      <w:r w:rsidR="005C3558" w:rsidRPr="0074200D">
        <w:rPr>
          <w:rFonts w:eastAsia="Calibri"/>
          <w:bCs/>
          <w:sz w:val="24"/>
          <w:szCs w:val="24"/>
        </w:rPr>
        <w:t xml:space="preserve">, предусмотренную пунктом 1 настоящего приложения, </w:t>
      </w:r>
      <w:r w:rsidR="005F0790" w:rsidRPr="0074200D">
        <w:rPr>
          <w:rFonts w:eastAsia="Calibri"/>
          <w:bCs/>
          <w:sz w:val="24"/>
          <w:szCs w:val="24"/>
        </w:rPr>
        <w:t xml:space="preserve">в целях и в порядке, установленном Концессионным соглашением, обеспечивая соблюдение плановых значений показателей надежности и энергетической эффективности объекта соглашения (Приложение </w:t>
      </w:r>
      <w:r w:rsidR="004C5744" w:rsidRPr="0074200D">
        <w:rPr>
          <w:rFonts w:eastAsia="Calibri"/>
          <w:bCs/>
          <w:sz w:val="24"/>
          <w:szCs w:val="24"/>
        </w:rPr>
        <w:t>№</w:t>
      </w:r>
      <w:r w:rsidR="005F0790" w:rsidRPr="0074200D">
        <w:rPr>
          <w:rFonts w:eastAsia="Calibri"/>
          <w:bCs/>
          <w:sz w:val="24"/>
          <w:szCs w:val="24"/>
        </w:rPr>
        <w:t>10</w:t>
      </w:r>
      <w:r w:rsidR="00CE0C29" w:rsidRPr="0074200D">
        <w:rPr>
          <w:rFonts w:eastAsia="Calibri"/>
          <w:bCs/>
          <w:sz w:val="24"/>
          <w:szCs w:val="24"/>
        </w:rPr>
        <w:t xml:space="preserve"> к настоящему Постановлению</w:t>
      </w:r>
      <w:r w:rsidR="005F0790" w:rsidRPr="0074200D">
        <w:rPr>
          <w:rFonts w:eastAsia="Calibri"/>
          <w:bCs/>
          <w:sz w:val="24"/>
          <w:szCs w:val="24"/>
        </w:rPr>
        <w:t>) и не прекращать (не приостанавливать) эксплуатацию без согласия Концедента, за исключением случаев</w:t>
      </w:r>
      <w:proofErr w:type="gramEnd"/>
      <w:r w:rsidR="005C3558" w:rsidRPr="0074200D">
        <w:rPr>
          <w:rFonts w:eastAsia="Calibri"/>
          <w:bCs/>
          <w:sz w:val="24"/>
          <w:szCs w:val="24"/>
        </w:rPr>
        <w:t xml:space="preserve">, </w:t>
      </w:r>
      <w:proofErr w:type="gramStart"/>
      <w:r w:rsidR="005C3558" w:rsidRPr="0074200D">
        <w:rPr>
          <w:rFonts w:eastAsia="Calibri"/>
          <w:bCs/>
          <w:sz w:val="24"/>
          <w:szCs w:val="24"/>
        </w:rPr>
        <w:t>установленных</w:t>
      </w:r>
      <w:proofErr w:type="gramEnd"/>
      <w:r w:rsidR="005C3558" w:rsidRPr="0074200D">
        <w:rPr>
          <w:rFonts w:eastAsia="Calibri"/>
          <w:bCs/>
          <w:sz w:val="24"/>
          <w:szCs w:val="24"/>
        </w:rPr>
        <w:t xml:space="preserve"> законодательством Российской Федерации</w:t>
      </w:r>
      <w:r w:rsidR="005F0790" w:rsidRPr="0074200D">
        <w:rPr>
          <w:rFonts w:eastAsia="Calibri"/>
          <w:bCs/>
          <w:sz w:val="24"/>
          <w:szCs w:val="24"/>
        </w:rPr>
        <w:t xml:space="preserve"> и Концессионным соглашением.</w:t>
      </w:r>
    </w:p>
    <w:bookmarkEnd w:id="0"/>
    <w:p w14:paraId="2F283E85" w14:textId="1D908BAA" w:rsidR="00FF18F6" w:rsidRPr="0074200D" w:rsidRDefault="005F0790" w:rsidP="009B55E4">
      <w:pPr>
        <w:tabs>
          <w:tab w:val="left" w:pos="14196"/>
        </w:tabs>
        <w:ind w:firstLine="709"/>
        <w:jc w:val="both"/>
        <w:rPr>
          <w:bCs/>
          <w:sz w:val="24"/>
          <w:szCs w:val="24"/>
        </w:rPr>
      </w:pPr>
      <w:r w:rsidRPr="0074200D">
        <w:rPr>
          <w:bCs/>
          <w:sz w:val="24"/>
          <w:szCs w:val="24"/>
        </w:rPr>
        <w:t>3</w:t>
      </w:r>
      <w:r w:rsidR="003B4DFD" w:rsidRPr="0074200D">
        <w:rPr>
          <w:bCs/>
          <w:sz w:val="24"/>
          <w:szCs w:val="24"/>
        </w:rPr>
        <w:t>.</w:t>
      </w:r>
      <w:r w:rsidR="00FF18F6" w:rsidRPr="0074200D">
        <w:rPr>
          <w:bCs/>
          <w:sz w:val="24"/>
          <w:szCs w:val="24"/>
        </w:rPr>
        <w:t xml:space="preserve"> </w:t>
      </w:r>
      <w:r w:rsidR="003E24EB" w:rsidRPr="0074200D">
        <w:rPr>
          <w:bCs/>
          <w:sz w:val="24"/>
          <w:szCs w:val="24"/>
        </w:rPr>
        <w:t>Предельный размер расходов Концессионера на создание</w:t>
      </w:r>
      <w:r w:rsidR="006757FA" w:rsidRPr="0074200D">
        <w:rPr>
          <w:bCs/>
          <w:sz w:val="24"/>
          <w:szCs w:val="24"/>
        </w:rPr>
        <w:t xml:space="preserve"> и (или) реконструкцию объекта К</w:t>
      </w:r>
      <w:r w:rsidR="003E24EB" w:rsidRPr="0074200D">
        <w:rPr>
          <w:bCs/>
          <w:sz w:val="24"/>
          <w:szCs w:val="24"/>
        </w:rPr>
        <w:t xml:space="preserve">онцессионного соглашения, которые предполагается осуществлять в течение всего срока действия </w:t>
      </w:r>
      <w:r w:rsidR="006757FA" w:rsidRPr="0074200D">
        <w:rPr>
          <w:bCs/>
          <w:sz w:val="24"/>
          <w:szCs w:val="24"/>
        </w:rPr>
        <w:t>К</w:t>
      </w:r>
      <w:r w:rsidR="003E24EB" w:rsidRPr="0074200D">
        <w:rPr>
          <w:bCs/>
          <w:sz w:val="24"/>
          <w:szCs w:val="24"/>
        </w:rPr>
        <w:t>онцессионного соглашения</w:t>
      </w:r>
      <w:r w:rsidR="0071117A" w:rsidRPr="0074200D">
        <w:rPr>
          <w:bCs/>
          <w:sz w:val="24"/>
          <w:szCs w:val="24"/>
        </w:rPr>
        <w:t>,</w:t>
      </w:r>
      <w:r w:rsidR="003E24EB" w:rsidRPr="0074200D">
        <w:rPr>
          <w:bCs/>
          <w:sz w:val="24"/>
          <w:szCs w:val="24"/>
        </w:rPr>
        <w:t xml:space="preserve"> составляет 3 503 522 374 (три миллиарда пятьсот три миллиона пятьсот двадцать две тысячи триста семьдесят четыре) рубля 02 копейки (НДС не облагается)</w:t>
      </w:r>
      <w:r w:rsidR="001F7025" w:rsidRPr="0074200D">
        <w:rPr>
          <w:bCs/>
          <w:sz w:val="24"/>
          <w:szCs w:val="24"/>
        </w:rPr>
        <w:t>.</w:t>
      </w:r>
    </w:p>
    <w:p w14:paraId="52AB1EF6" w14:textId="33D6146A" w:rsidR="00FF18F6" w:rsidRPr="0074200D" w:rsidRDefault="005F0790" w:rsidP="006757FA">
      <w:pPr>
        <w:autoSpaceDE w:val="0"/>
        <w:autoSpaceDN w:val="0"/>
        <w:adjustRightInd w:val="0"/>
        <w:ind w:firstLine="709"/>
        <w:jc w:val="both"/>
        <w:rPr>
          <w:bCs/>
          <w:sz w:val="24"/>
          <w:szCs w:val="24"/>
        </w:rPr>
      </w:pPr>
      <w:r w:rsidRPr="0074200D">
        <w:rPr>
          <w:bCs/>
          <w:sz w:val="24"/>
          <w:szCs w:val="24"/>
        </w:rPr>
        <w:t>4</w:t>
      </w:r>
      <w:r w:rsidR="00566354" w:rsidRPr="0074200D">
        <w:rPr>
          <w:bCs/>
          <w:sz w:val="24"/>
          <w:szCs w:val="24"/>
        </w:rPr>
        <w:t>.</w:t>
      </w:r>
      <w:r w:rsidR="00EB2A96" w:rsidRPr="0074200D">
        <w:rPr>
          <w:bCs/>
          <w:sz w:val="24"/>
          <w:szCs w:val="24"/>
        </w:rPr>
        <w:t xml:space="preserve"> </w:t>
      </w:r>
      <w:r w:rsidR="0071117A" w:rsidRPr="0074200D">
        <w:rPr>
          <w:bCs/>
          <w:sz w:val="24"/>
          <w:szCs w:val="24"/>
        </w:rPr>
        <w:t>С</w:t>
      </w:r>
      <w:r w:rsidR="0071117A" w:rsidRPr="0074200D">
        <w:rPr>
          <w:sz w:val="24"/>
          <w:szCs w:val="24"/>
          <w:lang w:eastAsia="ru-RU"/>
        </w:rPr>
        <w:t>рок дейс</w:t>
      </w:r>
      <w:r w:rsidR="006757FA" w:rsidRPr="0074200D">
        <w:rPr>
          <w:sz w:val="24"/>
          <w:szCs w:val="24"/>
          <w:lang w:eastAsia="ru-RU"/>
        </w:rPr>
        <w:t>твия К</w:t>
      </w:r>
      <w:r w:rsidR="0071117A" w:rsidRPr="0074200D">
        <w:rPr>
          <w:sz w:val="24"/>
          <w:szCs w:val="24"/>
          <w:lang w:eastAsia="ru-RU"/>
        </w:rPr>
        <w:t xml:space="preserve">онцессионного соглашения составляет </w:t>
      </w:r>
      <w:proofErr w:type="gramStart"/>
      <w:r w:rsidR="0071117A" w:rsidRPr="0074200D">
        <w:rPr>
          <w:sz w:val="24"/>
          <w:szCs w:val="24"/>
          <w:lang w:eastAsia="ru-RU"/>
        </w:rPr>
        <w:t>с даты</w:t>
      </w:r>
      <w:proofErr w:type="gramEnd"/>
      <w:r w:rsidR="0071117A" w:rsidRPr="0074200D">
        <w:rPr>
          <w:sz w:val="24"/>
          <w:szCs w:val="24"/>
          <w:lang w:eastAsia="ru-RU"/>
        </w:rPr>
        <w:t xml:space="preserve"> его подписания всеми сторонами и до 31.12.2038 года</w:t>
      </w:r>
      <w:r w:rsidR="00566354" w:rsidRPr="0074200D">
        <w:rPr>
          <w:sz w:val="24"/>
          <w:szCs w:val="24"/>
          <w:lang w:eastAsia="ru-RU"/>
        </w:rPr>
        <w:t>.</w:t>
      </w:r>
      <w:r w:rsidR="0071117A" w:rsidRPr="0074200D">
        <w:rPr>
          <w:sz w:val="24"/>
          <w:szCs w:val="24"/>
        </w:rPr>
        <w:t xml:space="preserve"> </w:t>
      </w:r>
      <w:r w:rsidR="0071117A" w:rsidRPr="0074200D">
        <w:rPr>
          <w:sz w:val="24"/>
          <w:szCs w:val="24"/>
          <w:lang w:eastAsia="ru-RU"/>
        </w:rPr>
        <w:t xml:space="preserve">При этом сроки создания и реконструкции объекта соглашения </w:t>
      </w:r>
      <w:r w:rsidR="005041AA" w:rsidRPr="0074200D">
        <w:rPr>
          <w:sz w:val="24"/>
          <w:szCs w:val="24"/>
          <w:lang w:eastAsia="ru-RU"/>
        </w:rPr>
        <w:t>предусмотрены</w:t>
      </w:r>
      <w:r w:rsidR="004C5744" w:rsidRPr="0074200D">
        <w:rPr>
          <w:sz w:val="24"/>
          <w:szCs w:val="24"/>
          <w:lang w:eastAsia="ru-RU"/>
        </w:rPr>
        <w:t xml:space="preserve"> П</w:t>
      </w:r>
      <w:r w:rsidR="0071117A" w:rsidRPr="0074200D">
        <w:rPr>
          <w:sz w:val="24"/>
          <w:szCs w:val="24"/>
          <w:lang w:eastAsia="ru-RU"/>
        </w:rPr>
        <w:t>риложен</w:t>
      </w:r>
      <w:r w:rsidR="005041AA" w:rsidRPr="0074200D">
        <w:rPr>
          <w:sz w:val="24"/>
          <w:szCs w:val="24"/>
          <w:lang w:eastAsia="ru-RU"/>
        </w:rPr>
        <w:t xml:space="preserve">иями </w:t>
      </w:r>
      <w:r w:rsidR="004C5744" w:rsidRPr="0074200D">
        <w:rPr>
          <w:sz w:val="24"/>
          <w:szCs w:val="24"/>
          <w:lang w:eastAsia="ru-RU"/>
        </w:rPr>
        <w:t xml:space="preserve">№№ </w:t>
      </w:r>
      <w:r w:rsidR="005041AA" w:rsidRPr="0074200D">
        <w:rPr>
          <w:sz w:val="24"/>
          <w:szCs w:val="24"/>
          <w:lang w:eastAsia="ru-RU"/>
        </w:rPr>
        <w:t>2, 2</w:t>
      </w:r>
      <w:r w:rsidR="0071117A" w:rsidRPr="0074200D">
        <w:rPr>
          <w:sz w:val="24"/>
          <w:szCs w:val="24"/>
          <w:lang w:eastAsia="ru-RU"/>
        </w:rPr>
        <w:t>.1.</w:t>
      </w:r>
      <w:r w:rsidR="005041AA" w:rsidRPr="0074200D">
        <w:rPr>
          <w:sz w:val="24"/>
          <w:szCs w:val="24"/>
          <w:lang w:eastAsia="ru-RU"/>
        </w:rPr>
        <w:t xml:space="preserve"> к настоящему постановлению.</w:t>
      </w:r>
    </w:p>
    <w:p w14:paraId="4B0189D4" w14:textId="5D7C97FE" w:rsidR="006757FA" w:rsidRPr="0074200D" w:rsidRDefault="00954DC0" w:rsidP="009B6A4D">
      <w:pPr>
        <w:tabs>
          <w:tab w:val="left" w:pos="14196"/>
        </w:tabs>
        <w:ind w:firstLine="709"/>
        <w:jc w:val="both"/>
        <w:rPr>
          <w:bCs/>
          <w:sz w:val="24"/>
          <w:szCs w:val="24"/>
        </w:rPr>
      </w:pPr>
      <w:r w:rsidRPr="0074200D">
        <w:rPr>
          <w:bCs/>
          <w:sz w:val="24"/>
          <w:szCs w:val="24"/>
        </w:rPr>
        <w:t xml:space="preserve">5. </w:t>
      </w:r>
      <w:proofErr w:type="gramStart"/>
      <w:r w:rsidR="009B6A4D" w:rsidRPr="0074200D">
        <w:rPr>
          <w:bCs/>
          <w:sz w:val="24"/>
          <w:szCs w:val="24"/>
        </w:rPr>
        <w:t>Объектом Концессионного соглашения в смысле пункта 11 части 1 статьи 4  ФЗ «О концессионных соглашениях» является система коммунальной инфраструктуры теплоснабжения, водоснабжения и водоотведения муниципального образования «Город Обнинск», представляющая собой совокупность технологически связанных между собой производственных, имущественных и иных объектов теплоснабжения, централизованной системы горячего водоснабжения, холодного водоснабжения и водоотведения (недвижимое и движимое имущество), предназначенных для осуществления деятельности, предусмотренной Концессионным соглашением, описание</w:t>
      </w:r>
      <w:proofErr w:type="gramEnd"/>
      <w:r w:rsidR="009B6A4D" w:rsidRPr="0074200D">
        <w:rPr>
          <w:bCs/>
          <w:sz w:val="24"/>
          <w:szCs w:val="24"/>
        </w:rPr>
        <w:t xml:space="preserve"> и технико-экономические </w:t>
      </w:r>
      <w:proofErr w:type="gramStart"/>
      <w:r w:rsidR="009B6A4D" w:rsidRPr="0074200D">
        <w:rPr>
          <w:bCs/>
          <w:sz w:val="24"/>
          <w:szCs w:val="24"/>
        </w:rPr>
        <w:t>показатели</w:t>
      </w:r>
      <w:proofErr w:type="gramEnd"/>
      <w:r w:rsidR="009B6A4D" w:rsidRPr="0074200D">
        <w:rPr>
          <w:bCs/>
          <w:sz w:val="24"/>
          <w:szCs w:val="24"/>
        </w:rPr>
        <w:t xml:space="preserve"> которых приведены в </w:t>
      </w:r>
      <w:r w:rsidR="004C5744" w:rsidRPr="0074200D">
        <w:rPr>
          <w:bCs/>
          <w:sz w:val="24"/>
          <w:szCs w:val="24"/>
        </w:rPr>
        <w:t>П</w:t>
      </w:r>
      <w:r w:rsidR="009B6A4D" w:rsidRPr="0074200D">
        <w:rPr>
          <w:bCs/>
          <w:sz w:val="24"/>
          <w:szCs w:val="24"/>
        </w:rPr>
        <w:t xml:space="preserve">риложении </w:t>
      </w:r>
      <w:r w:rsidR="00AA750E" w:rsidRPr="0074200D">
        <w:rPr>
          <w:bCs/>
          <w:sz w:val="24"/>
          <w:szCs w:val="24"/>
        </w:rPr>
        <w:t xml:space="preserve">№ </w:t>
      </w:r>
      <w:r w:rsidR="009B6A4D" w:rsidRPr="0074200D">
        <w:rPr>
          <w:bCs/>
          <w:sz w:val="24"/>
          <w:szCs w:val="24"/>
        </w:rPr>
        <w:t xml:space="preserve">1 к настоящему постановлению, подлежащие созданию и реконструкции. </w:t>
      </w:r>
    </w:p>
    <w:p w14:paraId="32E71356" w14:textId="17ADAECB" w:rsidR="00954DC0" w:rsidRPr="0074200D" w:rsidRDefault="009B6A4D" w:rsidP="009B6A4D">
      <w:pPr>
        <w:tabs>
          <w:tab w:val="left" w:pos="14196"/>
        </w:tabs>
        <w:ind w:firstLine="709"/>
        <w:jc w:val="both"/>
        <w:rPr>
          <w:bCs/>
          <w:sz w:val="24"/>
          <w:szCs w:val="24"/>
        </w:rPr>
      </w:pPr>
      <w:r w:rsidRPr="0074200D">
        <w:rPr>
          <w:bCs/>
          <w:sz w:val="24"/>
          <w:szCs w:val="24"/>
        </w:rPr>
        <w:t>Вместе с тем состав и описание иного имущества, в том числе технико-экономические показатели объектов имущества в составе иного имущ</w:t>
      </w:r>
      <w:r w:rsidR="004C5744" w:rsidRPr="0074200D">
        <w:rPr>
          <w:bCs/>
          <w:sz w:val="24"/>
          <w:szCs w:val="24"/>
        </w:rPr>
        <w:t>ества, приведены в П</w:t>
      </w:r>
      <w:r w:rsidRPr="0074200D">
        <w:rPr>
          <w:bCs/>
          <w:sz w:val="24"/>
          <w:szCs w:val="24"/>
        </w:rPr>
        <w:t xml:space="preserve">риложении </w:t>
      </w:r>
      <w:r w:rsidR="00AA750E" w:rsidRPr="0074200D">
        <w:rPr>
          <w:bCs/>
          <w:sz w:val="24"/>
          <w:szCs w:val="24"/>
        </w:rPr>
        <w:t xml:space="preserve">№ </w:t>
      </w:r>
      <w:r w:rsidRPr="0074200D">
        <w:rPr>
          <w:bCs/>
          <w:sz w:val="24"/>
          <w:szCs w:val="24"/>
        </w:rPr>
        <w:t>1.1 к настоящему постановлению.</w:t>
      </w:r>
    </w:p>
    <w:p w14:paraId="6BE184BD" w14:textId="370FE49D" w:rsidR="00000333" w:rsidRPr="0074200D" w:rsidRDefault="00000333" w:rsidP="00000333">
      <w:pPr>
        <w:tabs>
          <w:tab w:val="left" w:pos="14196"/>
        </w:tabs>
        <w:ind w:firstLine="709"/>
        <w:jc w:val="both"/>
        <w:rPr>
          <w:bCs/>
          <w:sz w:val="24"/>
          <w:szCs w:val="24"/>
        </w:rPr>
      </w:pPr>
      <w:r w:rsidRPr="0074200D">
        <w:rPr>
          <w:bCs/>
          <w:sz w:val="24"/>
          <w:szCs w:val="24"/>
        </w:rPr>
        <w:t xml:space="preserve">6. Срок передачи Концессионеру объекта </w:t>
      </w:r>
      <w:r w:rsidR="006757FA" w:rsidRPr="0074200D">
        <w:rPr>
          <w:bCs/>
          <w:sz w:val="24"/>
          <w:szCs w:val="24"/>
        </w:rPr>
        <w:t>К</w:t>
      </w:r>
      <w:r w:rsidRPr="0074200D">
        <w:rPr>
          <w:bCs/>
          <w:sz w:val="24"/>
          <w:szCs w:val="24"/>
        </w:rPr>
        <w:t xml:space="preserve">онцессионного соглашения и иного имущества -  не позднее 30 (тридцати) календарных дней </w:t>
      </w:r>
      <w:proofErr w:type="gramStart"/>
      <w:r w:rsidRPr="0074200D">
        <w:rPr>
          <w:bCs/>
          <w:sz w:val="24"/>
          <w:szCs w:val="24"/>
        </w:rPr>
        <w:t>с даты заключения</w:t>
      </w:r>
      <w:proofErr w:type="gramEnd"/>
      <w:r w:rsidRPr="0074200D">
        <w:rPr>
          <w:bCs/>
          <w:sz w:val="24"/>
          <w:szCs w:val="24"/>
        </w:rPr>
        <w:t xml:space="preserve"> концессионного соглашения.</w:t>
      </w:r>
    </w:p>
    <w:p w14:paraId="4583D42B" w14:textId="6155D3DE" w:rsidR="00000333" w:rsidRPr="0074200D" w:rsidRDefault="00000333" w:rsidP="009B55E4">
      <w:pPr>
        <w:tabs>
          <w:tab w:val="left" w:pos="14196"/>
        </w:tabs>
        <w:ind w:firstLine="709"/>
        <w:jc w:val="both"/>
        <w:rPr>
          <w:bCs/>
          <w:sz w:val="24"/>
          <w:szCs w:val="24"/>
        </w:rPr>
      </w:pPr>
      <w:r w:rsidRPr="0074200D">
        <w:rPr>
          <w:bCs/>
          <w:sz w:val="24"/>
          <w:szCs w:val="24"/>
        </w:rPr>
        <w:t>7</w:t>
      </w:r>
      <w:r w:rsidR="00F243EA" w:rsidRPr="0074200D">
        <w:rPr>
          <w:bCs/>
          <w:sz w:val="24"/>
          <w:szCs w:val="24"/>
        </w:rPr>
        <w:t>.</w:t>
      </w:r>
      <w:r w:rsidR="00FF18F6" w:rsidRPr="0074200D">
        <w:rPr>
          <w:bCs/>
          <w:sz w:val="24"/>
          <w:szCs w:val="24"/>
        </w:rPr>
        <w:t xml:space="preserve"> </w:t>
      </w:r>
      <w:r w:rsidRPr="0074200D">
        <w:rPr>
          <w:bCs/>
          <w:sz w:val="24"/>
          <w:szCs w:val="24"/>
        </w:rPr>
        <w:t>Концедент обязуется заключить с Концессионером договор аренды о предоставлении земельных учас</w:t>
      </w:r>
      <w:r w:rsidR="00AA750E" w:rsidRPr="0074200D">
        <w:rPr>
          <w:bCs/>
          <w:sz w:val="24"/>
          <w:szCs w:val="24"/>
        </w:rPr>
        <w:t>тков, на которых располагаются объект соглашения и и</w:t>
      </w:r>
      <w:r w:rsidRPr="0074200D">
        <w:rPr>
          <w:bCs/>
          <w:sz w:val="24"/>
          <w:szCs w:val="24"/>
        </w:rPr>
        <w:t>ное имущество, (или) которые необходимы для осуществления Концессионером</w:t>
      </w:r>
      <w:r w:rsidR="004C5744" w:rsidRPr="0074200D">
        <w:rPr>
          <w:bCs/>
          <w:sz w:val="24"/>
          <w:szCs w:val="24"/>
        </w:rPr>
        <w:t xml:space="preserve"> деятельности, предусмотренной К</w:t>
      </w:r>
      <w:r w:rsidRPr="0074200D">
        <w:rPr>
          <w:bCs/>
          <w:sz w:val="24"/>
          <w:szCs w:val="24"/>
        </w:rPr>
        <w:t>онцесси</w:t>
      </w:r>
      <w:r w:rsidR="00AA750E" w:rsidRPr="0074200D">
        <w:rPr>
          <w:bCs/>
          <w:sz w:val="24"/>
          <w:szCs w:val="24"/>
        </w:rPr>
        <w:t xml:space="preserve">онным соглашением, указанных в </w:t>
      </w:r>
      <w:r w:rsidR="004C5744" w:rsidRPr="0074200D">
        <w:rPr>
          <w:bCs/>
          <w:sz w:val="24"/>
          <w:szCs w:val="24"/>
        </w:rPr>
        <w:t>П</w:t>
      </w:r>
      <w:r w:rsidRPr="0074200D">
        <w:rPr>
          <w:bCs/>
          <w:sz w:val="24"/>
          <w:szCs w:val="24"/>
        </w:rPr>
        <w:t xml:space="preserve">риложении </w:t>
      </w:r>
      <w:r w:rsidR="00AA750E" w:rsidRPr="0074200D">
        <w:rPr>
          <w:bCs/>
          <w:sz w:val="24"/>
          <w:szCs w:val="24"/>
        </w:rPr>
        <w:t xml:space="preserve">№ </w:t>
      </w:r>
      <w:r w:rsidRPr="0074200D">
        <w:rPr>
          <w:bCs/>
          <w:sz w:val="24"/>
          <w:szCs w:val="24"/>
        </w:rPr>
        <w:t>3</w:t>
      </w:r>
      <w:r w:rsidR="00AA750E" w:rsidRPr="0074200D">
        <w:rPr>
          <w:bCs/>
          <w:sz w:val="24"/>
          <w:szCs w:val="24"/>
        </w:rPr>
        <w:t xml:space="preserve"> к настоящему постановлению</w:t>
      </w:r>
      <w:r w:rsidRPr="0074200D">
        <w:rPr>
          <w:bCs/>
          <w:sz w:val="24"/>
          <w:szCs w:val="24"/>
        </w:rPr>
        <w:t>, не позднее чем через шестьдесят рабочих дне</w:t>
      </w:r>
      <w:r w:rsidR="00AA750E" w:rsidRPr="0074200D">
        <w:rPr>
          <w:bCs/>
          <w:sz w:val="24"/>
          <w:szCs w:val="24"/>
        </w:rPr>
        <w:t xml:space="preserve">й </w:t>
      </w:r>
      <w:proofErr w:type="gramStart"/>
      <w:r w:rsidR="00AA750E" w:rsidRPr="0074200D">
        <w:rPr>
          <w:bCs/>
          <w:sz w:val="24"/>
          <w:szCs w:val="24"/>
        </w:rPr>
        <w:t>с д</w:t>
      </w:r>
      <w:r w:rsidRPr="0074200D">
        <w:rPr>
          <w:bCs/>
          <w:sz w:val="24"/>
          <w:szCs w:val="24"/>
        </w:rPr>
        <w:t>аты заключения</w:t>
      </w:r>
      <w:proofErr w:type="gramEnd"/>
      <w:r w:rsidRPr="0074200D">
        <w:rPr>
          <w:bCs/>
          <w:sz w:val="24"/>
          <w:szCs w:val="24"/>
        </w:rPr>
        <w:t xml:space="preserve"> концессионного соглашения.</w:t>
      </w:r>
    </w:p>
    <w:p w14:paraId="5774AFA0" w14:textId="65AA6944" w:rsidR="00FF18F6" w:rsidRPr="0074200D" w:rsidRDefault="00FF18F6" w:rsidP="009B55E4">
      <w:pPr>
        <w:tabs>
          <w:tab w:val="left" w:pos="14196"/>
        </w:tabs>
        <w:ind w:firstLine="709"/>
        <w:jc w:val="both"/>
        <w:rPr>
          <w:bCs/>
          <w:sz w:val="24"/>
          <w:szCs w:val="24"/>
        </w:rPr>
      </w:pPr>
      <w:r w:rsidRPr="0074200D">
        <w:rPr>
          <w:bCs/>
          <w:sz w:val="24"/>
          <w:szCs w:val="24"/>
        </w:rPr>
        <w:t xml:space="preserve">Формула расчета арендной платы за пользование земельными участками приведена в </w:t>
      </w:r>
      <w:r w:rsidR="00A60BDD" w:rsidRPr="0074200D">
        <w:rPr>
          <w:bCs/>
          <w:sz w:val="24"/>
          <w:szCs w:val="24"/>
        </w:rPr>
        <w:t>П</w:t>
      </w:r>
      <w:r w:rsidRPr="0074200D">
        <w:rPr>
          <w:bCs/>
          <w:sz w:val="24"/>
          <w:szCs w:val="24"/>
        </w:rPr>
        <w:t>риложении №7 к настоящему постановлению.</w:t>
      </w:r>
    </w:p>
    <w:p w14:paraId="1DFDFDC5" w14:textId="38356A0E" w:rsidR="00F64209" w:rsidRPr="0074200D" w:rsidRDefault="00AA750E" w:rsidP="009B55E4">
      <w:pPr>
        <w:tabs>
          <w:tab w:val="left" w:pos="14196"/>
        </w:tabs>
        <w:ind w:firstLine="709"/>
        <w:jc w:val="both"/>
        <w:rPr>
          <w:rFonts w:eastAsia="Calibri"/>
          <w:bCs/>
          <w:sz w:val="24"/>
          <w:szCs w:val="24"/>
        </w:rPr>
      </w:pPr>
      <w:r w:rsidRPr="0074200D">
        <w:rPr>
          <w:bCs/>
          <w:sz w:val="24"/>
          <w:szCs w:val="24"/>
        </w:rPr>
        <w:lastRenderedPageBreak/>
        <w:t>8</w:t>
      </w:r>
      <w:r w:rsidR="00CA7388" w:rsidRPr="0074200D">
        <w:rPr>
          <w:bCs/>
          <w:sz w:val="24"/>
          <w:szCs w:val="24"/>
        </w:rPr>
        <w:t xml:space="preserve">. </w:t>
      </w:r>
      <w:r w:rsidR="00FF18F6" w:rsidRPr="0074200D">
        <w:rPr>
          <w:bCs/>
          <w:sz w:val="24"/>
          <w:szCs w:val="24"/>
        </w:rPr>
        <w:t xml:space="preserve">Концессионер обязан использовать (эксплуатировать) </w:t>
      </w:r>
      <w:r w:rsidR="00A60BDD" w:rsidRPr="0074200D">
        <w:rPr>
          <w:bCs/>
          <w:sz w:val="24"/>
          <w:szCs w:val="24"/>
        </w:rPr>
        <w:t>о</w:t>
      </w:r>
      <w:r w:rsidR="00FF18F6" w:rsidRPr="0074200D">
        <w:rPr>
          <w:bCs/>
          <w:sz w:val="24"/>
          <w:szCs w:val="24"/>
        </w:rPr>
        <w:t xml:space="preserve">бъект </w:t>
      </w:r>
      <w:r w:rsidR="00A60BDD" w:rsidRPr="0074200D">
        <w:rPr>
          <w:bCs/>
          <w:sz w:val="24"/>
          <w:szCs w:val="24"/>
        </w:rPr>
        <w:t>К</w:t>
      </w:r>
      <w:r w:rsidR="00FF18F6" w:rsidRPr="0074200D">
        <w:rPr>
          <w:bCs/>
          <w:sz w:val="24"/>
          <w:szCs w:val="24"/>
        </w:rPr>
        <w:t xml:space="preserve">онцессионного соглашения в установленном </w:t>
      </w:r>
      <w:r w:rsidR="00A60BDD" w:rsidRPr="0074200D">
        <w:rPr>
          <w:bCs/>
          <w:sz w:val="24"/>
          <w:szCs w:val="24"/>
        </w:rPr>
        <w:t>К</w:t>
      </w:r>
      <w:r w:rsidR="00FF18F6" w:rsidRPr="0074200D">
        <w:rPr>
          <w:bCs/>
          <w:sz w:val="24"/>
          <w:szCs w:val="24"/>
        </w:rPr>
        <w:t>онцессионным соглашением порядке</w:t>
      </w:r>
      <w:r w:rsidR="00F64209" w:rsidRPr="0074200D">
        <w:rPr>
          <w:bCs/>
          <w:sz w:val="24"/>
          <w:szCs w:val="24"/>
        </w:rPr>
        <w:t>,</w:t>
      </w:r>
      <w:r w:rsidR="00FF18F6" w:rsidRPr="0074200D">
        <w:rPr>
          <w:bCs/>
          <w:sz w:val="24"/>
          <w:szCs w:val="24"/>
        </w:rPr>
        <w:t xml:space="preserve"> в целях осуществления деятельности </w:t>
      </w:r>
      <w:r w:rsidR="00F64209" w:rsidRPr="0074200D">
        <w:rPr>
          <w:bCs/>
          <w:sz w:val="24"/>
          <w:szCs w:val="24"/>
        </w:rPr>
        <w:t xml:space="preserve">по </w:t>
      </w:r>
      <w:r w:rsidR="00F64209" w:rsidRPr="0074200D">
        <w:rPr>
          <w:rFonts w:eastAsia="Calibri"/>
          <w:bCs/>
          <w:sz w:val="24"/>
          <w:szCs w:val="24"/>
        </w:rPr>
        <w:t xml:space="preserve">производству, передаче и распределению тепловой энергии и горячего водоснабжения на территории муниципального образования </w:t>
      </w:r>
      <w:r w:rsidR="00A60BDD" w:rsidRPr="0074200D">
        <w:rPr>
          <w:rFonts w:eastAsia="Calibri"/>
          <w:bCs/>
          <w:sz w:val="24"/>
          <w:szCs w:val="24"/>
        </w:rPr>
        <w:t>«Город Обнинск»</w:t>
      </w:r>
      <w:r w:rsidR="00F64209" w:rsidRPr="0074200D">
        <w:rPr>
          <w:rFonts w:eastAsia="Calibri"/>
          <w:bCs/>
          <w:sz w:val="24"/>
          <w:szCs w:val="24"/>
        </w:rPr>
        <w:t>.</w:t>
      </w:r>
    </w:p>
    <w:p w14:paraId="6DBB26A5" w14:textId="4B24A327" w:rsidR="00AA750E" w:rsidRPr="0074200D" w:rsidRDefault="00AA750E" w:rsidP="00AA750E">
      <w:pPr>
        <w:tabs>
          <w:tab w:val="left" w:pos="14196"/>
        </w:tabs>
        <w:ind w:firstLine="709"/>
        <w:jc w:val="both"/>
        <w:rPr>
          <w:rFonts w:eastAsia="Calibri"/>
          <w:bCs/>
          <w:sz w:val="24"/>
          <w:szCs w:val="24"/>
        </w:rPr>
      </w:pPr>
      <w:r w:rsidRPr="0074200D">
        <w:rPr>
          <w:rFonts w:eastAsia="Calibri"/>
          <w:bCs/>
          <w:sz w:val="24"/>
          <w:szCs w:val="24"/>
        </w:rPr>
        <w:t>9</w:t>
      </w:r>
      <w:r w:rsidR="00F64209" w:rsidRPr="0074200D">
        <w:rPr>
          <w:rFonts w:eastAsia="Calibri"/>
          <w:bCs/>
          <w:sz w:val="24"/>
          <w:szCs w:val="24"/>
        </w:rPr>
        <w:t xml:space="preserve">. </w:t>
      </w:r>
      <w:r w:rsidRPr="0074200D">
        <w:rPr>
          <w:rFonts w:eastAsia="Calibri"/>
          <w:bCs/>
          <w:sz w:val="24"/>
          <w:szCs w:val="24"/>
        </w:rPr>
        <w:t xml:space="preserve">Целью использования (эксплуатации) объекта </w:t>
      </w:r>
      <w:r w:rsidR="00A60BDD" w:rsidRPr="0074200D">
        <w:rPr>
          <w:rFonts w:eastAsia="Calibri"/>
          <w:bCs/>
          <w:sz w:val="24"/>
          <w:szCs w:val="24"/>
        </w:rPr>
        <w:t>К</w:t>
      </w:r>
      <w:r w:rsidRPr="0074200D">
        <w:rPr>
          <w:rFonts w:eastAsia="Calibri"/>
          <w:bCs/>
          <w:sz w:val="24"/>
          <w:szCs w:val="24"/>
        </w:rPr>
        <w:t>онцессионного соглашения являются:</w:t>
      </w:r>
    </w:p>
    <w:p w14:paraId="3FC6806D" w14:textId="4392F5A0" w:rsidR="00AA750E" w:rsidRPr="0074200D" w:rsidRDefault="00AA750E" w:rsidP="00AA750E">
      <w:pPr>
        <w:tabs>
          <w:tab w:val="left" w:pos="14196"/>
        </w:tabs>
        <w:ind w:firstLine="709"/>
        <w:jc w:val="both"/>
        <w:rPr>
          <w:rFonts w:eastAsia="Calibri"/>
          <w:bCs/>
          <w:sz w:val="24"/>
          <w:szCs w:val="24"/>
        </w:rPr>
      </w:pPr>
      <w:r w:rsidRPr="0074200D">
        <w:rPr>
          <w:rFonts w:eastAsia="Calibri"/>
          <w:bCs/>
          <w:sz w:val="24"/>
          <w:szCs w:val="24"/>
        </w:rPr>
        <w:t>•повышение качества и надежности теплоснабжения, водоснабжения и водоотведения потребителей;</w:t>
      </w:r>
    </w:p>
    <w:p w14:paraId="3D39B26F" w14:textId="77E5C48D" w:rsidR="00AA750E" w:rsidRPr="0074200D" w:rsidRDefault="00AA750E" w:rsidP="00AA750E">
      <w:pPr>
        <w:tabs>
          <w:tab w:val="left" w:pos="14196"/>
        </w:tabs>
        <w:ind w:firstLine="709"/>
        <w:jc w:val="both"/>
        <w:rPr>
          <w:rFonts w:eastAsia="Calibri"/>
          <w:bCs/>
          <w:sz w:val="24"/>
          <w:szCs w:val="24"/>
        </w:rPr>
      </w:pPr>
      <w:r w:rsidRPr="0074200D">
        <w:rPr>
          <w:rFonts w:eastAsia="Calibri"/>
          <w:bCs/>
          <w:sz w:val="24"/>
          <w:szCs w:val="24"/>
        </w:rPr>
        <w:t>•снижение потерь тепловой энергии, теплоносителя при передаче тепловой энергии по тепловым сетям;</w:t>
      </w:r>
    </w:p>
    <w:p w14:paraId="697F282F" w14:textId="44B255BA" w:rsidR="00AA750E" w:rsidRPr="0074200D" w:rsidRDefault="00AA750E" w:rsidP="00AA750E">
      <w:pPr>
        <w:tabs>
          <w:tab w:val="left" w:pos="14196"/>
        </w:tabs>
        <w:ind w:firstLine="709"/>
        <w:jc w:val="both"/>
        <w:rPr>
          <w:rFonts w:eastAsia="Calibri"/>
          <w:bCs/>
          <w:sz w:val="24"/>
          <w:szCs w:val="24"/>
        </w:rPr>
      </w:pPr>
      <w:r w:rsidRPr="0074200D">
        <w:rPr>
          <w:rFonts w:eastAsia="Calibri"/>
          <w:bCs/>
          <w:sz w:val="24"/>
          <w:szCs w:val="24"/>
        </w:rPr>
        <w:t>•</w:t>
      </w:r>
      <w:proofErr w:type="spellStart"/>
      <w:proofErr w:type="gramStart"/>
      <w:r w:rsidRPr="0074200D">
        <w:rPr>
          <w:rFonts w:eastAsia="Calibri"/>
          <w:bCs/>
          <w:sz w:val="24"/>
          <w:szCs w:val="24"/>
        </w:rPr>
        <w:t>c</w:t>
      </w:r>
      <w:proofErr w:type="gramEnd"/>
      <w:r w:rsidRPr="0074200D">
        <w:rPr>
          <w:rFonts w:eastAsia="Calibri"/>
          <w:bCs/>
          <w:sz w:val="24"/>
          <w:szCs w:val="24"/>
        </w:rPr>
        <w:t>окращение</w:t>
      </w:r>
      <w:proofErr w:type="spellEnd"/>
      <w:r w:rsidRPr="0074200D">
        <w:rPr>
          <w:rFonts w:eastAsia="Calibri"/>
          <w:bCs/>
          <w:sz w:val="24"/>
          <w:szCs w:val="24"/>
        </w:rPr>
        <w:t xml:space="preserve"> технических потерь на сетях водоснабжения и водоотведения; </w:t>
      </w:r>
    </w:p>
    <w:p w14:paraId="4E358770" w14:textId="088F87D5" w:rsidR="00AA750E" w:rsidRPr="0074200D" w:rsidRDefault="00AA750E" w:rsidP="00AA750E">
      <w:pPr>
        <w:tabs>
          <w:tab w:val="left" w:pos="14196"/>
        </w:tabs>
        <w:ind w:firstLine="709"/>
        <w:jc w:val="both"/>
        <w:rPr>
          <w:rFonts w:eastAsia="Calibri"/>
          <w:bCs/>
          <w:sz w:val="24"/>
          <w:szCs w:val="24"/>
        </w:rPr>
      </w:pPr>
      <w:r w:rsidRPr="0074200D">
        <w:rPr>
          <w:rFonts w:eastAsia="Calibri"/>
          <w:bCs/>
          <w:sz w:val="24"/>
          <w:szCs w:val="24"/>
        </w:rPr>
        <w:t xml:space="preserve">•формирование мощных источников тепловой энергии, способных нести основную нагрузку, как в текущем периоде времени, так и с учётом перспективы развития муниципального образования «Город Обнинск»; </w:t>
      </w:r>
    </w:p>
    <w:p w14:paraId="7699B0E5" w14:textId="055A9FE5" w:rsidR="00AA750E" w:rsidRPr="0074200D" w:rsidRDefault="00AA750E" w:rsidP="00AA750E">
      <w:pPr>
        <w:tabs>
          <w:tab w:val="left" w:pos="14196"/>
        </w:tabs>
        <w:ind w:firstLine="709"/>
        <w:jc w:val="both"/>
        <w:rPr>
          <w:rFonts w:eastAsia="Calibri"/>
          <w:bCs/>
          <w:sz w:val="24"/>
          <w:szCs w:val="24"/>
        </w:rPr>
      </w:pPr>
      <w:r w:rsidRPr="0074200D">
        <w:rPr>
          <w:rFonts w:eastAsia="Calibri"/>
          <w:bCs/>
          <w:sz w:val="24"/>
          <w:szCs w:val="24"/>
        </w:rPr>
        <w:t xml:space="preserve">•обеспечение потребителей муниципального образования «Город Обнинск» услугами по производству, передаче, распределению тепловой энергии, холодному и горячему водоснабжению, водоотведению; </w:t>
      </w:r>
    </w:p>
    <w:p w14:paraId="77D3EFC0" w14:textId="00B4B96F" w:rsidR="00AA750E" w:rsidRPr="0074200D" w:rsidRDefault="00AA750E" w:rsidP="00AA750E">
      <w:pPr>
        <w:tabs>
          <w:tab w:val="left" w:pos="14196"/>
        </w:tabs>
        <w:ind w:firstLine="709"/>
        <w:jc w:val="both"/>
        <w:rPr>
          <w:rFonts w:eastAsia="Calibri"/>
          <w:bCs/>
          <w:sz w:val="24"/>
          <w:szCs w:val="24"/>
        </w:rPr>
      </w:pPr>
      <w:r w:rsidRPr="0074200D">
        <w:rPr>
          <w:rFonts w:eastAsia="Calibri"/>
          <w:bCs/>
          <w:sz w:val="24"/>
          <w:szCs w:val="24"/>
        </w:rPr>
        <w:t>•обеспечение качества питьевой воды, отвечающего требованиям санитарных норм и правил.</w:t>
      </w:r>
    </w:p>
    <w:p w14:paraId="0372CCF3" w14:textId="58E8B82B" w:rsidR="008556A0" w:rsidRPr="0074200D" w:rsidRDefault="008556A0" w:rsidP="009B55E4">
      <w:pPr>
        <w:tabs>
          <w:tab w:val="left" w:pos="14196"/>
        </w:tabs>
        <w:ind w:firstLine="709"/>
        <w:jc w:val="both"/>
        <w:rPr>
          <w:rFonts w:eastAsia="Calibri"/>
          <w:bCs/>
          <w:sz w:val="24"/>
          <w:szCs w:val="24"/>
        </w:rPr>
      </w:pPr>
      <w:r w:rsidRPr="0074200D">
        <w:rPr>
          <w:rFonts w:eastAsia="Calibri"/>
          <w:bCs/>
          <w:sz w:val="24"/>
          <w:szCs w:val="24"/>
        </w:rPr>
        <w:t xml:space="preserve">Срок использования (эксплуатации) объекта </w:t>
      </w:r>
      <w:r w:rsidR="00A60BDD" w:rsidRPr="0074200D">
        <w:rPr>
          <w:rFonts w:eastAsia="Calibri"/>
          <w:bCs/>
          <w:sz w:val="24"/>
          <w:szCs w:val="24"/>
        </w:rPr>
        <w:t xml:space="preserve">Концессионного </w:t>
      </w:r>
      <w:r w:rsidRPr="0074200D">
        <w:rPr>
          <w:rFonts w:eastAsia="Calibri"/>
          <w:bCs/>
          <w:sz w:val="24"/>
          <w:szCs w:val="24"/>
        </w:rPr>
        <w:t xml:space="preserve">соглашения по </w:t>
      </w:r>
      <w:r w:rsidR="00A60BDD" w:rsidRPr="0074200D">
        <w:rPr>
          <w:rFonts w:eastAsia="Calibri"/>
          <w:bCs/>
          <w:sz w:val="24"/>
          <w:szCs w:val="24"/>
        </w:rPr>
        <w:t>К</w:t>
      </w:r>
      <w:r w:rsidRPr="0074200D">
        <w:rPr>
          <w:rFonts w:eastAsia="Calibri"/>
          <w:bCs/>
          <w:sz w:val="24"/>
          <w:szCs w:val="24"/>
        </w:rPr>
        <w:t xml:space="preserve">онцессионному соглашению составляет период времени </w:t>
      </w:r>
      <w:proofErr w:type="gramStart"/>
      <w:r w:rsidRPr="0074200D">
        <w:rPr>
          <w:rFonts w:eastAsia="Calibri"/>
          <w:bCs/>
          <w:sz w:val="24"/>
          <w:szCs w:val="24"/>
        </w:rPr>
        <w:t>с даты передачи</w:t>
      </w:r>
      <w:proofErr w:type="gramEnd"/>
      <w:r w:rsidRPr="0074200D">
        <w:rPr>
          <w:rFonts w:eastAsia="Calibri"/>
          <w:bCs/>
          <w:sz w:val="24"/>
          <w:szCs w:val="24"/>
        </w:rPr>
        <w:t xml:space="preserve"> Концессионеру Концедентом объекта </w:t>
      </w:r>
      <w:r w:rsidR="00A60BDD" w:rsidRPr="0074200D">
        <w:rPr>
          <w:rFonts w:eastAsia="Calibri"/>
          <w:bCs/>
          <w:sz w:val="24"/>
          <w:szCs w:val="24"/>
        </w:rPr>
        <w:t xml:space="preserve">Концессионного </w:t>
      </w:r>
      <w:r w:rsidRPr="0074200D">
        <w:rPr>
          <w:rFonts w:eastAsia="Calibri"/>
          <w:bCs/>
          <w:sz w:val="24"/>
          <w:szCs w:val="24"/>
        </w:rPr>
        <w:t>соглашения и и</w:t>
      </w:r>
      <w:r w:rsidR="00A60BDD" w:rsidRPr="0074200D">
        <w:rPr>
          <w:rFonts w:eastAsia="Calibri"/>
          <w:bCs/>
          <w:sz w:val="24"/>
          <w:szCs w:val="24"/>
        </w:rPr>
        <w:t>ного имущества по а</w:t>
      </w:r>
      <w:r w:rsidRPr="0074200D">
        <w:rPr>
          <w:rFonts w:eastAsia="Calibri"/>
          <w:bCs/>
          <w:sz w:val="24"/>
          <w:szCs w:val="24"/>
        </w:rPr>
        <w:t xml:space="preserve">кту приема-передачи, за исключением тех случаев, когда Концессионер обязан получить разрешение на ввод в эксплуатацию в отношении отдельных объектов в составе объекта </w:t>
      </w:r>
      <w:r w:rsidR="00A60BDD" w:rsidRPr="0074200D">
        <w:rPr>
          <w:rFonts w:eastAsia="Calibri"/>
          <w:bCs/>
          <w:sz w:val="24"/>
          <w:szCs w:val="24"/>
        </w:rPr>
        <w:t xml:space="preserve">Концессионного </w:t>
      </w:r>
      <w:r w:rsidRPr="0074200D">
        <w:rPr>
          <w:rFonts w:eastAsia="Calibri"/>
          <w:bCs/>
          <w:sz w:val="24"/>
          <w:szCs w:val="24"/>
        </w:rPr>
        <w:t>соглашения; в отно</w:t>
      </w:r>
      <w:r w:rsidR="00A60BDD" w:rsidRPr="0074200D">
        <w:rPr>
          <w:rFonts w:eastAsia="Calibri"/>
          <w:bCs/>
          <w:sz w:val="24"/>
          <w:szCs w:val="24"/>
        </w:rPr>
        <w:t>шении таких объектов в составе о</w:t>
      </w:r>
      <w:r w:rsidRPr="0074200D">
        <w:rPr>
          <w:rFonts w:eastAsia="Calibri"/>
          <w:bCs/>
          <w:sz w:val="24"/>
          <w:szCs w:val="24"/>
        </w:rPr>
        <w:t>бъекта</w:t>
      </w:r>
      <w:r w:rsidR="00A60BDD" w:rsidRPr="0074200D">
        <w:rPr>
          <w:rFonts w:eastAsia="Calibri"/>
          <w:bCs/>
          <w:sz w:val="24"/>
          <w:szCs w:val="24"/>
        </w:rPr>
        <w:t xml:space="preserve"> Концессионного</w:t>
      </w:r>
      <w:r w:rsidRPr="0074200D">
        <w:rPr>
          <w:rFonts w:eastAsia="Calibri"/>
          <w:bCs/>
          <w:sz w:val="24"/>
          <w:szCs w:val="24"/>
        </w:rPr>
        <w:t xml:space="preserve"> соглашения – </w:t>
      </w:r>
      <w:proofErr w:type="gramStart"/>
      <w:r w:rsidRPr="0074200D">
        <w:rPr>
          <w:rFonts w:eastAsia="Calibri"/>
          <w:bCs/>
          <w:sz w:val="24"/>
          <w:szCs w:val="24"/>
        </w:rPr>
        <w:t>с даты ввода</w:t>
      </w:r>
      <w:proofErr w:type="gramEnd"/>
      <w:r w:rsidRPr="0074200D">
        <w:rPr>
          <w:rFonts w:eastAsia="Calibri"/>
          <w:bCs/>
          <w:sz w:val="24"/>
          <w:szCs w:val="24"/>
        </w:rPr>
        <w:t xml:space="preserve"> в эксплуатацию таких объектов и до даты подписани</w:t>
      </w:r>
      <w:r w:rsidR="00A60BDD" w:rsidRPr="0074200D">
        <w:rPr>
          <w:rFonts w:eastAsia="Calibri"/>
          <w:bCs/>
          <w:sz w:val="24"/>
          <w:szCs w:val="24"/>
        </w:rPr>
        <w:t>я Концедентом и Концессионером а</w:t>
      </w:r>
      <w:r w:rsidRPr="0074200D">
        <w:rPr>
          <w:rFonts w:eastAsia="Calibri"/>
          <w:bCs/>
          <w:sz w:val="24"/>
          <w:szCs w:val="24"/>
        </w:rPr>
        <w:t>кта передачи (возврата).</w:t>
      </w:r>
    </w:p>
    <w:p w14:paraId="033C2CEA" w14:textId="5F94AD89" w:rsidR="008556A0" w:rsidRPr="0074200D" w:rsidRDefault="008556A0" w:rsidP="009B55E4">
      <w:pPr>
        <w:tabs>
          <w:tab w:val="left" w:pos="14196"/>
        </w:tabs>
        <w:ind w:firstLine="709"/>
        <w:jc w:val="both"/>
        <w:rPr>
          <w:bCs/>
          <w:sz w:val="24"/>
          <w:szCs w:val="24"/>
        </w:rPr>
      </w:pPr>
      <w:r w:rsidRPr="0074200D">
        <w:rPr>
          <w:bCs/>
          <w:sz w:val="24"/>
          <w:szCs w:val="24"/>
        </w:rPr>
        <w:t>10.</w:t>
      </w:r>
      <w:r w:rsidR="00CF3A65" w:rsidRPr="0074200D">
        <w:rPr>
          <w:bCs/>
          <w:sz w:val="24"/>
          <w:szCs w:val="24"/>
        </w:rPr>
        <w:t xml:space="preserve"> </w:t>
      </w:r>
      <w:proofErr w:type="gramStart"/>
      <w:r w:rsidR="00CF3A65" w:rsidRPr="0074200D">
        <w:rPr>
          <w:bCs/>
          <w:sz w:val="24"/>
          <w:szCs w:val="24"/>
        </w:rPr>
        <w:t>Концессионер обязуется предоставить обеспечение обязательств по Концессионному соглашению в в</w:t>
      </w:r>
      <w:r w:rsidR="00E651C3" w:rsidRPr="0074200D">
        <w:rPr>
          <w:bCs/>
          <w:sz w:val="24"/>
          <w:szCs w:val="24"/>
        </w:rPr>
        <w:t>иде непередаваемой безотзывной б</w:t>
      </w:r>
      <w:r w:rsidR="00CF3A65" w:rsidRPr="0074200D">
        <w:rPr>
          <w:bCs/>
          <w:sz w:val="24"/>
          <w:szCs w:val="24"/>
        </w:rPr>
        <w:t>анковской гарантии</w:t>
      </w:r>
      <w:r w:rsidR="00E651C3" w:rsidRPr="0074200D">
        <w:rPr>
          <w:sz w:val="24"/>
          <w:szCs w:val="24"/>
        </w:rPr>
        <w:t xml:space="preserve"> </w:t>
      </w:r>
      <w:r w:rsidR="00E651C3" w:rsidRPr="0074200D">
        <w:rPr>
          <w:bCs/>
          <w:sz w:val="24"/>
          <w:szCs w:val="24"/>
        </w:rPr>
        <w:t>в соответствии с требованиями, утвержденными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r w:rsidR="00CF3A65" w:rsidRPr="0074200D">
        <w:rPr>
          <w:bCs/>
          <w:sz w:val="24"/>
          <w:szCs w:val="24"/>
        </w:rPr>
        <w:t xml:space="preserve">. </w:t>
      </w:r>
      <w:proofErr w:type="gramEnd"/>
    </w:p>
    <w:p w14:paraId="15C095B7" w14:textId="6AC637B6" w:rsidR="00E651C3" w:rsidRPr="0074200D" w:rsidRDefault="00E651C3" w:rsidP="009B55E4">
      <w:pPr>
        <w:tabs>
          <w:tab w:val="left" w:pos="14196"/>
        </w:tabs>
        <w:ind w:firstLine="709"/>
        <w:jc w:val="both"/>
        <w:rPr>
          <w:bCs/>
          <w:sz w:val="24"/>
          <w:szCs w:val="24"/>
        </w:rPr>
      </w:pPr>
      <w:r w:rsidRPr="0074200D">
        <w:rPr>
          <w:bCs/>
          <w:sz w:val="24"/>
          <w:szCs w:val="24"/>
        </w:rPr>
        <w:t>Банковская гарантия выдается сроком на 1 (один) год или на количество полных месяцев в календа</w:t>
      </w:r>
      <w:r w:rsidR="00A60BDD" w:rsidRPr="0074200D">
        <w:rPr>
          <w:bCs/>
          <w:sz w:val="24"/>
          <w:szCs w:val="24"/>
        </w:rPr>
        <w:t>рном году, в котором действует К</w:t>
      </w:r>
      <w:r w:rsidRPr="0074200D">
        <w:rPr>
          <w:bCs/>
          <w:sz w:val="24"/>
          <w:szCs w:val="24"/>
        </w:rPr>
        <w:t xml:space="preserve">онцессионное соглашение. Банковская гарантия подлежит ежегодной замене или продлению в течение срока действия </w:t>
      </w:r>
      <w:r w:rsidR="00A60BDD" w:rsidRPr="0074200D">
        <w:rPr>
          <w:bCs/>
          <w:sz w:val="24"/>
          <w:szCs w:val="24"/>
        </w:rPr>
        <w:t>К</w:t>
      </w:r>
      <w:r w:rsidRPr="0074200D">
        <w:rPr>
          <w:bCs/>
          <w:sz w:val="24"/>
          <w:szCs w:val="24"/>
        </w:rPr>
        <w:t xml:space="preserve">онцессионного соглашения, не позднее, чем за 10 (десять) рабочих дней до истечения срока действия ранее выданной банковской гарантии. </w:t>
      </w:r>
    </w:p>
    <w:p w14:paraId="502EDD1A" w14:textId="23AC0E8B" w:rsidR="00CF3A65" w:rsidRPr="0074200D" w:rsidRDefault="00E651C3" w:rsidP="009B55E4">
      <w:pPr>
        <w:tabs>
          <w:tab w:val="left" w:pos="14196"/>
        </w:tabs>
        <w:ind w:firstLine="709"/>
        <w:jc w:val="both"/>
        <w:rPr>
          <w:bCs/>
          <w:sz w:val="24"/>
          <w:szCs w:val="24"/>
        </w:rPr>
      </w:pPr>
      <w:r w:rsidRPr="0074200D">
        <w:rPr>
          <w:bCs/>
          <w:sz w:val="24"/>
          <w:szCs w:val="24"/>
        </w:rPr>
        <w:t>Размер б</w:t>
      </w:r>
      <w:r w:rsidR="00CF3A65" w:rsidRPr="0074200D">
        <w:rPr>
          <w:bCs/>
          <w:sz w:val="24"/>
          <w:szCs w:val="24"/>
        </w:rPr>
        <w:t>анковской гарантии в каждом году обеспечения исполнения</w:t>
      </w:r>
      <w:r w:rsidRPr="0074200D">
        <w:rPr>
          <w:bCs/>
          <w:sz w:val="24"/>
          <w:szCs w:val="24"/>
        </w:rPr>
        <w:t xml:space="preserve"> обязательств Концессионера по созданию и реконструкции о</w:t>
      </w:r>
      <w:r w:rsidR="00CF3A65" w:rsidRPr="0074200D">
        <w:rPr>
          <w:bCs/>
          <w:sz w:val="24"/>
          <w:szCs w:val="24"/>
        </w:rPr>
        <w:t xml:space="preserve">бъекта </w:t>
      </w:r>
      <w:r w:rsidR="00A60BDD" w:rsidRPr="0074200D">
        <w:rPr>
          <w:bCs/>
          <w:sz w:val="24"/>
          <w:szCs w:val="24"/>
        </w:rPr>
        <w:t xml:space="preserve">Концессионного </w:t>
      </w:r>
      <w:r w:rsidR="00CF3A65" w:rsidRPr="0074200D">
        <w:rPr>
          <w:bCs/>
          <w:sz w:val="24"/>
          <w:szCs w:val="24"/>
        </w:rPr>
        <w:t>соглашения, предусмотренных Концессионным соглашением, составляет 0,</w:t>
      </w:r>
      <w:r w:rsidRPr="0074200D">
        <w:rPr>
          <w:bCs/>
          <w:sz w:val="24"/>
          <w:szCs w:val="24"/>
        </w:rPr>
        <w:t>1 % (одна десятая процента) от предельного размера расходов на создание и реконструкцию о</w:t>
      </w:r>
      <w:r w:rsidR="00CF3A65" w:rsidRPr="0074200D">
        <w:rPr>
          <w:bCs/>
          <w:sz w:val="24"/>
          <w:szCs w:val="24"/>
        </w:rPr>
        <w:t>бъекта соглашения и рассчитывается на каждый период действия обеспечения.</w:t>
      </w:r>
    </w:p>
    <w:p w14:paraId="344587C2" w14:textId="1DA8C4DA" w:rsidR="00FF18F6" w:rsidRPr="0074200D" w:rsidRDefault="00E651C3" w:rsidP="00E651C3">
      <w:pPr>
        <w:tabs>
          <w:tab w:val="left" w:pos="14196"/>
        </w:tabs>
        <w:ind w:firstLine="709"/>
        <w:jc w:val="both"/>
        <w:rPr>
          <w:bCs/>
          <w:sz w:val="24"/>
          <w:szCs w:val="24"/>
        </w:rPr>
      </w:pPr>
      <w:r w:rsidRPr="0074200D">
        <w:rPr>
          <w:bCs/>
          <w:sz w:val="24"/>
          <w:szCs w:val="24"/>
        </w:rPr>
        <w:t xml:space="preserve">11. </w:t>
      </w:r>
      <w:r w:rsidR="00FF18F6" w:rsidRPr="0074200D">
        <w:rPr>
          <w:bCs/>
          <w:sz w:val="24"/>
          <w:szCs w:val="24"/>
        </w:rPr>
        <w:t>Концессионная пл</w:t>
      </w:r>
      <w:r w:rsidRPr="0074200D">
        <w:rPr>
          <w:bCs/>
          <w:sz w:val="24"/>
          <w:szCs w:val="24"/>
        </w:rPr>
        <w:t xml:space="preserve">ата по концессионному соглашению в соответствии с пунктом 1 статьи 41 ФЗ «О концессионных соглашениях» </w:t>
      </w:r>
      <w:r w:rsidR="00FF18F6" w:rsidRPr="0074200D">
        <w:rPr>
          <w:bCs/>
          <w:sz w:val="24"/>
          <w:szCs w:val="24"/>
        </w:rPr>
        <w:t>не предусматривается.</w:t>
      </w:r>
    </w:p>
    <w:p w14:paraId="16BABF59" w14:textId="2F57E5EA" w:rsidR="00117EBB" w:rsidRPr="0074200D" w:rsidRDefault="00E651C3" w:rsidP="00E651C3">
      <w:pPr>
        <w:tabs>
          <w:tab w:val="left" w:pos="14196"/>
        </w:tabs>
        <w:ind w:firstLine="709"/>
        <w:jc w:val="both"/>
        <w:rPr>
          <w:bCs/>
          <w:sz w:val="24"/>
          <w:szCs w:val="24"/>
        </w:rPr>
      </w:pPr>
      <w:r w:rsidRPr="0074200D">
        <w:rPr>
          <w:bCs/>
          <w:sz w:val="24"/>
          <w:szCs w:val="24"/>
        </w:rPr>
        <w:t xml:space="preserve">12. </w:t>
      </w:r>
      <w:r w:rsidR="00117EBB" w:rsidRPr="0074200D">
        <w:rPr>
          <w:bCs/>
          <w:iCs/>
          <w:sz w:val="24"/>
          <w:szCs w:val="24"/>
        </w:rPr>
        <w:t>Порядок и условия возмещения расходов сторон, связанных с</w:t>
      </w:r>
      <w:r w:rsidR="00117EBB" w:rsidRPr="0074200D">
        <w:rPr>
          <w:bCs/>
          <w:sz w:val="24"/>
          <w:szCs w:val="24"/>
        </w:rPr>
        <w:t xml:space="preserve"> досрочным расторжением </w:t>
      </w:r>
      <w:r w:rsidR="00A4167B" w:rsidRPr="0074200D">
        <w:rPr>
          <w:bCs/>
          <w:sz w:val="24"/>
          <w:szCs w:val="24"/>
        </w:rPr>
        <w:t>К</w:t>
      </w:r>
      <w:r w:rsidR="00DD7C93" w:rsidRPr="0074200D">
        <w:rPr>
          <w:bCs/>
          <w:sz w:val="24"/>
          <w:szCs w:val="24"/>
        </w:rPr>
        <w:t>онцессионного соглашения</w:t>
      </w:r>
      <w:r w:rsidR="00117EBB" w:rsidRPr="0074200D">
        <w:rPr>
          <w:bCs/>
          <w:sz w:val="24"/>
          <w:szCs w:val="24"/>
        </w:rPr>
        <w:t xml:space="preserve">, приведены в </w:t>
      </w:r>
      <w:r w:rsidR="00A4167B" w:rsidRPr="0074200D">
        <w:rPr>
          <w:bCs/>
          <w:sz w:val="24"/>
          <w:szCs w:val="24"/>
        </w:rPr>
        <w:t>П</w:t>
      </w:r>
      <w:r w:rsidR="00DD7C93" w:rsidRPr="0074200D">
        <w:rPr>
          <w:bCs/>
          <w:sz w:val="24"/>
          <w:szCs w:val="24"/>
        </w:rPr>
        <w:t>р</w:t>
      </w:r>
      <w:r w:rsidR="00117EBB" w:rsidRPr="0074200D">
        <w:rPr>
          <w:bCs/>
          <w:sz w:val="24"/>
          <w:szCs w:val="24"/>
        </w:rPr>
        <w:t xml:space="preserve">иложении № </w:t>
      </w:r>
      <w:r w:rsidR="00DD7C93" w:rsidRPr="0074200D">
        <w:rPr>
          <w:bCs/>
          <w:sz w:val="24"/>
          <w:szCs w:val="24"/>
        </w:rPr>
        <w:t>5 к настоящему постановлению</w:t>
      </w:r>
      <w:r w:rsidR="00117EBB" w:rsidRPr="0074200D">
        <w:rPr>
          <w:bCs/>
          <w:sz w:val="24"/>
          <w:szCs w:val="24"/>
        </w:rPr>
        <w:t>.</w:t>
      </w:r>
    </w:p>
    <w:p w14:paraId="68B3BB91" w14:textId="57AD338B" w:rsidR="00CB0122" w:rsidRPr="0074200D" w:rsidRDefault="00CB0122" w:rsidP="00CB0122">
      <w:pPr>
        <w:tabs>
          <w:tab w:val="left" w:pos="14196"/>
        </w:tabs>
        <w:ind w:firstLine="709"/>
        <w:jc w:val="both"/>
        <w:rPr>
          <w:bCs/>
          <w:sz w:val="24"/>
          <w:szCs w:val="24"/>
        </w:rPr>
      </w:pPr>
      <w:r w:rsidRPr="0074200D">
        <w:rPr>
          <w:bCs/>
          <w:sz w:val="24"/>
          <w:szCs w:val="24"/>
        </w:rPr>
        <w:t xml:space="preserve">13. Обязательства по подготовке территории, необходимой для создания и (или) реконструкции объекта </w:t>
      </w:r>
      <w:r w:rsidR="00A4167B" w:rsidRPr="0074200D">
        <w:rPr>
          <w:bCs/>
          <w:sz w:val="24"/>
          <w:szCs w:val="24"/>
        </w:rPr>
        <w:t xml:space="preserve">Концессионного </w:t>
      </w:r>
      <w:r w:rsidRPr="0074200D">
        <w:rPr>
          <w:bCs/>
          <w:sz w:val="24"/>
          <w:szCs w:val="24"/>
        </w:rPr>
        <w:t xml:space="preserve">соглашения возлагаются на Концессионера. Концессионер обязан за свой счет (с последующим возмещением за счет тарифа) выполнить следующие основные виды работ по подготовке территории: </w:t>
      </w:r>
    </w:p>
    <w:p w14:paraId="522F9785" w14:textId="77777777" w:rsidR="00CB0122" w:rsidRPr="0074200D" w:rsidRDefault="00CB0122" w:rsidP="00CB0122">
      <w:pPr>
        <w:tabs>
          <w:tab w:val="left" w:pos="14196"/>
        </w:tabs>
        <w:ind w:firstLine="709"/>
        <w:jc w:val="both"/>
        <w:rPr>
          <w:bCs/>
          <w:sz w:val="24"/>
          <w:szCs w:val="24"/>
        </w:rPr>
      </w:pPr>
      <w:r w:rsidRPr="0074200D">
        <w:rPr>
          <w:bCs/>
          <w:sz w:val="24"/>
          <w:szCs w:val="24"/>
        </w:rPr>
        <w:t>а) разбивка осей зданий/сооружений с выносом в натуру границ земельного участка;</w:t>
      </w:r>
    </w:p>
    <w:p w14:paraId="06D4AE19" w14:textId="77777777" w:rsidR="00CB0122" w:rsidRPr="0074200D" w:rsidRDefault="00CB0122" w:rsidP="00CB0122">
      <w:pPr>
        <w:tabs>
          <w:tab w:val="left" w:pos="14196"/>
        </w:tabs>
        <w:ind w:firstLine="709"/>
        <w:jc w:val="both"/>
        <w:rPr>
          <w:bCs/>
          <w:sz w:val="24"/>
          <w:szCs w:val="24"/>
        </w:rPr>
      </w:pPr>
      <w:r w:rsidRPr="0074200D">
        <w:rPr>
          <w:bCs/>
          <w:sz w:val="24"/>
          <w:szCs w:val="24"/>
        </w:rPr>
        <w:lastRenderedPageBreak/>
        <w:t>б) перенос инженерных сетей/коммуникаций, сооружений и дорог;</w:t>
      </w:r>
    </w:p>
    <w:p w14:paraId="2827B453" w14:textId="22C263A9" w:rsidR="00CB0122" w:rsidRPr="0074200D" w:rsidRDefault="00CB0122" w:rsidP="00CB0122">
      <w:pPr>
        <w:tabs>
          <w:tab w:val="left" w:pos="14196"/>
        </w:tabs>
        <w:ind w:firstLine="709"/>
        <w:jc w:val="both"/>
        <w:rPr>
          <w:bCs/>
          <w:sz w:val="24"/>
          <w:szCs w:val="24"/>
        </w:rPr>
      </w:pPr>
      <w:r w:rsidRPr="0074200D">
        <w:rPr>
          <w:bCs/>
          <w:sz w:val="24"/>
          <w:szCs w:val="24"/>
        </w:rPr>
        <w:t>в) освобождение земельных участков от существующих зданий, сооружений и других объектов, за исключением случаев, когда сохранение указанных объектов требуется в соответствии с законодательством, проектной документацией и концессионным соглашением;</w:t>
      </w:r>
    </w:p>
    <w:p w14:paraId="163D9352" w14:textId="77777777" w:rsidR="00CB0122" w:rsidRPr="0074200D" w:rsidRDefault="00CB0122" w:rsidP="00CB0122">
      <w:pPr>
        <w:tabs>
          <w:tab w:val="left" w:pos="14196"/>
        </w:tabs>
        <w:ind w:firstLine="709"/>
        <w:jc w:val="both"/>
        <w:rPr>
          <w:bCs/>
          <w:sz w:val="24"/>
          <w:szCs w:val="24"/>
        </w:rPr>
      </w:pPr>
      <w:r w:rsidRPr="0074200D">
        <w:rPr>
          <w:bCs/>
          <w:sz w:val="24"/>
          <w:szCs w:val="24"/>
        </w:rPr>
        <w:t>г) строительство временных подъездных путей и проездов;</w:t>
      </w:r>
    </w:p>
    <w:p w14:paraId="534968FC" w14:textId="77777777" w:rsidR="00CB0122" w:rsidRPr="0074200D" w:rsidRDefault="00CB0122" w:rsidP="00CB0122">
      <w:pPr>
        <w:tabs>
          <w:tab w:val="left" w:pos="14196"/>
        </w:tabs>
        <w:ind w:firstLine="709"/>
        <w:jc w:val="both"/>
        <w:rPr>
          <w:bCs/>
          <w:sz w:val="24"/>
          <w:szCs w:val="24"/>
        </w:rPr>
      </w:pPr>
      <w:r w:rsidRPr="0074200D">
        <w:rPr>
          <w:bCs/>
          <w:sz w:val="24"/>
          <w:szCs w:val="24"/>
        </w:rPr>
        <w:t>д) обустройство помещений для строителей.</w:t>
      </w:r>
    </w:p>
    <w:p w14:paraId="1BFA2C93" w14:textId="16DD9112" w:rsidR="00CB0122" w:rsidRPr="0074200D" w:rsidRDefault="00CB0122" w:rsidP="00CB0122">
      <w:pPr>
        <w:tabs>
          <w:tab w:val="left" w:pos="14196"/>
        </w:tabs>
        <w:ind w:firstLine="709"/>
        <w:jc w:val="both"/>
        <w:rPr>
          <w:bCs/>
          <w:sz w:val="24"/>
          <w:szCs w:val="24"/>
        </w:rPr>
      </w:pPr>
      <w:r w:rsidRPr="0074200D">
        <w:rPr>
          <w:bCs/>
          <w:sz w:val="24"/>
          <w:szCs w:val="24"/>
        </w:rPr>
        <w:t>Все временные сооружения должны быть возведены собственными силами Концессионера. Концессионер должен обеспечить содержание и охрану строительной площадки, ограждение мест производства работ, охрану материалов, оборудования, строительной техники и другого имущества, а также строящихся сооружен</w:t>
      </w:r>
      <w:r w:rsidR="00A4167B" w:rsidRPr="0074200D">
        <w:rPr>
          <w:bCs/>
          <w:sz w:val="24"/>
          <w:szCs w:val="24"/>
        </w:rPr>
        <w:t>ий, необходимых для выполнения предусмотренных Концессионным соглашением р</w:t>
      </w:r>
      <w:r w:rsidRPr="0074200D">
        <w:rPr>
          <w:bCs/>
          <w:sz w:val="24"/>
          <w:szCs w:val="24"/>
        </w:rPr>
        <w:t>абот.</w:t>
      </w:r>
    </w:p>
    <w:p w14:paraId="2C847390" w14:textId="7606ACE0" w:rsidR="00FF18F6" w:rsidRPr="0074200D" w:rsidRDefault="00CB0122" w:rsidP="009B55E4">
      <w:pPr>
        <w:tabs>
          <w:tab w:val="left" w:pos="14196"/>
        </w:tabs>
        <w:ind w:firstLine="709"/>
        <w:jc w:val="both"/>
        <w:rPr>
          <w:bCs/>
          <w:sz w:val="24"/>
          <w:szCs w:val="24"/>
        </w:rPr>
      </w:pPr>
      <w:r w:rsidRPr="0074200D">
        <w:rPr>
          <w:bCs/>
          <w:sz w:val="24"/>
          <w:szCs w:val="24"/>
        </w:rPr>
        <w:t xml:space="preserve">14. </w:t>
      </w:r>
      <w:r w:rsidR="00B373ED" w:rsidRPr="0074200D">
        <w:rPr>
          <w:bCs/>
          <w:sz w:val="24"/>
          <w:szCs w:val="24"/>
        </w:rPr>
        <w:t>Объем валовой выручки, получаемой Конц</w:t>
      </w:r>
      <w:r w:rsidR="00A4167B" w:rsidRPr="0074200D">
        <w:rPr>
          <w:bCs/>
          <w:sz w:val="24"/>
          <w:szCs w:val="24"/>
        </w:rPr>
        <w:t>ессионером в рамках реализации К</w:t>
      </w:r>
      <w:r w:rsidR="00B373ED" w:rsidRPr="0074200D">
        <w:rPr>
          <w:bCs/>
          <w:sz w:val="24"/>
          <w:szCs w:val="24"/>
        </w:rPr>
        <w:t>онцессионного соглашения, в том числ</w:t>
      </w:r>
      <w:r w:rsidR="00A4167B" w:rsidRPr="0074200D">
        <w:rPr>
          <w:bCs/>
          <w:sz w:val="24"/>
          <w:szCs w:val="24"/>
        </w:rPr>
        <w:t>е на каждый год срока действия К</w:t>
      </w:r>
      <w:r w:rsidR="00B373ED" w:rsidRPr="0074200D">
        <w:rPr>
          <w:bCs/>
          <w:sz w:val="24"/>
          <w:szCs w:val="24"/>
        </w:rPr>
        <w:t xml:space="preserve">онцессионного соглашения, указаны в </w:t>
      </w:r>
      <w:r w:rsidR="00A4167B" w:rsidRPr="0074200D">
        <w:rPr>
          <w:bCs/>
          <w:sz w:val="24"/>
          <w:szCs w:val="24"/>
        </w:rPr>
        <w:t>П</w:t>
      </w:r>
      <w:r w:rsidR="00B373ED" w:rsidRPr="0074200D">
        <w:rPr>
          <w:bCs/>
          <w:sz w:val="24"/>
          <w:szCs w:val="24"/>
        </w:rPr>
        <w:t xml:space="preserve">риложении № 8 к настоящему постановлению. </w:t>
      </w:r>
    </w:p>
    <w:p w14:paraId="6A1A727E" w14:textId="3942471C" w:rsidR="00B47F53" w:rsidRPr="0074200D" w:rsidRDefault="006A22AE" w:rsidP="009B55E4">
      <w:pPr>
        <w:tabs>
          <w:tab w:val="left" w:pos="14196"/>
        </w:tabs>
        <w:ind w:firstLine="709"/>
        <w:jc w:val="both"/>
        <w:rPr>
          <w:bCs/>
          <w:sz w:val="24"/>
          <w:szCs w:val="24"/>
        </w:rPr>
      </w:pPr>
      <w:r w:rsidRPr="0074200D">
        <w:rPr>
          <w:bCs/>
          <w:sz w:val="24"/>
          <w:szCs w:val="24"/>
        </w:rPr>
        <w:t xml:space="preserve">15. </w:t>
      </w:r>
      <w:bookmarkStart w:id="1" w:name="_Hlk86750093"/>
      <w:proofErr w:type="gramStart"/>
      <w:r w:rsidR="00B47F53" w:rsidRPr="0074200D">
        <w:rPr>
          <w:bCs/>
          <w:sz w:val="24"/>
          <w:szCs w:val="24"/>
        </w:rPr>
        <w:t xml:space="preserve">Значения долгосрочных параметров регулирования деятельности Концессионера (долгосрочные параметры регулирования тарифов, определенные в соответствии с нормативными правовыми актами Российской Федерации в сфере водоснабжения и водоотведения, долгосрочные параметры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 на оказываемые услуги по </w:t>
      </w:r>
      <w:r w:rsidR="001B194B" w:rsidRPr="0074200D">
        <w:rPr>
          <w:bCs/>
          <w:sz w:val="24"/>
          <w:szCs w:val="24"/>
        </w:rPr>
        <w:t xml:space="preserve">теплоснабжению, </w:t>
      </w:r>
      <w:r w:rsidR="00B47F53" w:rsidRPr="0074200D">
        <w:rPr>
          <w:bCs/>
          <w:sz w:val="24"/>
          <w:szCs w:val="24"/>
        </w:rPr>
        <w:t xml:space="preserve">водоснабжению и </w:t>
      </w:r>
      <w:r w:rsidR="001B194B" w:rsidRPr="0074200D">
        <w:rPr>
          <w:bCs/>
          <w:sz w:val="24"/>
          <w:szCs w:val="24"/>
        </w:rPr>
        <w:t>водоотведению</w:t>
      </w:r>
      <w:r w:rsidR="00B47F53" w:rsidRPr="0074200D">
        <w:rPr>
          <w:bCs/>
          <w:sz w:val="24"/>
          <w:szCs w:val="24"/>
        </w:rPr>
        <w:t>, согласованные с органом исполнительной власти, осуществляющим регулирование</w:t>
      </w:r>
      <w:proofErr w:type="gramEnd"/>
      <w:r w:rsidR="00B47F53" w:rsidRPr="0074200D">
        <w:rPr>
          <w:bCs/>
          <w:sz w:val="24"/>
          <w:szCs w:val="24"/>
        </w:rPr>
        <w:t xml:space="preserve"> </w:t>
      </w:r>
      <w:proofErr w:type="gramStart"/>
      <w:r w:rsidR="00B47F53" w:rsidRPr="0074200D">
        <w:rPr>
          <w:bCs/>
          <w:sz w:val="24"/>
          <w:szCs w:val="24"/>
        </w:rPr>
        <w:t xml:space="preserve">цен (тарифов) в соответствии с законодательством Российской Федерации, указаны в </w:t>
      </w:r>
      <w:r w:rsidR="00A4167B" w:rsidRPr="0074200D">
        <w:rPr>
          <w:bCs/>
          <w:sz w:val="24"/>
          <w:szCs w:val="24"/>
        </w:rPr>
        <w:t>П</w:t>
      </w:r>
      <w:r w:rsidR="00B47F53" w:rsidRPr="0074200D">
        <w:rPr>
          <w:bCs/>
          <w:sz w:val="24"/>
          <w:szCs w:val="24"/>
        </w:rPr>
        <w:t xml:space="preserve">риложении </w:t>
      </w:r>
      <w:r w:rsidR="00A4167B" w:rsidRPr="0074200D">
        <w:rPr>
          <w:bCs/>
          <w:sz w:val="24"/>
          <w:szCs w:val="24"/>
        </w:rPr>
        <w:t>№</w:t>
      </w:r>
      <w:r w:rsidR="00B47F53" w:rsidRPr="0074200D">
        <w:rPr>
          <w:bCs/>
          <w:sz w:val="24"/>
          <w:szCs w:val="24"/>
        </w:rPr>
        <w:t>9 к настоящему постановлению.</w:t>
      </w:r>
      <w:proofErr w:type="gramEnd"/>
    </w:p>
    <w:p w14:paraId="1910B5E8" w14:textId="0DD23053" w:rsidR="00FF18F6" w:rsidRPr="0074200D" w:rsidRDefault="00FF18F6" w:rsidP="009B55E4">
      <w:pPr>
        <w:tabs>
          <w:tab w:val="left" w:pos="14196"/>
        </w:tabs>
        <w:ind w:firstLine="709"/>
        <w:jc w:val="both"/>
        <w:rPr>
          <w:bCs/>
          <w:sz w:val="24"/>
          <w:szCs w:val="24"/>
        </w:rPr>
      </w:pPr>
      <w:r w:rsidRPr="0074200D">
        <w:rPr>
          <w:bCs/>
          <w:sz w:val="24"/>
          <w:szCs w:val="24"/>
        </w:rPr>
        <w:t>Метод регулирования тарифов Концессионера – метод индексации установленных тарифов.</w:t>
      </w:r>
      <w:bookmarkEnd w:id="1"/>
    </w:p>
    <w:p w14:paraId="5EA85F65" w14:textId="277714FE" w:rsidR="001B194B" w:rsidRPr="0074200D" w:rsidRDefault="001B194B" w:rsidP="001B194B">
      <w:pPr>
        <w:tabs>
          <w:tab w:val="left" w:pos="14196"/>
        </w:tabs>
        <w:ind w:firstLine="709"/>
        <w:jc w:val="both"/>
        <w:rPr>
          <w:bCs/>
          <w:sz w:val="24"/>
          <w:szCs w:val="24"/>
        </w:rPr>
      </w:pPr>
      <w:r w:rsidRPr="0074200D">
        <w:rPr>
          <w:bCs/>
          <w:sz w:val="24"/>
          <w:szCs w:val="24"/>
        </w:rPr>
        <w:t>16.</w:t>
      </w:r>
      <w:r w:rsidRPr="0074200D">
        <w:rPr>
          <w:sz w:val="24"/>
          <w:szCs w:val="24"/>
        </w:rPr>
        <w:t xml:space="preserve"> </w:t>
      </w:r>
      <w:r w:rsidRPr="0074200D">
        <w:rPr>
          <w:bCs/>
          <w:sz w:val="24"/>
          <w:szCs w:val="24"/>
        </w:rPr>
        <w:t xml:space="preserve">Концессионер обязан достигнуть плановых значений показателей деятельности Концессионера, указанных в </w:t>
      </w:r>
      <w:r w:rsidR="004C31F6" w:rsidRPr="0074200D">
        <w:rPr>
          <w:bCs/>
          <w:sz w:val="24"/>
          <w:szCs w:val="24"/>
        </w:rPr>
        <w:t>П</w:t>
      </w:r>
      <w:r w:rsidRPr="0074200D">
        <w:rPr>
          <w:bCs/>
          <w:sz w:val="24"/>
          <w:szCs w:val="24"/>
        </w:rPr>
        <w:t xml:space="preserve">риложении </w:t>
      </w:r>
      <w:r w:rsidR="004C31F6" w:rsidRPr="0074200D">
        <w:rPr>
          <w:bCs/>
          <w:sz w:val="24"/>
          <w:szCs w:val="24"/>
        </w:rPr>
        <w:t>№</w:t>
      </w:r>
      <w:r w:rsidRPr="0074200D">
        <w:rPr>
          <w:bCs/>
          <w:sz w:val="24"/>
          <w:szCs w:val="24"/>
        </w:rPr>
        <w:t>10</w:t>
      </w:r>
      <w:r w:rsidR="004F16E7" w:rsidRPr="0074200D">
        <w:rPr>
          <w:bCs/>
          <w:sz w:val="24"/>
          <w:szCs w:val="24"/>
        </w:rPr>
        <w:t xml:space="preserve"> </w:t>
      </w:r>
      <w:r w:rsidRPr="0074200D">
        <w:rPr>
          <w:bCs/>
          <w:sz w:val="24"/>
          <w:szCs w:val="24"/>
        </w:rPr>
        <w:t>к настоящему постановлению.</w:t>
      </w:r>
    </w:p>
    <w:p w14:paraId="72FEC661" w14:textId="613B18BE" w:rsidR="001B194B" w:rsidRPr="0074200D" w:rsidRDefault="001B194B" w:rsidP="001B194B">
      <w:pPr>
        <w:tabs>
          <w:tab w:val="left" w:pos="14196"/>
        </w:tabs>
        <w:ind w:firstLine="709"/>
        <w:jc w:val="both"/>
        <w:rPr>
          <w:bCs/>
          <w:sz w:val="24"/>
          <w:szCs w:val="24"/>
        </w:rPr>
      </w:pPr>
      <w:r w:rsidRPr="0074200D">
        <w:rPr>
          <w:bCs/>
          <w:sz w:val="24"/>
          <w:szCs w:val="24"/>
        </w:rPr>
        <w:t>Задание, основные мероприятия, перечень объектов, подлежащих созданию (подлежащих строительству), по</w:t>
      </w:r>
      <w:r w:rsidR="004C31F6" w:rsidRPr="0074200D">
        <w:rPr>
          <w:bCs/>
          <w:sz w:val="24"/>
          <w:szCs w:val="24"/>
        </w:rPr>
        <w:t>длежащих реконструкции объекты К</w:t>
      </w:r>
      <w:r w:rsidRPr="0074200D">
        <w:rPr>
          <w:bCs/>
          <w:sz w:val="24"/>
          <w:szCs w:val="24"/>
        </w:rPr>
        <w:t xml:space="preserve">онцессионного соглашения, предусмотренные статьей 22 Федерального закона от 21.07.2005 № 115-ФЗ «О концессионных соглашениях», с описанием основных характеристик составляет </w:t>
      </w:r>
      <w:r w:rsidR="004C31F6" w:rsidRPr="0074200D">
        <w:rPr>
          <w:bCs/>
          <w:sz w:val="24"/>
          <w:szCs w:val="24"/>
        </w:rPr>
        <w:t>П</w:t>
      </w:r>
      <w:r w:rsidRPr="0074200D">
        <w:rPr>
          <w:bCs/>
          <w:sz w:val="24"/>
          <w:szCs w:val="24"/>
        </w:rPr>
        <w:t>риложение № 2</w:t>
      </w:r>
      <w:r w:rsidR="004C31F6" w:rsidRPr="0074200D">
        <w:rPr>
          <w:bCs/>
          <w:sz w:val="24"/>
          <w:szCs w:val="24"/>
        </w:rPr>
        <w:t xml:space="preserve"> и П</w:t>
      </w:r>
      <w:r w:rsidRPr="0074200D">
        <w:rPr>
          <w:bCs/>
          <w:sz w:val="24"/>
          <w:szCs w:val="24"/>
        </w:rPr>
        <w:t>риложение № 2.1. к настоящему постановлению.</w:t>
      </w:r>
    </w:p>
    <w:p w14:paraId="0B3BC738" w14:textId="4A13FC55" w:rsidR="004F16E7" w:rsidRPr="0074200D" w:rsidRDefault="004F16E7" w:rsidP="007744F6">
      <w:pPr>
        <w:tabs>
          <w:tab w:val="left" w:pos="14196"/>
        </w:tabs>
        <w:ind w:firstLine="709"/>
        <w:jc w:val="both"/>
        <w:rPr>
          <w:bCs/>
          <w:sz w:val="24"/>
          <w:szCs w:val="24"/>
        </w:rPr>
      </w:pPr>
      <w:r w:rsidRPr="0074200D">
        <w:rPr>
          <w:bCs/>
          <w:sz w:val="24"/>
          <w:szCs w:val="24"/>
        </w:rPr>
        <w:t>17.</w:t>
      </w:r>
      <w:r w:rsidRPr="0074200D">
        <w:rPr>
          <w:sz w:val="24"/>
          <w:szCs w:val="24"/>
        </w:rPr>
        <w:t xml:space="preserve"> </w:t>
      </w:r>
      <w:proofErr w:type="gramStart"/>
      <w:r w:rsidRPr="0074200D">
        <w:rPr>
          <w:bCs/>
          <w:sz w:val="24"/>
          <w:szCs w:val="24"/>
        </w:rPr>
        <w:t xml:space="preserve">Предельный размер расходов на создание и (или) реконструкцию объекта </w:t>
      </w:r>
      <w:r w:rsidR="004C31F6" w:rsidRPr="0074200D">
        <w:rPr>
          <w:bCs/>
          <w:sz w:val="24"/>
          <w:szCs w:val="24"/>
        </w:rPr>
        <w:t>К</w:t>
      </w:r>
      <w:r w:rsidRPr="0074200D">
        <w:rPr>
          <w:bCs/>
          <w:sz w:val="24"/>
          <w:szCs w:val="24"/>
        </w:rPr>
        <w:t xml:space="preserve">онцессионного соглашения, которые предполагается осуществлять </w:t>
      </w:r>
      <w:r w:rsidR="004C31F6" w:rsidRPr="0074200D">
        <w:rPr>
          <w:bCs/>
          <w:sz w:val="24"/>
          <w:szCs w:val="24"/>
        </w:rPr>
        <w:t>в течение всего срока действия К</w:t>
      </w:r>
      <w:r w:rsidRPr="0074200D">
        <w:rPr>
          <w:bCs/>
          <w:sz w:val="24"/>
          <w:szCs w:val="24"/>
        </w:rPr>
        <w:t>онцессионног</w:t>
      </w:r>
      <w:r w:rsidR="004C31F6" w:rsidRPr="0074200D">
        <w:rPr>
          <w:bCs/>
          <w:sz w:val="24"/>
          <w:szCs w:val="24"/>
        </w:rPr>
        <w:t>о соглашения К</w:t>
      </w:r>
      <w:r w:rsidRPr="0074200D">
        <w:rPr>
          <w:bCs/>
          <w:sz w:val="24"/>
          <w:szCs w:val="24"/>
        </w:rPr>
        <w:t>онцессионером без учета расходов, источником финансирования которых является плата за подключение (технологическое присоединение)</w:t>
      </w:r>
      <w:r w:rsidR="007744F6" w:rsidRPr="0074200D">
        <w:rPr>
          <w:sz w:val="24"/>
          <w:szCs w:val="24"/>
        </w:rPr>
        <w:t xml:space="preserve"> </w:t>
      </w:r>
      <w:r w:rsidR="007744F6" w:rsidRPr="0074200D">
        <w:rPr>
          <w:bCs/>
          <w:sz w:val="24"/>
          <w:szCs w:val="24"/>
        </w:rPr>
        <w:t>составляет 3 503 522 374 (три миллиарда пятьсот три миллиона пятьсот двадцать две тысячи триста семьдесят четыре) рубля 02 копейки (НДС не облагается) и предусмотрен П</w:t>
      </w:r>
      <w:r w:rsidR="00A848FE" w:rsidRPr="0074200D">
        <w:rPr>
          <w:bCs/>
          <w:sz w:val="24"/>
          <w:szCs w:val="24"/>
        </w:rPr>
        <w:t>риложением</w:t>
      </w:r>
      <w:proofErr w:type="gramEnd"/>
      <w:r w:rsidR="00A848FE" w:rsidRPr="0074200D">
        <w:rPr>
          <w:bCs/>
          <w:sz w:val="24"/>
          <w:szCs w:val="24"/>
        </w:rPr>
        <w:t xml:space="preserve"> </w:t>
      </w:r>
      <w:r w:rsidR="002520A8" w:rsidRPr="0074200D">
        <w:rPr>
          <w:bCs/>
          <w:sz w:val="24"/>
          <w:szCs w:val="24"/>
        </w:rPr>
        <w:t>№</w:t>
      </w:r>
      <w:proofErr w:type="gramStart"/>
      <w:r w:rsidR="00A848FE" w:rsidRPr="0074200D">
        <w:rPr>
          <w:bCs/>
          <w:sz w:val="24"/>
          <w:szCs w:val="24"/>
        </w:rPr>
        <w:t>11</w:t>
      </w:r>
      <w:r w:rsidR="00FB12BE" w:rsidRPr="0074200D">
        <w:rPr>
          <w:bCs/>
          <w:sz w:val="24"/>
          <w:szCs w:val="24"/>
        </w:rPr>
        <w:t xml:space="preserve"> к настоящему постановлению</w:t>
      </w:r>
      <w:r w:rsidR="007744F6" w:rsidRPr="0074200D">
        <w:rPr>
          <w:bCs/>
          <w:sz w:val="24"/>
          <w:szCs w:val="24"/>
        </w:rPr>
        <w:t>.</w:t>
      </w:r>
      <w:proofErr w:type="gramEnd"/>
    </w:p>
    <w:p w14:paraId="2245BFBA" w14:textId="56851218" w:rsidR="007744F6" w:rsidRPr="0074200D" w:rsidRDefault="007744F6" w:rsidP="007744F6">
      <w:pPr>
        <w:tabs>
          <w:tab w:val="left" w:pos="14196"/>
        </w:tabs>
        <w:ind w:firstLine="709"/>
        <w:jc w:val="both"/>
        <w:rPr>
          <w:bCs/>
          <w:sz w:val="24"/>
          <w:szCs w:val="24"/>
        </w:rPr>
      </w:pPr>
      <w:r w:rsidRPr="0074200D">
        <w:rPr>
          <w:bCs/>
          <w:sz w:val="24"/>
          <w:szCs w:val="24"/>
        </w:rPr>
        <w:t>18.</w:t>
      </w:r>
      <w:r w:rsidR="00C97836" w:rsidRPr="0074200D">
        <w:rPr>
          <w:sz w:val="24"/>
          <w:szCs w:val="24"/>
        </w:rPr>
        <w:t xml:space="preserve"> </w:t>
      </w:r>
      <w:r w:rsidR="00C97836" w:rsidRPr="0074200D">
        <w:rPr>
          <w:bCs/>
          <w:sz w:val="24"/>
          <w:szCs w:val="24"/>
        </w:rPr>
        <w:t xml:space="preserve">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предусмотрены в </w:t>
      </w:r>
      <w:r w:rsidR="00FB12BE" w:rsidRPr="0074200D">
        <w:rPr>
          <w:bCs/>
          <w:sz w:val="24"/>
          <w:szCs w:val="24"/>
        </w:rPr>
        <w:t>П</w:t>
      </w:r>
      <w:r w:rsidR="00C97836" w:rsidRPr="0074200D">
        <w:rPr>
          <w:bCs/>
          <w:sz w:val="24"/>
          <w:szCs w:val="24"/>
        </w:rPr>
        <w:t xml:space="preserve">риложении № </w:t>
      </w:r>
      <w:r w:rsidR="00A848FE" w:rsidRPr="0074200D">
        <w:rPr>
          <w:bCs/>
          <w:sz w:val="24"/>
          <w:szCs w:val="24"/>
        </w:rPr>
        <w:t>10</w:t>
      </w:r>
      <w:r w:rsidR="00C97836" w:rsidRPr="0074200D">
        <w:rPr>
          <w:bCs/>
          <w:sz w:val="24"/>
          <w:szCs w:val="24"/>
        </w:rPr>
        <w:t xml:space="preserve"> к </w:t>
      </w:r>
      <w:r w:rsidR="00FB12BE" w:rsidRPr="0074200D">
        <w:rPr>
          <w:bCs/>
          <w:sz w:val="24"/>
          <w:szCs w:val="24"/>
        </w:rPr>
        <w:t>настоящему постановлению</w:t>
      </w:r>
      <w:r w:rsidR="00C97836" w:rsidRPr="0074200D">
        <w:rPr>
          <w:bCs/>
          <w:sz w:val="24"/>
          <w:szCs w:val="24"/>
        </w:rPr>
        <w:t>.</w:t>
      </w:r>
    </w:p>
    <w:p w14:paraId="385857BA" w14:textId="482216C7" w:rsidR="00654FAB" w:rsidRPr="0074200D" w:rsidRDefault="00C97836" w:rsidP="009B55E4">
      <w:pPr>
        <w:tabs>
          <w:tab w:val="left" w:pos="14196"/>
        </w:tabs>
        <w:ind w:firstLine="709"/>
        <w:jc w:val="both"/>
        <w:rPr>
          <w:bCs/>
          <w:sz w:val="24"/>
          <w:szCs w:val="24"/>
        </w:rPr>
      </w:pPr>
      <w:r w:rsidRPr="0074200D">
        <w:rPr>
          <w:bCs/>
          <w:sz w:val="24"/>
          <w:szCs w:val="24"/>
        </w:rPr>
        <w:t>19</w:t>
      </w:r>
      <w:r w:rsidR="00B47F53" w:rsidRPr="0074200D">
        <w:rPr>
          <w:bCs/>
          <w:sz w:val="24"/>
          <w:szCs w:val="24"/>
        </w:rPr>
        <w:t xml:space="preserve">. </w:t>
      </w:r>
      <w:r w:rsidR="00654FAB" w:rsidRPr="0074200D">
        <w:rPr>
          <w:bCs/>
          <w:sz w:val="24"/>
          <w:szCs w:val="24"/>
        </w:rPr>
        <w:t xml:space="preserve">Порядок возмещения фактически понесенных расходов </w:t>
      </w:r>
      <w:r w:rsidR="00654FAB" w:rsidRPr="0074200D">
        <w:rPr>
          <w:bCs/>
          <w:iCs/>
          <w:sz w:val="24"/>
          <w:szCs w:val="24"/>
        </w:rPr>
        <w:t>Концессионера,</w:t>
      </w:r>
      <w:r w:rsidR="00654FAB" w:rsidRPr="0074200D">
        <w:rPr>
          <w:bCs/>
          <w:sz w:val="24"/>
          <w:szCs w:val="24"/>
        </w:rPr>
        <w:t xml:space="preserve">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w:t>
      </w:r>
      <w:r w:rsidR="00FB12BE" w:rsidRPr="0074200D">
        <w:rPr>
          <w:bCs/>
          <w:sz w:val="24"/>
          <w:szCs w:val="24"/>
        </w:rPr>
        <w:t>омент окончания срока действия К</w:t>
      </w:r>
      <w:r w:rsidR="00525968" w:rsidRPr="0074200D">
        <w:rPr>
          <w:bCs/>
          <w:sz w:val="24"/>
          <w:szCs w:val="24"/>
        </w:rPr>
        <w:t>онцессионного с</w:t>
      </w:r>
      <w:r w:rsidR="00654FAB" w:rsidRPr="0074200D">
        <w:rPr>
          <w:bCs/>
          <w:sz w:val="24"/>
          <w:szCs w:val="24"/>
        </w:rPr>
        <w:t xml:space="preserve">оглашения, указан в </w:t>
      </w:r>
      <w:r w:rsidR="00FB12BE" w:rsidRPr="0074200D">
        <w:rPr>
          <w:bCs/>
          <w:sz w:val="24"/>
          <w:szCs w:val="24"/>
        </w:rPr>
        <w:t>П</w:t>
      </w:r>
      <w:r w:rsidR="00654FAB" w:rsidRPr="0074200D">
        <w:rPr>
          <w:bCs/>
          <w:sz w:val="24"/>
          <w:szCs w:val="24"/>
        </w:rPr>
        <w:t>риложении № 6 к настоящему постановлению.</w:t>
      </w:r>
    </w:p>
    <w:p w14:paraId="6789F373" w14:textId="7C6FEC71" w:rsidR="00DD6C32" w:rsidRPr="0074200D" w:rsidRDefault="00DD6C32" w:rsidP="00DD6C32">
      <w:pPr>
        <w:tabs>
          <w:tab w:val="left" w:pos="14196"/>
        </w:tabs>
        <w:ind w:firstLine="709"/>
        <w:jc w:val="both"/>
        <w:rPr>
          <w:bCs/>
          <w:sz w:val="24"/>
          <w:szCs w:val="24"/>
        </w:rPr>
      </w:pPr>
      <w:r w:rsidRPr="0074200D">
        <w:rPr>
          <w:bCs/>
          <w:sz w:val="24"/>
          <w:szCs w:val="24"/>
        </w:rPr>
        <w:t xml:space="preserve">20. В течение 3 (трех) рабочих дней </w:t>
      </w:r>
      <w:proofErr w:type="gramStart"/>
      <w:r w:rsidRPr="0074200D">
        <w:rPr>
          <w:bCs/>
          <w:sz w:val="24"/>
          <w:szCs w:val="24"/>
        </w:rPr>
        <w:t>с д</w:t>
      </w:r>
      <w:r w:rsidR="00FB12BE" w:rsidRPr="0074200D">
        <w:rPr>
          <w:bCs/>
          <w:sz w:val="24"/>
          <w:szCs w:val="24"/>
        </w:rPr>
        <w:t>аты заключения</w:t>
      </w:r>
      <w:proofErr w:type="gramEnd"/>
      <w:r w:rsidR="00FB12BE" w:rsidRPr="0074200D">
        <w:rPr>
          <w:bCs/>
          <w:sz w:val="24"/>
          <w:szCs w:val="24"/>
        </w:rPr>
        <w:t xml:space="preserve"> К</w:t>
      </w:r>
      <w:r w:rsidRPr="0074200D">
        <w:rPr>
          <w:bCs/>
          <w:sz w:val="24"/>
          <w:szCs w:val="24"/>
        </w:rPr>
        <w:t xml:space="preserve">онцессионного соглашения Концессионер вносит в реестр юридически значимых сведений сведения о наличии обременения каждого объекта незарегистрированного имущества. </w:t>
      </w:r>
    </w:p>
    <w:p w14:paraId="012EDFA1" w14:textId="6364574E" w:rsidR="00DD6C32" w:rsidRPr="0074200D" w:rsidRDefault="00DD6C32" w:rsidP="00DD6C32">
      <w:pPr>
        <w:tabs>
          <w:tab w:val="left" w:pos="14196"/>
        </w:tabs>
        <w:ind w:firstLine="709"/>
        <w:jc w:val="both"/>
        <w:rPr>
          <w:bCs/>
          <w:sz w:val="24"/>
          <w:szCs w:val="24"/>
        </w:rPr>
      </w:pPr>
      <w:r w:rsidRPr="0074200D">
        <w:rPr>
          <w:bCs/>
          <w:sz w:val="24"/>
          <w:szCs w:val="24"/>
        </w:rPr>
        <w:lastRenderedPageBreak/>
        <w:t xml:space="preserve">Концессионер обязан в течение 1 (одного) года </w:t>
      </w:r>
      <w:proofErr w:type="gramStart"/>
      <w:r w:rsidRPr="0074200D">
        <w:rPr>
          <w:bCs/>
          <w:sz w:val="24"/>
          <w:szCs w:val="24"/>
        </w:rPr>
        <w:t>с д</w:t>
      </w:r>
      <w:r w:rsidR="00FB12BE" w:rsidRPr="0074200D">
        <w:rPr>
          <w:bCs/>
          <w:sz w:val="24"/>
          <w:szCs w:val="24"/>
        </w:rPr>
        <w:t>аты заключения</w:t>
      </w:r>
      <w:proofErr w:type="gramEnd"/>
      <w:r w:rsidR="00FB12BE" w:rsidRPr="0074200D">
        <w:rPr>
          <w:bCs/>
          <w:sz w:val="24"/>
          <w:szCs w:val="24"/>
        </w:rPr>
        <w:t xml:space="preserve"> К</w:t>
      </w:r>
      <w:r w:rsidRPr="0074200D">
        <w:rPr>
          <w:bCs/>
          <w:sz w:val="24"/>
          <w:szCs w:val="24"/>
        </w:rPr>
        <w:t>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Незарегистрированное имущество, в том числе при необходимости выполнить кадастровые работы в отношении незарегистрированного имущества.</w:t>
      </w:r>
    </w:p>
    <w:p w14:paraId="725B5208" w14:textId="545A1C31" w:rsidR="007911BC" w:rsidRPr="0074200D" w:rsidRDefault="00B47F53" w:rsidP="009B55E4">
      <w:pPr>
        <w:tabs>
          <w:tab w:val="left" w:pos="14196"/>
        </w:tabs>
        <w:ind w:firstLine="709"/>
        <w:jc w:val="both"/>
        <w:rPr>
          <w:bCs/>
          <w:sz w:val="24"/>
          <w:szCs w:val="24"/>
        </w:rPr>
      </w:pPr>
      <w:r w:rsidRPr="0074200D">
        <w:rPr>
          <w:bCs/>
          <w:sz w:val="24"/>
          <w:szCs w:val="24"/>
        </w:rPr>
        <w:t>21.</w:t>
      </w:r>
      <w:r w:rsidR="00FF18F6" w:rsidRPr="0074200D">
        <w:rPr>
          <w:bCs/>
          <w:sz w:val="24"/>
          <w:szCs w:val="24"/>
        </w:rPr>
        <w:t xml:space="preserve"> </w:t>
      </w:r>
      <w:proofErr w:type="gramStart"/>
      <w:r w:rsidR="00DD6C32" w:rsidRPr="0074200D">
        <w:rPr>
          <w:bCs/>
          <w:sz w:val="24"/>
          <w:szCs w:val="24"/>
        </w:rPr>
        <w:t xml:space="preserve">В случае принятия Правительством Российской Федерации соответствующего решения, предусмотренного Федеральным законом от 30 декабря 2012 года №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 у Концессионера возникает возможность переноса сроков реализации инвестиционных обязательств по согласованию с Концедентом. </w:t>
      </w:r>
      <w:proofErr w:type="gramEnd"/>
    </w:p>
    <w:p w14:paraId="6697E61E" w14:textId="1E57A2B4" w:rsidR="00FF18F6" w:rsidRPr="0074200D" w:rsidRDefault="007911BC" w:rsidP="00A72AB7">
      <w:pPr>
        <w:tabs>
          <w:tab w:val="left" w:pos="14196"/>
        </w:tabs>
        <w:ind w:firstLine="709"/>
        <w:jc w:val="both"/>
        <w:rPr>
          <w:bCs/>
          <w:sz w:val="24"/>
          <w:szCs w:val="24"/>
        </w:rPr>
      </w:pPr>
      <w:r w:rsidRPr="0074200D">
        <w:rPr>
          <w:bCs/>
          <w:sz w:val="24"/>
          <w:szCs w:val="24"/>
        </w:rPr>
        <w:t xml:space="preserve">22. </w:t>
      </w:r>
      <w:r w:rsidR="009B7466" w:rsidRPr="0074200D">
        <w:rPr>
          <w:bCs/>
          <w:sz w:val="24"/>
          <w:szCs w:val="24"/>
        </w:rPr>
        <w:t>Калужская область, как субъект Российской Федерации</w:t>
      </w:r>
      <w:r w:rsidR="00FF18F6" w:rsidRPr="0074200D">
        <w:rPr>
          <w:bCs/>
          <w:sz w:val="24"/>
          <w:szCs w:val="24"/>
        </w:rPr>
        <w:t xml:space="preserve">, участвующий в </w:t>
      </w:r>
      <w:r w:rsidR="00FB12BE" w:rsidRPr="0074200D">
        <w:rPr>
          <w:bCs/>
          <w:sz w:val="24"/>
          <w:szCs w:val="24"/>
        </w:rPr>
        <w:t>К</w:t>
      </w:r>
      <w:r w:rsidR="00FF18F6" w:rsidRPr="0074200D">
        <w:rPr>
          <w:bCs/>
          <w:sz w:val="24"/>
          <w:szCs w:val="24"/>
        </w:rPr>
        <w:t xml:space="preserve">онцессионном соглашении в качестве самостоятельной стороны, </w:t>
      </w:r>
      <w:proofErr w:type="gramStart"/>
      <w:r w:rsidR="00FF18F6" w:rsidRPr="0074200D">
        <w:rPr>
          <w:bCs/>
          <w:sz w:val="24"/>
          <w:szCs w:val="24"/>
        </w:rPr>
        <w:t>несет следующие обязанности</w:t>
      </w:r>
      <w:proofErr w:type="gramEnd"/>
      <w:r w:rsidR="00FF18F6" w:rsidRPr="0074200D">
        <w:rPr>
          <w:bCs/>
          <w:sz w:val="24"/>
          <w:szCs w:val="24"/>
        </w:rPr>
        <w:t xml:space="preserve"> по концессионному соглашению:</w:t>
      </w:r>
    </w:p>
    <w:p w14:paraId="02D7BC67" w14:textId="116E05E2" w:rsidR="00A72AB7" w:rsidRPr="0074200D" w:rsidRDefault="00A72AB7" w:rsidP="00A72AB7">
      <w:pPr>
        <w:tabs>
          <w:tab w:val="left" w:pos="14196"/>
        </w:tabs>
        <w:ind w:firstLine="709"/>
        <w:jc w:val="both"/>
        <w:rPr>
          <w:bCs/>
          <w:sz w:val="24"/>
          <w:szCs w:val="24"/>
        </w:rPr>
      </w:pPr>
      <w:r w:rsidRPr="0074200D">
        <w:rPr>
          <w:bCs/>
          <w:sz w:val="24"/>
          <w:szCs w:val="24"/>
        </w:rPr>
        <w:t>1) установление тарифов Концессионеру в соответствии с долгосрочными параметрами регулирования деятельности Концессионера методом индексации в сферах теплоснабжения, водоснабжения</w:t>
      </w:r>
      <w:r w:rsidR="00FB12BE" w:rsidRPr="0074200D">
        <w:rPr>
          <w:bCs/>
          <w:sz w:val="24"/>
          <w:szCs w:val="24"/>
        </w:rPr>
        <w:t xml:space="preserve"> и водоотведения</w:t>
      </w:r>
      <w:r w:rsidRPr="0074200D">
        <w:rPr>
          <w:bCs/>
          <w:sz w:val="24"/>
          <w:szCs w:val="24"/>
        </w:rPr>
        <w:t xml:space="preserve"> для формирования необходимой валовой выручки, достаточной для исполнения Концессионером обязательств по </w:t>
      </w:r>
      <w:r w:rsidR="00FB12BE" w:rsidRPr="0074200D">
        <w:rPr>
          <w:bCs/>
          <w:sz w:val="24"/>
          <w:szCs w:val="24"/>
        </w:rPr>
        <w:t>К</w:t>
      </w:r>
      <w:r w:rsidRPr="0074200D">
        <w:rPr>
          <w:bCs/>
          <w:sz w:val="24"/>
          <w:szCs w:val="24"/>
        </w:rPr>
        <w:t>онцессионному соглашению;</w:t>
      </w:r>
    </w:p>
    <w:p w14:paraId="672652EA" w14:textId="30027933" w:rsidR="00A72AB7" w:rsidRPr="0074200D" w:rsidRDefault="00A72AB7" w:rsidP="00A72AB7">
      <w:pPr>
        <w:tabs>
          <w:tab w:val="left" w:pos="14196"/>
        </w:tabs>
        <w:ind w:firstLine="709"/>
        <w:jc w:val="both"/>
        <w:rPr>
          <w:bCs/>
          <w:sz w:val="24"/>
          <w:szCs w:val="24"/>
        </w:rPr>
      </w:pPr>
      <w:r w:rsidRPr="0074200D">
        <w:rPr>
          <w:bCs/>
          <w:sz w:val="24"/>
          <w:szCs w:val="24"/>
        </w:rPr>
        <w:t>2) утверждение инвестиционной программы Концессионера в</w:t>
      </w:r>
      <w:r w:rsidR="00360572" w:rsidRPr="0074200D">
        <w:rPr>
          <w:bCs/>
          <w:sz w:val="24"/>
          <w:szCs w:val="24"/>
        </w:rPr>
        <w:t xml:space="preserve"> соответствии с установленными К</w:t>
      </w:r>
      <w:r w:rsidRPr="0074200D">
        <w:rPr>
          <w:bCs/>
          <w:sz w:val="24"/>
          <w:szCs w:val="24"/>
        </w:rPr>
        <w:t xml:space="preserve">онцессионным соглашением заданием и мероприятиями, плановыми показателями деятельности Концессионера, предельным уровнем расходов на создание (строительство) и реконструкцию объекта </w:t>
      </w:r>
      <w:r w:rsidR="00360572" w:rsidRPr="0074200D">
        <w:rPr>
          <w:bCs/>
          <w:sz w:val="24"/>
          <w:szCs w:val="24"/>
        </w:rPr>
        <w:t>К</w:t>
      </w:r>
      <w:r w:rsidRPr="0074200D">
        <w:rPr>
          <w:bCs/>
          <w:sz w:val="24"/>
          <w:szCs w:val="24"/>
        </w:rPr>
        <w:t>онцессионного соглашения;</w:t>
      </w:r>
    </w:p>
    <w:p w14:paraId="7EDC0825" w14:textId="21651F84" w:rsidR="00A72AB7" w:rsidRPr="0074200D" w:rsidRDefault="00A72AB7" w:rsidP="00A72AB7">
      <w:pPr>
        <w:tabs>
          <w:tab w:val="left" w:pos="14196"/>
        </w:tabs>
        <w:ind w:firstLine="709"/>
        <w:jc w:val="both"/>
        <w:rPr>
          <w:bCs/>
          <w:sz w:val="24"/>
          <w:szCs w:val="24"/>
        </w:rPr>
      </w:pPr>
      <w:proofErr w:type="gramStart"/>
      <w:r w:rsidRPr="0074200D">
        <w:rPr>
          <w:bCs/>
          <w:sz w:val="24"/>
          <w:szCs w:val="24"/>
        </w:rPr>
        <w:t>3) возмещение недополученных доходов, экономически обоснованных расходов Концессионера, подлежащие возмещению за счет средств областного бюджета  в соответствии с нормативными правовыми актами Российской Федерации, в том числе в случае принятия органом исполнительной власти Калужской области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w:t>
      </w:r>
      <w:r w:rsidR="00360572" w:rsidRPr="0074200D">
        <w:rPr>
          <w:bCs/>
          <w:sz w:val="24"/>
          <w:szCs w:val="24"/>
        </w:rPr>
        <w:t>ров регулирования деятельности Концессионера и предусмотренных</w:t>
      </w:r>
      <w:proofErr w:type="gramEnd"/>
      <w:r w:rsidR="00360572" w:rsidRPr="0074200D">
        <w:rPr>
          <w:bCs/>
          <w:sz w:val="24"/>
          <w:szCs w:val="24"/>
        </w:rPr>
        <w:t xml:space="preserve"> </w:t>
      </w:r>
      <w:proofErr w:type="gramStart"/>
      <w:r w:rsidR="00360572" w:rsidRPr="0074200D">
        <w:rPr>
          <w:bCs/>
          <w:sz w:val="24"/>
          <w:szCs w:val="24"/>
        </w:rPr>
        <w:t>К</w:t>
      </w:r>
      <w:r w:rsidRPr="0074200D">
        <w:rPr>
          <w:bCs/>
          <w:sz w:val="24"/>
          <w:szCs w:val="24"/>
        </w:rPr>
        <w:t>онцессионным соглашением в соответствии с основами ценообразования в сфере теплоснабжения, водоснабжения, водоотведения, и (или) долгосрочных парамет</w:t>
      </w:r>
      <w:r w:rsidR="00360572" w:rsidRPr="0074200D">
        <w:rPr>
          <w:bCs/>
          <w:sz w:val="24"/>
          <w:szCs w:val="24"/>
        </w:rPr>
        <w:t>ров регулирования деятельности К</w:t>
      </w:r>
      <w:r w:rsidRPr="0074200D">
        <w:rPr>
          <w:bCs/>
          <w:sz w:val="24"/>
          <w:szCs w:val="24"/>
        </w:rPr>
        <w:t xml:space="preserve">онцессионера, установленных органом исполнительной власти в области государственного регулирования тарифов </w:t>
      </w:r>
      <w:proofErr w:type="spellStart"/>
      <w:r w:rsidRPr="0074200D">
        <w:rPr>
          <w:bCs/>
          <w:sz w:val="24"/>
          <w:szCs w:val="24"/>
        </w:rPr>
        <w:t>Колужской</w:t>
      </w:r>
      <w:proofErr w:type="spellEnd"/>
      <w:r w:rsidRPr="0074200D">
        <w:rPr>
          <w:bCs/>
          <w:sz w:val="24"/>
          <w:szCs w:val="24"/>
        </w:rPr>
        <w:t xml:space="preserve"> области, и (или) р</w:t>
      </w:r>
      <w:r w:rsidR="00360572" w:rsidRPr="0074200D">
        <w:rPr>
          <w:bCs/>
          <w:sz w:val="24"/>
          <w:szCs w:val="24"/>
        </w:rPr>
        <w:t>ешения об установлении тарифов К</w:t>
      </w:r>
      <w:r w:rsidRPr="0074200D">
        <w:rPr>
          <w:bCs/>
          <w:sz w:val="24"/>
          <w:szCs w:val="24"/>
        </w:rPr>
        <w:t xml:space="preserve">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w:t>
      </w:r>
      <w:r w:rsidR="00360572" w:rsidRPr="0074200D">
        <w:rPr>
          <w:bCs/>
          <w:sz w:val="24"/>
          <w:szCs w:val="24"/>
        </w:rPr>
        <w:t>К</w:t>
      </w:r>
      <w:r w:rsidRPr="0074200D">
        <w:rPr>
          <w:bCs/>
          <w:sz w:val="24"/>
          <w:szCs w:val="24"/>
        </w:rPr>
        <w:t>онцессионера, установленных либо согласованных органом исполнительной власти в области государственного</w:t>
      </w:r>
      <w:proofErr w:type="gramEnd"/>
      <w:r w:rsidRPr="0074200D">
        <w:rPr>
          <w:bCs/>
          <w:sz w:val="24"/>
          <w:szCs w:val="24"/>
        </w:rPr>
        <w:t xml:space="preserve"> регулирования тарифов Калужской области, в соответствии с Федеральным законом от 21.07.2005 № 115-ФЗ «О концессионных соглашениях».</w:t>
      </w:r>
    </w:p>
    <w:p w14:paraId="2E977624" w14:textId="77777777" w:rsidR="0095683A" w:rsidRPr="0095683A" w:rsidRDefault="0095683A" w:rsidP="0095683A">
      <w:pPr>
        <w:tabs>
          <w:tab w:val="left" w:pos="14196"/>
        </w:tabs>
        <w:ind w:firstLine="567"/>
        <w:jc w:val="both"/>
        <w:rPr>
          <w:bCs/>
          <w:sz w:val="26"/>
          <w:szCs w:val="26"/>
          <w:lang w:val="x-none"/>
        </w:rPr>
      </w:pPr>
    </w:p>
    <w:p w14:paraId="68F5CD0E" w14:textId="6599E32E" w:rsidR="00FF18F6" w:rsidRDefault="00FF18F6" w:rsidP="0095683A">
      <w:pPr>
        <w:tabs>
          <w:tab w:val="left" w:pos="14196"/>
        </w:tabs>
        <w:ind w:firstLine="567"/>
        <w:jc w:val="both"/>
        <w:rPr>
          <w:bCs/>
          <w:sz w:val="26"/>
          <w:szCs w:val="26"/>
        </w:rPr>
      </w:pPr>
    </w:p>
    <w:p w14:paraId="5080A0D4" w14:textId="77777777" w:rsidR="00FF18F6" w:rsidRDefault="00FF18F6" w:rsidP="006F2F26">
      <w:pPr>
        <w:tabs>
          <w:tab w:val="left" w:pos="14196"/>
        </w:tabs>
        <w:ind w:firstLine="567"/>
        <w:jc w:val="both"/>
        <w:rPr>
          <w:b/>
          <w:bCs/>
          <w:sz w:val="24"/>
          <w:szCs w:val="24"/>
        </w:rPr>
      </w:pPr>
    </w:p>
    <w:p w14:paraId="71A6BB55" w14:textId="77777777" w:rsidR="00FF18F6" w:rsidRDefault="00FF18F6">
      <w:pPr>
        <w:tabs>
          <w:tab w:val="left" w:pos="14196"/>
        </w:tabs>
        <w:jc w:val="center"/>
        <w:rPr>
          <w:b/>
          <w:bCs/>
          <w:sz w:val="24"/>
          <w:szCs w:val="24"/>
        </w:rPr>
      </w:pPr>
    </w:p>
    <w:p w14:paraId="246D8F50" w14:textId="77777777" w:rsidR="00FF18F6" w:rsidRDefault="00FF18F6">
      <w:pPr>
        <w:tabs>
          <w:tab w:val="left" w:pos="14196"/>
        </w:tabs>
        <w:jc w:val="center"/>
        <w:rPr>
          <w:b/>
          <w:bCs/>
          <w:sz w:val="24"/>
          <w:szCs w:val="24"/>
        </w:rPr>
      </w:pPr>
    </w:p>
    <w:p w14:paraId="4F93B64F" w14:textId="77777777" w:rsidR="00716123" w:rsidRDefault="00716123">
      <w:pPr>
        <w:tabs>
          <w:tab w:val="left" w:pos="14196"/>
        </w:tabs>
        <w:jc w:val="center"/>
        <w:rPr>
          <w:b/>
          <w:bCs/>
          <w:sz w:val="24"/>
          <w:szCs w:val="24"/>
        </w:rPr>
      </w:pPr>
    </w:p>
    <w:p w14:paraId="75169595" w14:textId="77777777" w:rsidR="00B65666" w:rsidRDefault="00B65666">
      <w:pPr>
        <w:tabs>
          <w:tab w:val="left" w:pos="14196"/>
        </w:tabs>
        <w:jc w:val="center"/>
        <w:rPr>
          <w:b/>
          <w:bCs/>
          <w:sz w:val="24"/>
          <w:szCs w:val="24"/>
        </w:rPr>
      </w:pPr>
    </w:p>
    <w:p w14:paraId="7E756944" w14:textId="77777777" w:rsidR="00B65666" w:rsidRDefault="00B65666">
      <w:pPr>
        <w:tabs>
          <w:tab w:val="left" w:pos="14196"/>
        </w:tabs>
        <w:jc w:val="center"/>
        <w:rPr>
          <w:b/>
          <w:bCs/>
          <w:sz w:val="24"/>
          <w:szCs w:val="24"/>
        </w:rPr>
      </w:pPr>
    </w:p>
    <w:p w14:paraId="79544485" w14:textId="77777777" w:rsidR="00B65666" w:rsidRDefault="00B65666">
      <w:pPr>
        <w:tabs>
          <w:tab w:val="left" w:pos="14196"/>
        </w:tabs>
        <w:jc w:val="center"/>
        <w:rPr>
          <w:b/>
          <w:bCs/>
          <w:sz w:val="24"/>
          <w:szCs w:val="24"/>
        </w:rPr>
      </w:pPr>
    </w:p>
    <w:p w14:paraId="39BAE3F1" w14:textId="58A08CC0" w:rsidR="00F73D7A" w:rsidRPr="00F73D7A" w:rsidRDefault="00F73D7A" w:rsidP="00F73D7A">
      <w:pPr>
        <w:tabs>
          <w:tab w:val="left" w:pos="14196"/>
        </w:tabs>
        <w:jc w:val="right"/>
        <w:rPr>
          <w:bCs/>
          <w:color w:val="000000"/>
          <w:sz w:val="24"/>
          <w:szCs w:val="24"/>
        </w:rPr>
      </w:pPr>
      <w:r w:rsidRPr="00F73D7A">
        <w:rPr>
          <w:bCs/>
          <w:color w:val="000000"/>
          <w:sz w:val="24"/>
          <w:szCs w:val="24"/>
        </w:rPr>
        <w:lastRenderedPageBreak/>
        <w:t xml:space="preserve">Приложение № </w:t>
      </w:r>
      <w:r>
        <w:rPr>
          <w:bCs/>
          <w:color w:val="000000"/>
          <w:sz w:val="24"/>
          <w:szCs w:val="24"/>
        </w:rPr>
        <w:t>5</w:t>
      </w:r>
    </w:p>
    <w:p w14:paraId="4FFDE2B4" w14:textId="77777777" w:rsidR="009B3395" w:rsidRPr="009B3395" w:rsidRDefault="009B3395" w:rsidP="009B3395">
      <w:pPr>
        <w:tabs>
          <w:tab w:val="left" w:pos="14196"/>
        </w:tabs>
        <w:jc w:val="right"/>
        <w:rPr>
          <w:bCs/>
          <w:color w:val="000000"/>
          <w:sz w:val="24"/>
          <w:szCs w:val="24"/>
        </w:rPr>
      </w:pPr>
      <w:r w:rsidRPr="009B3395">
        <w:rPr>
          <w:bCs/>
          <w:color w:val="000000"/>
          <w:sz w:val="24"/>
          <w:szCs w:val="24"/>
        </w:rPr>
        <w:t>к постановлению Администрации города Обнинска</w:t>
      </w:r>
    </w:p>
    <w:p w14:paraId="4871E827" w14:textId="0BE8A4FE" w:rsidR="00377D30" w:rsidRDefault="009B3395" w:rsidP="009B3395">
      <w:pPr>
        <w:tabs>
          <w:tab w:val="left" w:pos="14196"/>
        </w:tabs>
        <w:jc w:val="right"/>
        <w:rPr>
          <w:bCs/>
          <w:color w:val="000000"/>
          <w:sz w:val="24"/>
          <w:szCs w:val="24"/>
        </w:rPr>
      </w:pPr>
      <w:r w:rsidRPr="009B3395">
        <w:rPr>
          <w:bCs/>
          <w:color w:val="000000"/>
          <w:sz w:val="24"/>
          <w:szCs w:val="24"/>
        </w:rPr>
        <w:t>от «</w:t>
      </w:r>
      <w:r w:rsidR="00FB081A">
        <w:rPr>
          <w:bCs/>
          <w:color w:val="000000"/>
          <w:sz w:val="24"/>
          <w:szCs w:val="24"/>
        </w:rPr>
        <w:t>8</w:t>
      </w:r>
      <w:r w:rsidRPr="009B3395">
        <w:rPr>
          <w:bCs/>
          <w:color w:val="000000"/>
          <w:sz w:val="24"/>
          <w:szCs w:val="24"/>
        </w:rPr>
        <w:t xml:space="preserve">» </w:t>
      </w:r>
      <w:r w:rsidR="00FB081A">
        <w:rPr>
          <w:bCs/>
          <w:color w:val="000000"/>
          <w:sz w:val="24"/>
          <w:szCs w:val="24"/>
        </w:rPr>
        <w:t>февраля</w:t>
      </w:r>
      <w:r w:rsidRPr="009B3395">
        <w:rPr>
          <w:bCs/>
          <w:color w:val="000000"/>
          <w:sz w:val="24"/>
          <w:szCs w:val="24"/>
        </w:rPr>
        <w:t xml:space="preserve"> 2023 г. № </w:t>
      </w:r>
      <w:r w:rsidR="00FB081A">
        <w:rPr>
          <w:bCs/>
          <w:color w:val="000000"/>
          <w:sz w:val="24"/>
          <w:szCs w:val="24"/>
        </w:rPr>
        <w:t>235-п</w:t>
      </w:r>
      <w:r w:rsidR="00854C93">
        <w:rPr>
          <w:bCs/>
          <w:color w:val="000000"/>
          <w:sz w:val="24"/>
          <w:szCs w:val="24"/>
        </w:rPr>
        <w:t xml:space="preserve"> </w:t>
      </w:r>
    </w:p>
    <w:p w14:paraId="54E405EC" w14:textId="77777777" w:rsidR="00377D30" w:rsidRPr="00D00ED0" w:rsidRDefault="00377D30">
      <w:pPr>
        <w:tabs>
          <w:tab w:val="left" w:pos="14196"/>
        </w:tabs>
        <w:jc w:val="right"/>
        <w:rPr>
          <w:bCs/>
          <w:color w:val="000000"/>
          <w:sz w:val="24"/>
          <w:szCs w:val="24"/>
        </w:rPr>
      </w:pPr>
    </w:p>
    <w:p w14:paraId="4AC412D7" w14:textId="54747BE0" w:rsidR="00377D30" w:rsidRPr="0074200D" w:rsidRDefault="000C00C4">
      <w:pPr>
        <w:spacing w:line="23" w:lineRule="atLeast"/>
        <w:jc w:val="center"/>
        <w:rPr>
          <w:b/>
          <w:sz w:val="24"/>
          <w:szCs w:val="24"/>
        </w:rPr>
      </w:pPr>
      <w:r w:rsidRPr="0074200D">
        <w:rPr>
          <w:b/>
          <w:sz w:val="24"/>
          <w:szCs w:val="24"/>
        </w:rPr>
        <w:t>Порядок возмещения расходов сторон</w:t>
      </w:r>
    </w:p>
    <w:p w14:paraId="5F138F5B" w14:textId="438FF12A" w:rsidR="00377D30" w:rsidRPr="0074200D" w:rsidRDefault="00486A5C">
      <w:pPr>
        <w:tabs>
          <w:tab w:val="left" w:pos="14196"/>
        </w:tabs>
        <w:jc w:val="center"/>
        <w:rPr>
          <w:b/>
          <w:sz w:val="24"/>
          <w:szCs w:val="24"/>
        </w:rPr>
      </w:pPr>
      <w:r w:rsidRPr="0074200D">
        <w:rPr>
          <w:b/>
          <w:sz w:val="24"/>
          <w:szCs w:val="24"/>
        </w:rPr>
        <w:t>при</w:t>
      </w:r>
      <w:r w:rsidR="000C00C4" w:rsidRPr="0074200D">
        <w:rPr>
          <w:b/>
          <w:sz w:val="24"/>
          <w:szCs w:val="24"/>
        </w:rPr>
        <w:t xml:space="preserve"> </w:t>
      </w:r>
      <w:proofErr w:type="gramStart"/>
      <w:r w:rsidR="000C00C4" w:rsidRPr="0074200D">
        <w:rPr>
          <w:b/>
          <w:sz w:val="24"/>
          <w:szCs w:val="24"/>
        </w:rPr>
        <w:t>досрочно</w:t>
      </w:r>
      <w:r w:rsidRPr="0074200D">
        <w:rPr>
          <w:b/>
          <w:sz w:val="24"/>
          <w:szCs w:val="24"/>
        </w:rPr>
        <w:t>м</w:t>
      </w:r>
      <w:proofErr w:type="gramEnd"/>
      <w:r w:rsidR="000C00C4" w:rsidRPr="0074200D">
        <w:rPr>
          <w:b/>
          <w:sz w:val="24"/>
          <w:szCs w:val="24"/>
        </w:rPr>
        <w:t xml:space="preserve"> расторжения концессионного соглашения</w:t>
      </w:r>
    </w:p>
    <w:p w14:paraId="0C6F7A51" w14:textId="77777777" w:rsidR="00377D30" w:rsidRPr="0074200D" w:rsidRDefault="00377D30">
      <w:pPr>
        <w:tabs>
          <w:tab w:val="left" w:pos="14196"/>
        </w:tabs>
        <w:jc w:val="center"/>
        <w:rPr>
          <w:b/>
          <w:sz w:val="24"/>
          <w:szCs w:val="24"/>
        </w:rPr>
      </w:pPr>
    </w:p>
    <w:p w14:paraId="69D7BE47" w14:textId="77777777" w:rsidR="00A415B6" w:rsidRPr="0074200D" w:rsidRDefault="00A415B6" w:rsidP="007777D1">
      <w:pPr>
        <w:pStyle w:val="af"/>
        <w:widowControl w:val="0"/>
        <w:numPr>
          <w:ilvl w:val="0"/>
          <w:numId w:val="29"/>
        </w:numPr>
        <w:suppressAutoHyphens/>
        <w:autoSpaceDE w:val="0"/>
        <w:ind w:left="0" w:firstLine="709"/>
        <w:jc w:val="both"/>
        <w:rPr>
          <w:rFonts w:eastAsia="Arial"/>
          <w:lang w:val="ru-RU" w:eastAsia="ar-SA"/>
        </w:rPr>
      </w:pPr>
      <w:proofErr w:type="gramStart"/>
      <w:r w:rsidRPr="0074200D">
        <w:rPr>
          <w:rFonts w:eastAsia="Arial"/>
          <w:lang w:val="ru-RU" w:eastAsia="ar-SA"/>
        </w:rPr>
        <w:t>Порядок, устанавливаемый настоящим Приложением является</w:t>
      </w:r>
      <w:proofErr w:type="gramEnd"/>
      <w:r w:rsidRPr="0074200D">
        <w:rPr>
          <w:rFonts w:eastAsia="Arial"/>
          <w:lang w:val="ru-RU" w:eastAsia="ar-SA"/>
        </w:rPr>
        <w:t>:</w:t>
      </w:r>
    </w:p>
    <w:p w14:paraId="14AB970B" w14:textId="5FA57963" w:rsidR="00A415B6" w:rsidRPr="0074200D" w:rsidRDefault="00A415B6" w:rsidP="007777D1">
      <w:pPr>
        <w:pStyle w:val="af"/>
        <w:widowControl w:val="0"/>
        <w:suppressAutoHyphens/>
        <w:autoSpaceDE w:val="0"/>
        <w:ind w:left="0" w:firstLine="709"/>
        <w:jc w:val="both"/>
        <w:rPr>
          <w:rFonts w:eastAsia="Arial"/>
          <w:lang w:val="ru-RU" w:eastAsia="ar-SA"/>
        </w:rPr>
      </w:pPr>
      <w:r w:rsidRPr="0074200D">
        <w:rPr>
          <w:rFonts w:eastAsia="Arial"/>
          <w:lang w:val="ru-RU" w:eastAsia="ar-SA"/>
        </w:rPr>
        <w:t xml:space="preserve">- порядком расчета возмещения расходов сторон при досрочном прекращении Концессионного соглашения, </w:t>
      </w:r>
      <w:proofErr w:type="gramStart"/>
      <w:r w:rsidRPr="0074200D">
        <w:rPr>
          <w:rFonts w:eastAsia="Arial"/>
          <w:lang w:val="ru-RU" w:eastAsia="ar-SA"/>
        </w:rPr>
        <w:t>который</w:t>
      </w:r>
      <w:proofErr w:type="gramEnd"/>
      <w:r w:rsidRPr="0074200D">
        <w:rPr>
          <w:rFonts w:eastAsia="Arial"/>
          <w:lang w:val="ru-RU" w:eastAsia="ar-SA"/>
        </w:rPr>
        <w:t xml:space="preserve"> предусмотрен подпунктом 16 части 2 статьи 10 </w:t>
      </w:r>
      <w:r w:rsidR="002307A9" w:rsidRPr="0074200D">
        <w:rPr>
          <w:rFonts w:eastAsia="Arial"/>
          <w:lang w:val="ru-RU" w:eastAsia="ar-SA"/>
        </w:rPr>
        <w:t>Федеральным законом от 21.07.2005 № 115-ФЗ «О концессионных соглашениях»</w:t>
      </w:r>
      <w:r w:rsidRPr="0074200D">
        <w:rPr>
          <w:rFonts w:eastAsia="Arial"/>
          <w:lang w:val="ru-RU" w:eastAsia="ar-SA"/>
        </w:rPr>
        <w:t>;</w:t>
      </w:r>
    </w:p>
    <w:p w14:paraId="15CE2E08" w14:textId="05598EB5" w:rsidR="00A415B6" w:rsidRPr="0074200D" w:rsidRDefault="00A415B6" w:rsidP="007777D1">
      <w:pPr>
        <w:pStyle w:val="af"/>
        <w:widowControl w:val="0"/>
        <w:suppressAutoHyphens/>
        <w:autoSpaceDE w:val="0"/>
        <w:ind w:left="0" w:firstLine="709"/>
        <w:jc w:val="both"/>
        <w:rPr>
          <w:rFonts w:eastAsia="Arial"/>
          <w:lang w:val="ru-RU" w:eastAsia="ar-SA"/>
        </w:rPr>
      </w:pPr>
      <w:r w:rsidRPr="0074200D">
        <w:rPr>
          <w:rFonts w:eastAsia="Arial"/>
          <w:lang w:val="ru-RU" w:eastAsia="ar-SA"/>
        </w:rPr>
        <w:t xml:space="preserve">- возмещения расходов сторон в случае досрочного расторжения, </w:t>
      </w:r>
      <w:proofErr w:type="gramStart"/>
      <w:r w:rsidRPr="0074200D">
        <w:rPr>
          <w:rFonts w:eastAsia="Arial"/>
          <w:lang w:val="ru-RU" w:eastAsia="ar-SA"/>
        </w:rPr>
        <w:t>предусмотренный</w:t>
      </w:r>
      <w:proofErr w:type="gramEnd"/>
      <w:r w:rsidRPr="0074200D">
        <w:rPr>
          <w:rFonts w:eastAsia="Arial"/>
          <w:lang w:val="ru-RU" w:eastAsia="ar-SA"/>
        </w:rPr>
        <w:t xml:space="preserve"> пунктом 6.3 части 1 статьи 10 </w:t>
      </w:r>
      <w:r w:rsidR="002307A9" w:rsidRPr="0074200D">
        <w:rPr>
          <w:rFonts w:eastAsia="Arial"/>
          <w:lang w:val="ru-RU" w:eastAsia="ar-SA"/>
        </w:rPr>
        <w:t>Федеральным законом от 21.07.2005 № 115-ФЗ «О концессионных соглашениях»</w:t>
      </w:r>
      <w:r w:rsidRPr="0074200D">
        <w:rPr>
          <w:rFonts w:eastAsia="Arial"/>
          <w:lang w:val="ru-RU" w:eastAsia="ar-SA"/>
        </w:rPr>
        <w:t>.</w:t>
      </w:r>
    </w:p>
    <w:p w14:paraId="2F8D2225" w14:textId="593E4150" w:rsidR="002307A9" w:rsidRPr="0074200D" w:rsidRDefault="00AD349E" w:rsidP="007777D1">
      <w:pPr>
        <w:pStyle w:val="af"/>
        <w:numPr>
          <w:ilvl w:val="0"/>
          <w:numId w:val="29"/>
        </w:numPr>
        <w:ind w:left="0" w:firstLine="709"/>
        <w:rPr>
          <w:rFonts w:eastAsia="Arial"/>
          <w:lang w:val="ru-RU" w:eastAsia="ar-SA"/>
        </w:rPr>
      </w:pPr>
      <w:r w:rsidRPr="0074200D">
        <w:rPr>
          <w:rFonts w:eastAsia="Arial"/>
          <w:lang w:val="ru-RU" w:eastAsia="ar-SA"/>
        </w:rPr>
        <w:t>Основания для выплаты к</w:t>
      </w:r>
      <w:r w:rsidR="002307A9" w:rsidRPr="0074200D">
        <w:rPr>
          <w:rFonts w:eastAsia="Arial"/>
          <w:lang w:val="ru-RU" w:eastAsia="ar-SA"/>
        </w:rPr>
        <w:t xml:space="preserve">омпенсации при прекращении определяются в соответствии с законодательством РФ и концессионным соглашением. </w:t>
      </w:r>
    </w:p>
    <w:p w14:paraId="640A05C4" w14:textId="2E32846A" w:rsidR="00A415B6" w:rsidRPr="0074200D" w:rsidRDefault="002307A9" w:rsidP="007777D1">
      <w:pPr>
        <w:pStyle w:val="af"/>
        <w:widowControl w:val="0"/>
        <w:numPr>
          <w:ilvl w:val="0"/>
          <w:numId w:val="29"/>
        </w:numPr>
        <w:suppressAutoHyphens/>
        <w:autoSpaceDE w:val="0"/>
        <w:ind w:left="0" w:firstLine="709"/>
        <w:jc w:val="both"/>
        <w:rPr>
          <w:rFonts w:eastAsia="Arial"/>
          <w:lang w:val="ru-RU" w:eastAsia="ar-SA"/>
        </w:rPr>
      </w:pPr>
      <w:r w:rsidRPr="0074200D">
        <w:rPr>
          <w:rFonts w:eastAsia="Arial"/>
          <w:lang w:val="ru-RU" w:eastAsia="ar-SA"/>
        </w:rPr>
        <w:t>Концедент не вправе осуществлят</w:t>
      </w:r>
      <w:r w:rsidR="00AD349E" w:rsidRPr="0074200D">
        <w:rPr>
          <w:rFonts w:eastAsia="Arial"/>
          <w:lang w:val="ru-RU" w:eastAsia="ar-SA"/>
        </w:rPr>
        <w:t>ь зачет обязательств по уплате к</w:t>
      </w:r>
      <w:r w:rsidRPr="0074200D">
        <w:rPr>
          <w:rFonts w:eastAsia="Arial"/>
          <w:lang w:val="ru-RU" w:eastAsia="ar-SA"/>
        </w:rPr>
        <w:t>омпенсации при прекращении против обязательств Концессионера по уплате любых сумм, подлежащих уплате в пользу Концедента в соответствии с концессионным соглашением или по иным основаниям.</w:t>
      </w:r>
    </w:p>
    <w:p w14:paraId="13DD3138" w14:textId="59EB9C3C" w:rsidR="002307A9" w:rsidRPr="0074200D" w:rsidRDefault="002307A9" w:rsidP="007777D1">
      <w:pPr>
        <w:pStyle w:val="af"/>
        <w:widowControl w:val="0"/>
        <w:numPr>
          <w:ilvl w:val="0"/>
          <w:numId w:val="29"/>
        </w:numPr>
        <w:suppressAutoHyphens/>
        <w:autoSpaceDE w:val="0"/>
        <w:ind w:left="0" w:firstLine="709"/>
        <w:jc w:val="both"/>
        <w:rPr>
          <w:rFonts w:eastAsia="Arial"/>
          <w:lang w:val="ru-RU" w:eastAsia="ar-SA"/>
        </w:rPr>
      </w:pPr>
      <w:r w:rsidRPr="0074200D">
        <w:rPr>
          <w:rFonts w:eastAsia="Arial"/>
          <w:lang w:val="ru-RU" w:eastAsia="ar-SA"/>
        </w:rPr>
        <w:t xml:space="preserve">Обязательства Концедента в отношении возмещения Концессионеру </w:t>
      </w:r>
      <w:r w:rsidR="00AD349E" w:rsidRPr="0074200D">
        <w:rPr>
          <w:rFonts w:eastAsia="Arial"/>
          <w:lang w:val="ru-RU" w:eastAsia="ar-SA"/>
        </w:rPr>
        <w:t>дополнительных расходов и (или) с</w:t>
      </w:r>
      <w:r w:rsidRPr="0074200D">
        <w:rPr>
          <w:rFonts w:eastAsia="Arial"/>
          <w:lang w:val="ru-RU" w:eastAsia="ar-SA"/>
        </w:rPr>
        <w:t>окращен</w:t>
      </w:r>
      <w:r w:rsidR="00AD349E" w:rsidRPr="0074200D">
        <w:rPr>
          <w:rFonts w:eastAsia="Arial"/>
          <w:lang w:val="ru-RU" w:eastAsia="ar-SA"/>
        </w:rPr>
        <w:t>ия выручки в связи с длящимися о</w:t>
      </w:r>
      <w:r w:rsidRPr="0074200D">
        <w:rPr>
          <w:rFonts w:eastAsia="Arial"/>
          <w:lang w:val="ru-RU" w:eastAsia="ar-SA"/>
        </w:rPr>
        <w:t>собыми о</w:t>
      </w:r>
      <w:r w:rsidR="00AD349E" w:rsidRPr="0074200D">
        <w:rPr>
          <w:rFonts w:eastAsia="Arial"/>
          <w:lang w:val="ru-RU" w:eastAsia="ar-SA"/>
        </w:rPr>
        <w:t xml:space="preserve">бстоятельствами прекращаются </w:t>
      </w:r>
      <w:proofErr w:type="gramStart"/>
      <w:r w:rsidR="00AD349E" w:rsidRPr="0074200D">
        <w:rPr>
          <w:rFonts w:eastAsia="Arial"/>
          <w:lang w:val="ru-RU" w:eastAsia="ar-SA"/>
        </w:rPr>
        <w:t>с д</w:t>
      </w:r>
      <w:r w:rsidRPr="0074200D">
        <w:rPr>
          <w:rFonts w:eastAsia="Arial"/>
          <w:lang w:val="ru-RU" w:eastAsia="ar-SA"/>
        </w:rPr>
        <w:t>аты прекращения</w:t>
      </w:r>
      <w:proofErr w:type="gramEnd"/>
      <w:r w:rsidRPr="0074200D">
        <w:rPr>
          <w:rFonts w:eastAsia="Arial"/>
          <w:lang w:val="ru-RU" w:eastAsia="ar-SA"/>
        </w:rPr>
        <w:t xml:space="preserve"> концессионного соглашения. При этом начисленные и невыплаченные д</w:t>
      </w:r>
      <w:r w:rsidR="00AD349E" w:rsidRPr="0074200D">
        <w:rPr>
          <w:rFonts w:eastAsia="Arial"/>
          <w:lang w:val="ru-RU" w:eastAsia="ar-SA"/>
        </w:rPr>
        <w:t>о д</w:t>
      </w:r>
      <w:r w:rsidRPr="0074200D">
        <w:rPr>
          <w:rFonts w:eastAsia="Arial"/>
          <w:lang w:val="ru-RU" w:eastAsia="ar-SA"/>
        </w:rPr>
        <w:t>аты прекращения к</w:t>
      </w:r>
      <w:r w:rsidR="00AD349E" w:rsidRPr="0074200D">
        <w:rPr>
          <w:rFonts w:eastAsia="Arial"/>
          <w:lang w:val="ru-RU" w:eastAsia="ar-SA"/>
        </w:rPr>
        <w:t>онцессионного соглашения суммы д</w:t>
      </w:r>
      <w:r w:rsidRPr="0074200D">
        <w:rPr>
          <w:rFonts w:eastAsia="Arial"/>
          <w:lang w:val="ru-RU" w:eastAsia="ar-SA"/>
        </w:rPr>
        <w:t>ополнительных расходов и (или) Сокращения выручки подлежат выплате в порядке, установленном Концессионным соглашением.</w:t>
      </w:r>
    </w:p>
    <w:p w14:paraId="27B5FF6C" w14:textId="20A65033" w:rsidR="002307A9" w:rsidRPr="0074200D" w:rsidRDefault="002307A9" w:rsidP="007777D1">
      <w:pPr>
        <w:pStyle w:val="af"/>
        <w:widowControl w:val="0"/>
        <w:numPr>
          <w:ilvl w:val="0"/>
          <w:numId w:val="29"/>
        </w:numPr>
        <w:suppressAutoHyphens/>
        <w:autoSpaceDE w:val="0"/>
        <w:ind w:left="0" w:firstLine="709"/>
        <w:jc w:val="both"/>
        <w:rPr>
          <w:rFonts w:eastAsia="Arial"/>
          <w:lang w:val="ru-RU" w:eastAsia="ar-SA"/>
        </w:rPr>
      </w:pPr>
      <w:r w:rsidRPr="0074200D">
        <w:rPr>
          <w:rFonts w:eastAsia="Arial"/>
          <w:lang w:val="ru-RU" w:eastAsia="ar-SA"/>
        </w:rPr>
        <w:t xml:space="preserve">Стороны настоящим подтверждают, что ни </w:t>
      </w:r>
      <w:r w:rsidR="00AD349E" w:rsidRPr="0074200D">
        <w:rPr>
          <w:rFonts w:eastAsia="Arial"/>
          <w:lang w:val="ru-RU" w:eastAsia="ar-SA"/>
        </w:rPr>
        <w:t>к</w:t>
      </w:r>
      <w:r w:rsidRPr="0074200D">
        <w:rPr>
          <w:rFonts w:eastAsia="Arial"/>
          <w:lang w:val="ru-RU" w:eastAsia="ar-SA"/>
        </w:rPr>
        <w:t>омпенсация при прекращении, ни ее части не являются неустойкой и не подлежат уменьшению, в том числе в соответствии со статьей 333 Гражданского кодекса РФ.</w:t>
      </w:r>
    </w:p>
    <w:p w14:paraId="0C14900E" w14:textId="15730945" w:rsidR="002307A9" w:rsidRPr="0074200D" w:rsidRDefault="00AD349E" w:rsidP="007777D1">
      <w:pPr>
        <w:pStyle w:val="af"/>
        <w:widowControl w:val="0"/>
        <w:numPr>
          <w:ilvl w:val="0"/>
          <w:numId w:val="29"/>
        </w:numPr>
        <w:suppressAutoHyphens/>
        <w:autoSpaceDE w:val="0"/>
        <w:ind w:left="0" w:firstLine="709"/>
        <w:jc w:val="both"/>
        <w:rPr>
          <w:rFonts w:eastAsia="Arial"/>
          <w:lang w:val="ru-RU" w:eastAsia="ar-SA"/>
        </w:rPr>
      </w:pPr>
      <w:proofErr w:type="gramStart"/>
      <w:r w:rsidRPr="0074200D">
        <w:rPr>
          <w:rFonts w:eastAsia="Arial"/>
          <w:lang w:val="ru-RU" w:eastAsia="ar-SA"/>
        </w:rPr>
        <w:t>В размер к</w:t>
      </w:r>
      <w:r w:rsidR="002307A9" w:rsidRPr="0074200D">
        <w:rPr>
          <w:rFonts w:eastAsia="Arial"/>
          <w:lang w:val="ru-RU" w:eastAsia="ar-SA"/>
        </w:rPr>
        <w:t>омпенсации при прекращении не включены и подле</w:t>
      </w:r>
      <w:r w:rsidRPr="0074200D">
        <w:rPr>
          <w:rFonts w:eastAsia="Arial"/>
          <w:lang w:val="ru-RU" w:eastAsia="ar-SA"/>
        </w:rPr>
        <w:t>жат в случаях, предусмотренных з</w:t>
      </w:r>
      <w:r w:rsidR="002307A9" w:rsidRPr="0074200D">
        <w:rPr>
          <w:rFonts w:eastAsia="Arial"/>
          <w:lang w:val="ru-RU" w:eastAsia="ar-SA"/>
        </w:rPr>
        <w:t xml:space="preserve">аконодательством, уплате Концедентом сверх размера суммы </w:t>
      </w:r>
      <w:r w:rsidRPr="0074200D">
        <w:rPr>
          <w:rFonts w:eastAsia="Arial"/>
          <w:lang w:val="ru-RU" w:eastAsia="ar-SA"/>
        </w:rPr>
        <w:t>к</w:t>
      </w:r>
      <w:r w:rsidR="002307A9" w:rsidRPr="0074200D">
        <w:rPr>
          <w:rFonts w:eastAsia="Arial"/>
          <w:lang w:val="ru-RU" w:eastAsia="ar-SA"/>
        </w:rPr>
        <w:t>омпенсации при прекращении налог на добавленную стоимость и (или) иные налоги, объектом которых является реализация товаров, работ или услуг Концессионером в инт</w:t>
      </w:r>
      <w:r w:rsidRPr="0074200D">
        <w:rPr>
          <w:rFonts w:eastAsia="Arial"/>
          <w:lang w:val="ru-RU" w:eastAsia="ar-SA"/>
        </w:rPr>
        <w:t>ересах Концедента на основании к</w:t>
      </w:r>
      <w:r w:rsidR="002307A9" w:rsidRPr="0074200D">
        <w:rPr>
          <w:rFonts w:eastAsia="Arial"/>
          <w:lang w:val="ru-RU" w:eastAsia="ar-SA"/>
        </w:rPr>
        <w:t xml:space="preserve">онцессионного соглашения или сама сумма </w:t>
      </w:r>
      <w:r w:rsidRPr="0074200D">
        <w:rPr>
          <w:rFonts w:eastAsia="Arial"/>
          <w:lang w:val="ru-RU" w:eastAsia="ar-SA"/>
        </w:rPr>
        <w:t>к</w:t>
      </w:r>
      <w:r w:rsidR="002307A9" w:rsidRPr="0074200D">
        <w:rPr>
          <w:rFonts w:eastAsia="Arial"/>
          <w:lang w:val="ru-RU" w:eastAsia="ar-SA"/>
        </w:rPr>
        <w:t>омпенсации при прекра</w:t>
      </w:r>
      <w:r w:rsidRPr="0074200D">
        <w:rPr>
          <w:rFonts w:eastAsia="Arial"/>
          <w:lang w:val="ru-RU" w:eastAsia="ar-SA"/>
        </w:rPr>
        <w:t>щении, в том числе выплата к</w:t>
      </w:r>
      <w:r w:rsidR="002307A9" w:rsidRPr="0074200D">
        <w:rPr>
          <w:rFonts w:eastAsia="Arial"/>
          <w:lang w:val="ru-RU" w:eastAsia="ar-SA"/>
        </w:rPr>
        <w:t>омпенсации при прекращении (исключая налог</w:t>
      </w:r>
      <w:proofErr w:type="gramEnd"/>
      <w:r w:rsidR="002307A9" w:rsidRPr="0074200D">
        <w:rPr>
          <w:rFonts w:eastAsia="Arial"/>
          <w:lang w:val="ru-RU" w:eastAsia="ar-SA"/>
        </w:rPr>
        <w:t xml:space="preserve"> на прибыль организаций, подлежащий уплате Концессионером в связи с осуществлением деятельности, предусмотренной Концессионным соглашением и (или) иные аналогичные налоги, объектом которых является прибыль или доход Концессионера).</w:t>
      </w:r>
    </w:p>
    <w:p w14:paraId="2ACC2E61" w14:textId="78749522" w:rsidR="00AD349E" w:rsidRPr="0074200D" w:rsidRDefault="00AD349E" w:rsidP="007777D1">
      <w:pPr>
        <w:pStyle w:val="af"/>
        <w:widowControl w:val="0"/>
        <w:numPr>
          <w:ilvl w:val="0"/>
          <w:numId w:val="29"/>
        </w:numPr>
        <w:suppressAutoHyphens/>
        <w:autoSpaceDE w:val="0"/>
        <w:ind w:left="0" w:firstLine="709"/>
        <w:jc w:val="both"/>
        <w:rPr>
          <w:rFonts w:eastAsia="Arial"/>
          <w:lang w:val="ru-RU" w:eastAsia="ar-SA"/>
        </w:rPr>
      </w:pPr>
      <w:r w:rsidRPr="0074200D">
        <w:rPr>
          <w:rFonts w:eastAsia="Arial"/>
          <w:lang w:val="ru-RU" w:eastAsia="ar-SA"/>
        </w:rPr>
        <w:t>В случае</w:t>
      </w:r>
      <w:proofErr w:type="gramStart"/>
      <w:r w:rsidRPr="0074200D">
        <w:rPr>
          <w:rFonts w:eastAsia="Arial"/>
          <w:lang w:val="ru-RU" w:eastAsia="ar-SA"/>
        </w:rPr>
        <w:t>,</w:t>
      </w:r>
      <w:proofErr w:type="gramEnd"/>
      <w:r w:rsidRPr="0074200D">
        <w:rPr>
          <w:rFonts w:eastAsia="Arial"/>
          <w:lang w:val="ru-RU" w:eastAsia="ar-SA"/>
        </w:rPr>
        <w:t xml:space="preserve"> если концессионное соглашение прекращается по соглашению сторон, то компенсация при прекращении рассчитывается согласно законодательству РФ с учетом расходов, учтенных в тарифе до даты досрочного прекращения концессионного соглашения, но не полученных Концессионером ввиду досрочного прекращения концессионного соглашения.</w:t>
      </w:r>
    </w:p>
    <w:p w14:paraId="47B8ACF5" w14:textId="77AED468" w:rsidR="002307A9" w:rsidRPr="0074200D" w:rsidRDefault="00AD349E" w:rsidP="007777D1">
      <w:pPr>
        <w:pStyle w:val="af"/>
        <w:widowControl w:val="0"/>
        <w:numPr>
          <w:ilvl w:val="0"/>
          <w:numId w:val="29"/>
        </w:numPr>
        <w:suppressAutoHyphens/>
        <w:autoSpaceDE w:val="0"/>
        <w:ind w:left="0" w:firstLine="709"/>
        <w:jc w:val="both"/>
        <w:rPr>
          <w:rFonts w:eastAsia="Arial"/>
          <w:lang w:val="ru-RU" w:eastAsia="ar-SA"/>
        </w:rPr>
      </w:pPr>
      <w:r w:rsidRPr="0074200D">
        <w:rPr>
          <w:rFonts w:eastAsia="Arial"/>
          <w:lang w:val="ru-RU" w:eastAsia="ar-SA"/>
        </w:rPr>
        <w:t>В случае</w:t>
      </w:r>
      <w:proofErr w:type="gramStart"/>
      <w:r w:rsidRPr="0074200D">
        <w:rPr>
          <w:rFonts w:eastAsia="Arial"/>
          <w:lang w:val="ru-RU" w:eastAsia="ar-SA"/>
        </w:rPr>
        <w:t>,</w:t>
      </w:r>
      <w:proofErr w:type="gramEnd"/>
      <w:r w:rsidRPr="0074200D">
        <w:rPr>
          <w:rFonts w:eastAsia="Arial"/>
          <w:lang w:val="ru-RU" w:eastAsia="ar-SA"/>
        </w:rPr>
        <w:t xml:space="preserve"> если Концессионное соглашение прекращается </w:t>
      </w:r>
      <w:r w:rsidR="00F32402" w:rsidRPr="0074200D">
        <w:rPr>
          <w:rFonts w:eastAsia="Arial"/>
          <w:lang w:val="ru-RU" w:eastAsia="ar-SA"/>
        </w:rPr>
        <w:t>досрочно на основании решения суда по требованию одной из сторон или на основании решения суда по требованию Концедента или Калужской области по основаниям, предусмотренным концессионным соглашением</w:t>
      </w:r>
      <w:r w:rsidRPr="0074200D">
        <w:rPr>
          <w:rFonts w:eastAsia="Arial"/>
          <w:lang w:val="ru-RU" w:eastAsia="ar-SA"/>
        </w:rPr>
        <w:t xml:space="preserve">, то </w:t>
      </w:r>
      <w:r w:rsidR="00F32402" w:rsidRPr="0074200D">
        <w:rPr>
          <w:rFonts w:eastAsia="Arial"/>
          <w:lang w:val="ru-RU" w:eastAsia="ar-SA"/>
        </w:rPr>
        <w:t>к</w:t>
      </w:r>
      <w:r w:rsidRPr="0074200D">
        <w:rPr>
          <w:rFonts w:eastAsia="Arial"/>
          <w:lang w:val="ru-RU" w:eastAsia="ar-SA"/>
        </w:rPr>
        <w:t>омпенсация при прекращении устанавливается решением Арбитражного суда</w:t>
      </w:r>
      <w:r w:rsidR="00F32402" w:rsidRPr="0074200D">
        <w:rPr>
          <w:rFonts w:eastAsia="Arial"/>
          <w:lang w:val="ru-RU" w:eastAsia="ar-SA"/>
        </w:rPr>
        <w:t>.</w:t>
      </w:r>
    </w:p>
    <w:p w14:paraId="188818B1" w14:textId="7E423453" w:rsidR="00F32402" w:rsidRPr="0074200D" w:rsidRDefault="00F32402" w:rsidP="007777D1">
      <w:pPr>
        <w:pStyle w:val="af"/>
        <w:widowControl w:val="0"/>
        <w:numPr>
          <w:ilvl w:val="0"/>
          <w:numId w:val="29"/>
        </w:numPr>
        <w:suppressAutoHyphens/>
        <w:autoSpaceDE w:val="0"/>
        <w:ind w:left="0" w:firstLine="709"/>
        <w:jc w:val="both"/>
        <w:rPr>
          <w:rFonts w:eastAsia="Arial"/>
          <w:lang w:val="ru-RU" w:eastAsia="ar-SA"/>
        </w:rPr>
      </w:pPr>
      <w:r w:rsidRPr="0074200D">
        <w:rPr>
          <w:rFonts w:eastAsia="Arial"/>
          <w:lang w:val="ru-RU" w:eastAsia="ar-SA"/>
        </w:rPr>
        <w:t xml:space="preserve">Концессионер обязан предоставить </w:t>
      </w:r>
      <w:proofErr w:type="spellStart"/>
      <w:r w:rsidRPr="0074200D">
        <w:rPr>
          <w:rFonts w:eastAsia="Arial"/>
          <w:lang w:val="ru-RU" w:eastAsia="ar-SA"/>
        </w:rPr>
        <w:t>Концеденту</w:t>
      </w:r>
      <w:proofErr w:type="spellEnd"/>
      <w:r w:rsidRPr="0074200D">
        <w:rPr>
          <w:rFonts w:eastAsia="Arial"/>
          <w:lang w:val="ru-RU" w:eastAsia="ar-SA"/>
        </w:rPr>
        <w:t xml:space="preserve"> расчет соответствующей суммы компенсации при прекращении с приложением </w:t>
      </w:r>
      <w:r w:rsidRPr="0074200D">
        <w:rPr>
          <w:rFonts w:eastAsia="Arial"/>
          <w:lang w:val="ru-RU" w:eastAsia="ar-SA"/>
        </w:rPr>
        <w:lastRenderedPageBreak/>
        <w:t>документов, подтверждающих этот расчет:</w:t>
      </w:r>
    </w:p>
    <w:p w14:paraId="3827FE11" w14:textId="36F1E11B" w:rsidR="00F32402" w:rsidRPr="0074200D" w:rsidRDefault="00F32402" w:rsidP="007777D1">
      <w:pPr>
        <w:pStyle w:val="af"/>
        <w:widowControl w:val="0"/>
        <w:suppressAutoHyphens/>
        <w:autoSpaceDE w:val="0"/>
        <w:ind w:left="0" w:firstLine="709"/>
        <w:jc w:val="both"/>
        <w:rPr>
          <w:rFonts w:eastAsia="Arial"/>
          <w:lang w:val="ru-RU" w:eastAsia="ar-SA"/>
        </w:rPr>
      </w:pPr>
      <w:r w:rsidRPr="0074200D">
        <w:rPr>
          <w:rFonts w:eastAsia="Arial"/>
          <w:lang w:val="ru-RU" w:eastAsia="ar-SA"/>
        </w:rPr>
        <w:t xml:space="preserve">- одновременно с заявлением о прекращении, в котором Концессионер </w:t>
      </w:r>
      <w:r w:rsidR="00BD50E3" w:rsidRPr="0074200D">
        <w:rPr>
          <w:rFonts w:eastAsia="Arial"/>
          <w:lang w:val="ru-RU" w:eastAsia="ar-SA"/>
        </w:rPr>
        <w:t>выражает намерение расторгнуть к</w:t>
      </w:r>
      <w:r w:rsidRPr="0074200D">
        <w:rPr>
          <w:rFonts w:eastAsia="Arial"/>
          <w:lang w:val="ru-RU" w:eastAsia="ar-SA"/>
        </w:rPr>
        <w:t>онцессионное соглашение; или</w:t>
      </w:r>
    </w:p>
    <w:p w14:paraId="714A9BC1" w14:textId="7EE0A180" w:rsidR="00F32402" w:rsidRPr="0074200D" w:rsidRDefault="00F32402" w:rsidP="007777D1">
      <w:pPr>
        <w:pStyle w:val="af"/>
        <w:widowControl w:val="0"/>
        <w:suppressAutoHyphens/>
        <w:autoSpaceDE w:val="0"/>
        <w:ind w:left="0" w:firstLine="709"/>
        <w:jc w:val="both"/>
        <w:rPr>
          <w:rFonts w:eastAsia="Arial"/>
          <w:lang w:val="ru-RU" w:eastAsia="ar-SA"/>
        </w:rPr>
      </w:pPr>
      <w:r w:rsidRPr="0074200D">
        <w:rPr>
          <w:rFonts w:eastAsia="Arial"/>
          <w:lang w:val="ru-RU" w:eastAsia="ar-SA"/>
        </w:rPr>
        <w:t xml:space="preserve">- в течение 15 (пятнадцати) </w:t>
      </w:r>
      <w:r w:rsidR="00BD50E3" w:rsidRPr="0074200D">
        <w:rPr>
          <w:rFonts w:eastAsia="Arial"/>
          <w:lang w:val="ru-RU" w:eastAsia="ar-SA"/>
        </w:rPr>
        <w:t>р</w:t>
      </w:r>
      <w:r w:rsidRPr="0074200D">
        <w:rPr>
          <w:rFonts w:eastAsia="Arial"/>
          <w:lang w:val="ru-RU" w:eastAsia="ar-SA"/>
        </w:rPr>
        <w:t>а</w:t>
      </w:r>
      <w:r w:rsidR="00BD50E3" w:rsidRPr="0074200D">
        <w:rPr>
          <w:rFonts w:eastAsia="Arial"/>
          <w:lang w:val="ru-RU" w:eastAsia="ar-SA"/>
        </w:rPr>
        <w:t>бочих дней с момента получения з</w:t>
      </w:r>
      <w:r w:rsidRPr="0074200D">
        <w:rPr>
          <w:rFonts w:eastAsia="Arial"/>
          <w:lang w:val="ru-RU" w:eastAsia="ar-SA"/>
        </w:rPr>
        <w:t>аявления о прекращении от Концедента.</w:t>
      </w:r>
    </w:p>
    <w:p w14:paraId="56462330" w14:textId="7D3E76DF" w:rsidR="00F32402" w:rsidRPr="0074200D" w:rsidRDefault="00F32402" w:rsidP="007777D1">
      <w:pPr>
        <w:pStyle w:val="af"/>
        <w:widowControl w:val="0"/>
        <w:numPr>
          <w:ilvl w:val="0"/>
          <w:numId w:val="29"/>
        </w:numPr>
        <w:suppressAutoHyphens/>
        <w:autoSpaceDE w:val="0"/>
        <w:ind w:left="0" w:firstLine="709"/>
        <w:jc w:val="both"/>
        <w:rPr>
          <w:rFonts w:eastAsia="Arial"/>
          <w:lang w:val="ru-RU" w:eastAsia="ar-SA"/>
        </w:rPr>
      </w:pPr>
      <w:r w:rsidRPr="0074200D">
        <w:rPr>
          <w:rFonts w:eastAsia="Arial"/>
          <w:lang w:val="ru-RU" w:eastAsia="ar-SA"/>
        </w:rPr>
        <w:t>Концедент об</w:t>
      </w:r>
      <w:r w:rsidR="00BD50E3" w:rsidRPr="0074200D">
        <w:rPr>
          <w:rFonts w:eastAsia="Arial"/>
          <w:lang w:val="ru-RU" w:eastAsia="ar-SA"/>
        </w:rPr>
        <w:t>язан в течение 15 (пятнадцати) р</w:t>
      </w:r>
      <w:r w:rsidRPr="0074200D">
        <w:rPr>
          <w:rFonts w:eastAsia="Arial"/>
          <w:lang w:val="ru-RU" w:eastAsia="ar-SA"/>
        </w:rPr>
        <w:t xml:space="preserve">абочих дней со дня получения сведений, предоставленных согласно пункту </w:t>
      </w:r>
      <w:r w:rsidR="00BD50E3" w:rsidRPr="0074200D">
        <w:rPr>
          <w:rFonts w:eastAsia="Arial"/>
          <w:lang w:val="ru-RU" w:eastAsia="ar-SA"/>
        </w:rPr>
        <w:t>9 настоящего п</w:t>
      </w:r>
      <w:r w:rsidRPr="0074200D">
        <w:rPr>
          <w:rFonts w:eastAsia="Arial"/>
          <w:lang w:val="ru-RU" w:eastAsia="ar-SA"/>
        </w:rPr>
        <w:t>риложения, утвердить предоставленный Концессионером расчет суммы Компенсации при прекращении в своей части или представить обоснованные</w:t>
      </w:r>
      <w:r w:rsidR="00BD50E3" w:rsidRPr="0074200D">
        <w:rPr>
          <w:rFonts w:eastAsia="Arial"/>
          <w:lang w:val="ru-RU" w:eastAsia="ar-SA"/>
        </w:rPr>
        <w:t xml:space="preserve"> возражения относительно суммы к</w:t>
      </w:r>
      <w:r w:rsidRPr="0074200D">
        <w:rPr>
          <w:rFonts w:eastAsia="Arial"/>
          <w:lang w:val="ru-RU" w:eastAsia="ar-SA"/>
        </w:rPr>
        <w:t>омпенсации при прекращении.</w:t>
      </w:r>
    </w:p>
    <w:p w14:paraId="5BC0CDD0" w14:textId="77C72357" w:rsidR="00F32402" w:rsidRPr="0074200D" w:rsidRDefault="00BD50E3" w:rsidP="007777D1">
      <w:pPr>
        <w:pStyle w:val="af"/>
        <w:widowControl w:val="0"/>
        <w:numPr>
          <w:ilvl w:val="0"/>
          <w:numId w:val="29"/>
        </w:numPr>
        <w:suppressAutoHyphens/>
        <w:autoSpaceDE w:val="0"/>
        <w:ind w:left="0" w:firstLine="709"/>
        <w:jc w:val="both"/>
        <w:rPr>
          <w:rFonts w:eastAsia="Arial"/>
          <w:lang w:val="ru-RU" w:eastAsia="ar-SA"/>
        </w:rPr>
      </w:pPr>
      <w:proofErr w:type="gramStart"/>
      <w:r w:rsidRPr="0074200D">
        <w:rPr>
          <w:rFonts w:eastAsia="Arial"/>
          <w:lang w:val="ru-RU" w:eastAsia="ar-SA"/>
        </w:rPr>
        <w:t>С целью проверки расчета суммы к</w:t>
      </w:r>
      <w:r w:rsidR="00F32402" w:rsidRPr="0074200D">
        <w:rPr>
          <w:rFonts w:eastAsia="Arial"/>
          <w:lang w:val="ru-RU" w:eastAsia="ar-SA"/>
        </w:rPr>
        <w:t>омпенсации при прекращении, предоставленного Концессионером, а также в случае непредставления Концессионером такого расчета и (или) необходимых документов, обосновывающих такой расчет, Концедент вправе осуществлять любые пров</w:t>
      </w:r>
      <w:r w:rsidRPr="0074200D">
        <w:rPr>
          <w:rFonts w:eastAsia="Arial"/>
          <w:lang w:val="ru-RU" w:eastAsia="ar-SA"/>
        </w:rPr>
        <w:t>ерки, требовать предоставления к</w:t>
      </w:r>
      <w:r w:rsidR="00F32402" w:rsidRPr="0074200D">
        <w:rPr>
          <w:rFonts w:eastAsia="Arial"/>
          <w:lang w:val="ru-RU" w:eastAsia="ar-SA"/>
        </w:rPr>
        <w:t>онцессионером необходимых ему документов и сведений, проводить инвентаризацию имущества Кон</w:t>
      </w:r>
      <w:r w:rsidRPr="0074200D">
        <w:rPr>
          <w:rFonts w:eastAsia="Arial"/>
          <w:lang w:val="ru-RU" w:eastAsia="ar-SA"/>
        </w:rPr>
        <w:t>цессионера, входящего в состав объекта соглашения и и</w:t>
      </w:r>
      <w:r w:rsidR="00F32402" w:rsidRPr="0074200D">
        <w:rPr>
          <w:rFonts w:eastAsia="Arial"/>
          <w:lang w:val="ru-RU" w:eastAsia="ar-SA"/>
        </w:rPr>
        <w:t>ного имущества, а также имущества, находящегося на земельных участках.</w:t>
      </w:r>
      <w:proofErr w:type="gramEnd"/>
    </w:p>
    <w:p w14:paraId="0EA49B8D" w14:textId="62731AAA" w:rsidR="00F32402" w:rsidRPr="0074200D" w:rsidRDefault="00F32402" w:rsidP="007777D1">
      <w:pPr>
        <w:pStyle w:val="af"/>
        <w:widowControl w:val="0"/>
        <w:numPr>
          <w:ilvl w:val="0"/>
          <w:numId w:val="29"/>
        </w:numPr>
        <w:suppressAutoHyphens/>
        <w:autoSpaceDE w:val="0"/>
        <w:ind w:left="0" w:firstLine="709"/>
        <w:jc w:val="both"/>
        <w:rPr>
          <w:rFonts w:eastAsia="Arial"/>
          <w:lang w:val="ru-RU" w:eastAsia="ar-SA"/>
        </w:rPr>
      </w:pPr>
      <w:r w:rsidRPr="0074200D">
        <w:rPr>
          <w:rFonts w:eastAsia="Arial"/>
          <w:lang w:val="ru-RU" w:eastAsia="ar-SA"/>
        </w:rPr>
        <w:t xml:space="preserve"> Если Концед</w:t>
      </w:r>
      <w:r w:rsidR="00BD50E3" w:rsidRPr="0074200D">
        <w:rPr>
          <w:rFonts w:eastAsia="Arial"/>
          <w:lang w:val="ru-RU" w:eastAsia="ar-SA"/>
        </w:rPr>
        <w:t>ент не утверждает расчет суммы к</w:t>
      </w:r>
      <w:r w:rsidRPr="0074200D">
        <w:rPr>
          <w:rFonts w:eastAsia="Arial"/>
          <w:lang w:val="ru-RU" w:eastAsia="ar-SA"/>
        </w:rPr>
        <w:t>омпенсации при прекращении или представляет</w:t>
      </w:r>
      <w:r w:rsidR="00BD50E3" w:rsidRPr="0074200D">
        <w:rPr>
          <w:rFonts w:eastAsia="Arial"/>
          <w:lang w:val="ru-RU" w:eastAsia="ar-SA"/>
        </w:rPr>
        <w:t xml:space="preserve"> возражения относительно суммы к</w:t>
      </w:r>
      <w:r w:rsidRPr="0074200D">
        <w:rPr>
          <w:rFonts w:eastAsia="Arial"/>
          <w:lang w:val="ru-RU" w:eastAsia="ar-SA"/>
        </w:rPr>
        <w:t>омпенсации при прекра</w:t>
      </w:r>
      <w:r w:rsidR="00BD50E3" w:rsidRPr="0074200D">
        <w:rPr>
          <w:rFonts w:eastAsia="Arial"/>
          <w:lang w:val="ru-RU" w:eastAsia="ar-SA"/>
        </w:rPr>
        <w:t xml:space="preserve">щении в соответствии с пунктом 10 </w:t>
      </w:r>
      <w:r w:rsidR="00F73D7A" w:rsidRPr="0074200D">
        <w:rPr>
          <w:rFonts w:eastAsia="Arial"/>
          <w:lang w:val="ru-RU" w:eastAsia="ar-SA"/>
        </w:rPr>
        <w:t>настоящего п</w:t>
      </w:r>
      <w:r w:rsidRPr="0074200D">
        <w:rPr>
          <w:rFonts w:eastAsia="Arial"/>
          <w:lang w:val="ru-RU" w:eastAsia="ar-SA"/>
        </w:rPr>
        <w:t>р</w:t>
      </w:r>
      <w:r w:rsidR="00BD50E3" w:rsidRPr="0074200D">
        <w:rPr>
          <w:rFonts w:eastAsia="Arial"/>
          <w:lang w:val="ru-RU" w:eastAsia="ar-SA"/>
        </w:rPr>
        <w:t>иложения, спор о размере суммы к</w:t>
      </w:r>
      <w:r w:rsidRPr="0074200D">
        <w:rPr>
          <w:rFonts w:eastAsia="Arial"/>
          <w:lang w:val="ru-RU" w:eastAsia="ar-SA"/>
        </w:rPr>
        <w:t>омпенсации при прекращении подлеж</w:t>
      </w:r>
      <w:r w:rsidR="00F73D7A" w:rsidRPr="0074200D">
        <w:rPr>
          <w:rFonts w:eastAsia="Arial"/>
          <w:lang w:val="ru-RU" w:eastAsia="ar-SA"/>
        </w:rPr>
        <w:t xml:space="preserve">ит разрешению в соответствии с порядком разрешения споров, в </w:t>
      </w:r>
      <w:proofErr w:type="gramStart"/>
      <w:r w:rsidR="00F73D7A" w:rsidRPr="0074200D">
        <w:rPr>
          <w:rFonts w:eastAsia="Arial"/>
          <w:lang w:val="ru-RU" w:eastAsia="ar-SA"/>
        </w:rPr>
        <w:t>порядке</w:t>
      </w:r>
      <w:proofErr w:type="gramEnd"/>
      <w:r w:rsidR="00F73D7A" w:rsidRPr="0074200D">
        <w:rPr>
          <w:rFonts w:eastAsia="Arial"/>
          <w:lang w:val="ru-RU" w:eastAsia="ar-SA"/>
        </w:rPr>
        <w:t xml:space="preserve"> предусмотренном</w:t>
      </w:r>
      <w:r w:rsidRPr="0074200D">
        <w:rPr>
          <w:rFonts w:eastAsia="Arial"/>
          <w:lang w:val="ru-RU" w:eastAsia="ar-SA"/>
        </w:rPr>
        <w:t xml:space="preserve"> </w:t>
      </w:r>
      <w:r w:rsidR="00F73D7A" w:rsidRPr="0074200D">
        <w:rPr>
          <w:rFonts w:eastAsia="Arial"/>
          <w:lang w:val="ru-RU" w:eastAsia="ar-SA"/>
        </w:rPr>
        <w:t>к</w:t>
      </w:r>
      <w:r w:rsidRPr="0074200D">
        <w:rPr>
          <w:rFonts w:eastAsia="Arial"/>
          <w:lang w:val="ru-RU" w:eastAsia="ar-SA"/>
        </w:rPr>
        <w:t>онцессионн</w:t>
      </w:r>
      <w:r w:rsidR="00F73D7A" w:rsidRPr="0074200D">
        <w:rPr>
          <w:rFonts w:eastAsia="Arial"/>
          <w:lang w:val="ru-RU" w:eastAsia="ar-SA"/>
        </w:rPr>
        <w:t>ым</w:t>
      </w:r>
      <w:r w:rsidRPr="0074200D">
        <w:rPr>
          <w:rFonts w:eastAsia="Arial"/>
          <w:lang w:val="ru-RU" w:eastAsia="ar-SA"/>
        </w:rPr>
        <w:t xml:space="preserve"> соглашени</w:t>
      </w:r>
      <w:r w:rsidR="00F73D7A" w:rsidRPr="0074200D">
        <w:rPr>
          <w:rFonts w:eastAsia="Arial"/>
          <w:lang w:val="ru-RU" w:eastAsia="ar-SA"/>
        </w:rPr>
        <w:t>ем</w:t>
      </w:r>
      <w:r w:rsidRPr="0074200D">
        <w:rPr>
          <w:rFonts w:eastAsia="Arial"/>
          <w:lang w:val="ru-RU" w:eastAsia="ar-SA"/>
        </w:rPr>
        <w:t>.</w:t>
      </w:r>
    </w:p>
    <w:p w14:paraId="5BF034C8" w14:textId="27E39F88" w:rsidR="00F32402" w:rsidRPr="0074200D" w:rsidRDefault="00F32402" w:rsidP="007777D1">
      <w:pPr>
        <w:pStyle w:val="af"/>
        <w:widowControl w:val="0"/>
        <w:numPr>
          <w:ilvl w:val="0"/>
          <w:numId w:val="29"/>
        </w:numPr>
        <w:suppressAutoHyphens/>
        <w:autoSpaceDE w:val="0"/>
        <w:ind w:left="0" w:firstLine="709"/>
        <w:jc w:val="both"/>
        <w:rPr>
          <w:rFonts w:eastAsia="Arial"/>
          <w:lang w:val="ru-RU" w:eastAsia="ar-SA"/>
        </w:rPr>
      </w:pPr>
      <w:r w:rsidRPr="0074200D">
        <w:rPr>
          <w:rFonts w:eastAsia="Arial"/>
          <w:lang w:val="ru-RU" w:eastAsia="ar-SA"/>
        </w:rPr>
        <w:t xml:space="preserve"> Срок выплаты Компенсации определяется соглашением </w:t>
      </w:r>
      <w:r w:rsidR="00F73D7A" w:rsidRPr="0074200D">
        <w:rPr>
          <w:rFonts w:eastAsia="Arial"/>
          <w:lang w:val="ru-RU" w:eastAsia="ar-SA"/>
        </w:rPr>
        <w:t>с</w:t>
      </w:r>
      <w:r w:rsidRPr="0074200D">
        <w:rPr>
          <w:rFonts w:eastAsia="Arial"/>
          <w:lang w:val="ru-RU" w:eastAsia="ar-SA"/>
        </w:rPr>
        <w:t xml:space="preserve">торон либо решением Арбитражного суда при досрочном расторжении </w:t>
      </w:r>
      <w:r w:rsidR="00F73D7A" w:rsidRPr="0074200D">
        <w:rPr>
          <w:rFonts w:eastAsia="Arial"/>
          <w:lang w:val="ru-RU" w:eastAsia="ar-SA"/>
        </w:rPr>
        <w:t>к</w:t>
      </w:r>
      <w:r w:rsidRPr="0074200D">
        <w:rPr>
          <w:rFonts w:eastAsia="Arial"/>
          <w:lang w:val="ru-RU" w:eastAsia="ar-SA"/>
        </w:rPr>
        <w:t>онцессионного соглашения.</w:t>
      </w:r>
    </w:p>
    <w:p w14:paraId="2925BE37" w14:textId="7FF2026C" w:rsidR="00F32402" w:rsidRPr="0074200D" w:rsidRDefault="00F32402" w:rsidP="007777D1">
      <w:pPr>
        <w:pStyle w:val="af"/>
        <w:widowControl w:val="0"/>
        <w:numPr>
          <w:ilvl w:val="0"/>
          <w:numId w:val="29"/>
        </w:numPr>
        <w:suppressAutoHyphens/>
        <w:autoSpaceDE w:val="0"/>
        <w:ind w:left="0" w:firstLine="709"/>
        <w:jc w:val="both"/>
        <w:rPr>
          <w:rFonts w:eastAsia="Arial"/>
          <w:lang w:val="ru-RU" w:eastAsia="ar-SA"/>
        </w:rPr>
      </w:pPr>
      <w:r w:rsidRPr="0074200D">
        <w:rPr>
          <w:rFonts w:eastAsia="Arial"/>
          <w:lang w:val="ru-RU" w:eastAsia="ar-SA"/>
        </w:rPr>
        <w:t xml:space="preserve">Финансирующая организация, Фонд ЖКХ, вправе участвовать в согласовании и определении суммы </w:t>
      </w:r>
      <w:r w:rsidR="00F73D7A" w:rsidRPr="0074200D">
        <w:rPr>
          <w:rFonts w:eastAsia="Arial"/>
          <w:lang w:val="ru-RU" w:eastAsia="ar-SA"/>
        </w:rPr>
        <w:t>к</w:t>
      </w:r>
      <w:r w:rsidRPr="0074200D">
        <w:rPr>
          <w:rFonts w:eastAsia="Arial"/>
          <w:lang w:val="ru-RU" w:eastAsia="ar-SA"/>
        </w:rPr>
        <w:t xml:space="preserve">омпенсации при прекращении, в том числе в порядке, установленном в </w:t>
      </w:r>
      <w:r w:rsidR="00F73D7A" w:rsidRPr="0074200D">
        <w:rPr>
          <w:rFonts w:eastAsia="Arial"/>
          <w:lang w:val="ru-RU" w:eastAsia="ar-SA"/>
        </w:rPr>
        <w:t>п</w:t>
      </w:r>
      <w:r w:rsidRPr="0074200D">
        <w:rPr>
          <w:rFonts w:eastAsia="Arial"/>
          <w:lang w:val="ru-RU" w:eastAsia="ar-SA"/>
        </w:rPr>
        <w:t>рямом соглашении.</w:t>
      </w:r>
    </w:p>
    <w:p w14:paraId="7257342B" w14:textId="61924062" w:rsidR="007C6CAA" w:rsidRPr="0074200D" w:rsidRDefault="007C6CAA" w:rsidP="007C6CAA">
      <w:pPr>
        <w:pStyle w:val="af"/>
        <w:widowControl w:val="0"/>
        <w:numPr>
          <w:ilvl w:val="0"/>
          <w:numId w:val="29"/>
        </w:numPr>
        <w:suppressAutoHyphens/>
        <w:autoSpaceDE w:val="0"/>
        <w:ind w:left="0" w:firstLine="709"/>
        <w:jc w:val="both"/>
        <w:rPr>
          <w:rFonts w:eastAsia="Arial"/>
          <w:lang w:val="ru-RU" w:eastAsia="ar-SA"/>
        </w:rPr>
      </w:pPr>
      <w:r w:rsidRPr="0074200D">
        <w:rPr>
          <w:rFonts w:eastAsia="Arial"/>
          <w:lang w:val="ru-RU" w:eastAsia="ar-SA"/>
        </w:rPr>
        <w:t>Возмещение расходов Концедента в случае досрочного прекращения Концессионного соглашения определяется на основании расчета суммы компенсации, составленного Концедентом и согласованного с Концессионером, а в случае несогласия Концессионера с суммой расчета компенсации считается, что между сторонами возник спор, который подлежит разрешению в порядке разрешения споров, установленном концессионным соглашением.</w:t>
      </w:r>
    </w:p>
    <w:p w14:paraId="5C32DE60" w14:textId="0E7530DA" w:rsidR="007C6CAA" w:rsidRPr="0074200D" w:rsidRDefault="007C6CAA" w:rsidP="007C6CAA">
      <w:pPr>
        <w:pStyle w:val="af"/>
        <w:widowControl w:val="0"/>
        <w:numPr>
          <w:ilvl w:val="0"/>
          <w:numId w:val="29"/>
        </w:numPr>
        <w:suppressAutoHyphens/>
        <w:autoSpaceDE w:val="0"/>
        <w:ind w:left="0" w:firstLine="709"/>
        <w:jc w:val="both"/>
        <w:rPr>
          <w:rFonts w:eastAsia="Arial"/>
          <w:lang w:val="ru-RU" w:eastAsia="ar-SA"/>
        </w:rPr>
      </w:pPr>
      <w:r w:rsidRPr="0074200D">
        <w:rPr>
          <w:rFonts w:eastAsia="Arial"/>
          <w:lang w:val="ru-RU" w:eastAsia="ar-SA"/>
        </w:rPr>
        <w:t xml:space="preserve">Расчет расходов, возмещаемых </w:t>
      </w:r>
      <w:proofErr w:type="spellStart"/>
      <w:r w:rsidRPr="0074200D">
        <w:rPr>
          <w:rFonts w:eastAsia="Arial"/>
          <w:lang w:val="ru-RU" w:eastAsia="ar-SA"/>
        </w:rPr>
        <w:t>Концеденту</w:t>
      </w:r>
      <w:proofErr w:type="spellEnd"/>
      <w:r w:rsidRPr="0074200D">
        <w:rPr>
          <w:rFonts w:eastAsia="Arial"/>
          <w:lang w:val="ru-RU" w:eastAsia="ar-SA"/>
        </w:rPr>
        <w:t xml:space="preserve"> в связи с досрочным расторжением концессионного соглашения, осуществляется Концессионером в соответствии с действующим гражданским законодательством, бюджетным законодательством, Федеральным законом от 21.07.2005 № 115-ФЗ «О концессионных соглашениях», концессионным соглашением.  </w:t>
      </w:r>
    </w:p>
    <w:p w14:paraId="2689DE38" w14:textId="40DFD32B" w:rsidR="007C6CAA" w:rsidRPr="0074200D" w:rsidRDefault="007C6CAA" w:rsidP="007C6CAA">
      <w:pPr>
        <w:pStyle w:val="af"/>
        <w:widowControl w:val="0"/>
        <w:numPr>
          <w:ilvl w:val="0"/>
          <w:numId w:val="29"/>
        </w:numPr>
        <w:suppressAutoHyphens/>
        <w:autoSpaceDE w:val="0"/>
        <w:ind w:left="0" w:firstLine="709"/>
        <w:jc w:val="both"/>
        <w:rPr>
          <w:rFonts w:eastAsia="Arial"/>
          <w:lang w:val="ru-RU" w:eastAsia="ar-SA"/>
        </w:rPr>
      </w:pPr>
      <w:r w:rsidRPr="0074200D">
        <w:rPr>
          <w:rFonts w:eastAsia="Arial"/>
          <w:lang w:val="ru-RU" w:eastAsia="ar-SA"/>
        </w:rPr>
        <w:t xml:space="preserve">Расходы Концедента подлежат возмещению Концессионером в течение 6 (шести) месяцев с момента наступления наиболее ранней из следующих дат: </w:t>
      </w:r>
    </w:p>
    <w:p w14:paraId="121EDFEA" w14:textId="0F924B10" w:rsidR="007C6CAA" w:rsidRPr="0074200D" w:rsidRDefault="007C6CAA" w:rsidP="007C6CAA">
      <w:pPr>
        <w:pStyle w:val="af"/>
        <w:widowControl w:val="0"/>
        <w:suppressAutoHyphens/>
        <w:autoSpaceDE w:val="0"/>
        <w:ind w:left="0" w:firstLine="709"/>
        <w:jc w:val="both"/>
        <w:rPr>
          <w:rFonts w:eastAsia="Arial"/>
          <w:lang w:val="ru-RU" w:eastAsia="ar-SA"/>
        </w:rPr>
      </w:pPr>
      <w:r w:rsidRPr="0074200D">
        <w:rPr>
          <w:rFonts w:eastAsia="Arial"/>
          <w:lang w:val="ru-RU" w:eastAsia="ar-SA"/>
        </w:rPr>
        <w:t>(a)  дата вступления в законную силу решения суда о досрочном расторжении концессионного соглашения и (или) взыскания расходов с Концессионера;</w:t>
      </w:r>
    </w:p>
    <w:p w14:paraId="4580D81E" w14:textId="2B1EF0CF" w:rsidR="007C6CAA" w:rsidRPr="0074200D" w:rsidRDefault="007C6CAA" w:rsidP="007C6CAA">
      <w:pPr>
        <w:pStyle w:val="af"/>
        <w:widowControl w:val="0"/>
        <w:suppressAutoHyphens/>
        <w:autoSpaceDE w:val="0"/>
        <w:ind w:left="0" w:firstLine="709"/>
        <w:jc w:val="both"/>
        <w:rPr>
          <w:rFonts w:eastAsia="Arial"/>
          <w:lang w:val="ru-RU" w:eastAsia="ar-SA"/>
        </w:rPr>
      </w:pPr>
      <w:r w:rsidRPr="0074200D">
        <w:rPr>
          <w:rFonts w:eastAsia="Arial"/>
          <w:lang w:val="ru-RU" w:eastAsia="ar-SA"/>
        </w:rPr>
        <w:t>(б)  дата подписания сторонами соглашения о расторжении концессионного соглашения;</w:t>
      </w:r>
    </w:p>
    <w:p w14:paraId="53FD6C5D" w14:textId="0F6A0F6D" w:rsidR="007C6CAA" w:rsidRPr="0074200D" w:rsidRDefault="007C6CAA" w:rsidP="007C6CAA">
      <w:pPr>
        <w:pStyle w:val="af"/>
        <w:widowControl w:val="0"/>
        <w:suppressAutoHyphens/>
        <w:autoSpaceDE w:val="0"/>
        <w:ind w:left="0" w:firstLine="709"/>
        <w:jc w:val="both"/>
        <w:rPr>
          <w:rFonts w:eastAsia="Arial"/>
          <w:lang w:val="ru-RU" w:eastAsia="ar-SA"/>
        </w:rPr>
      </w:pPr>
      <w:r w:rsidRPr="0074200D">
        <w:rPr>
          <w:rFonts w:eastAsia="Arial"/>
          <w:lang w:val="ru-RU" w:eastAsia="ar-SA"/>
        </w:rPr>
        <w:t>(в)   даты согласования суммы расходов Концедента или даты их утверждения в порядке разрешения споров, установленном концессионным соглашением.</w:t>
      </w:r>
    </w:p>
    <w:p w14:paraId="53BF85CB" w14:textId="7B09C7EE" w:rsidR="00B1689C" w:rsidRPr="0074200D" w:rsidRDefault="00B1689C" w:rsidP="00A415B6">
      <w:pPr>
        <w:pStyle w:val="af"/>
        <w:widowControl w:val="0"/>
        <w:numPr>
          <w:ilvl w:val="0"/>
          <w:numId w:val="29"/>
        </w:numPr>
        <w:suppressAutoHyphens/>
        <w:autoSpaceDE w:val="0"/>
        <w:ind w:left="0" w:firstLine="709"/>
        <w:jc w:val="both"/>
        <w:rPr>
          <w:rFonts w:eastAsia="Arial"/>
          <w:lang w:val="ru-RU" w:eastAsia="ar-SA"/>
        </w:rPr>
      </w:pPr>
      <w:r w:rsidRPr="0074200D">
        <w:rPr>
          <w:rFonts w:eastAsia="Arial"/>
          <w:lang w:val="ru-RU" w:eastAsia="ar-SA"/>
        </w:rPr>
        <w:t xml:space="preserve">Если Дата прекращения концессионного соглашения приходится на дату, предшествующую дате истечения срока действия концессионного соглашения, Концедент выплачивает Концессионеру или иному лицу компенсацию при прекращении в порядке и размере, предусмотренном настоящим приложением. </w:t>
      </w:r>
      <w:proofErr w:type="gramStart"/>
      <w:r w:rsidRPr="0074200D">
        <w:rPr>
          <w:rFonts w:eastAsia="Arial"/>
          <w:lang w:val="ru-RU" w:eastAsia="ar-SA"/>
        </w:rPr>
        <w:t xml:space="preserve">При этом Концессионер вправе потребовать от Концедента возмещения расходов на создание и реконструкцию объекта соглашения, за исключением понесенных Концедентом расходов на создание и реконструкцию объекта соглашения и </w:t>
      </w:r>
      <w:r w:rsidRPr="0074200D">
        <w:rPr>
          <w:rFonts w:eastAsia="Arial"/>
          <w:lang w:val="ru-RU" w:eastAsia="ar-SA"/>
        </w:rPr>
        <w:lastRenderedPageBreak/>
        <w:t>возмещенных за счет тарифа, на дату подписания сторонами соглашения о досрочном прекращении концессионного соглашения, если иная дата не указана в таком соглашении либо дату, определенную в судебном решении о досрочном расторжении концессионного соглашения.</w:t>
      </w:r>
      <w:proofErr w:type="gramEnd"/>
    </w:p>
    <w:p w14:paraId="757C9635" w14:textId="364B8D2B" w:rsidR="00B1689C" w:rsidRPr="0074200D" w:rsidRDefault="00B1689C" w:rsidP="00A415B6">
      <w:pPr>
        <w:pStyle w:val="af"/>
        <w:widowControl w:val="0"/>
        <w:numPr>
          <w:ilvl w:val="0"/>
          <w:numId w:val="29"/>
        </w:numPr>
        <w:suppressAutoHyphens/>
        <w:autoSpaceDE w:val="0"/>
        <w:ind w:left="0" w:firstLine="709"/>
        <w:jc w:val="both"/>
        <w:rPr>
          <w:rFonts w:eastAsia="Arial"/>
          <w:lang w:val="ru-RU" w:eastAsia="ar-SA"/>
        </w:rPr>
      </w:pPr>
      <w:r w:rsidRPr="0074200D">
        <w:rPr>
          <w:rFonts w:eastAsia="Arial"/>
          <w:lang w:val="ru-RU" w:eastAsia="ar-SA"/>
        </w:rPr>
        <w:t xml:space="preserve"> Во избежание сомнений, расходы Концессионера, понесенные на создание и реконструкцию объекта соглашения, за счет платы </w:t>
      </w:r>
      <w:proofErr w:type="spellStart"/>
      <w:r w:rsidRPr="0074200D">
        <w:rPr>
          <w:rFonts w:eastAsia="Arial"/>
          <w:lang w:val="ru-RU" w:eastAsia="ar-SA"/>
        </w:rPr>
        <w:t>концедента</w:t>
      </w:r>
      <w:proofErr w:type="spellEnd"/>
      <w:r w:rsidRPr="0074200D">
        <w:rPr>
          <w:rFonts w:eastAsia="Arial"/>
          <w:lang w:val="ru-RU" w:eastAsia="ar-SA"/>
        </w:rPr>
        <w:t xml:space="preserve"> (при ее наличии), возврату </w:t>
      </w:r>
      <w:proofErr w:type="spellStart"/>
      <w:r w:rsidRPr="0074200D">
        <w:rPr>
          <w:rFonts w:eastAsia="Arial"/>
          <w:lang w:val="ru-RU" w:eastAsia="ar-SA"/>
        </w:rPr>
        <w:t>Концеденту</w:t>
      </w:r>
      <w:proofErr w:type="spellEnd"/>
      <w:r w:rsidRPr="0074200D">
        <w:rPr>
          <w:rFonts w:eastAsia="Arial"/>
          <w:lang w:val="ru-RU" w:eastAsia="ar-SA"/>
        </w:rPr>
        <w:t xml:space="preserve"> не подлежат. </w:t>
      </w:r>
    </w:p>
    <w:p w14:paraId="479B6ACF" w14:textId="17A6CA3A" w:rsidR="00B1689C" w:rsidRPr="0074200D" w:rsidRDefault="00B1689C" w:rsidP="00A415B6">
      <w:pPr>
        <w:pStyle w:val="af"/>
        <w:widowControl w:val="0"/>
        <w:numPr>
          <w:ilvl w:val="0"/>
          <w:numId w:val="29"/>
        </w:numPr>
        <w:suppressAutoHyphens/>
        <w:autoSpaceDE w:val="0"/>
        <w:ind w:left="0" w:firstLine="709"/>
        <w:jc w:val="both"/>
        <w:rPr>
          <w:rFonts w:eastAsia="Arial"/>
          <w:lang w:val="ru-RU" w:eastAsia="ar-SA"/>
        </w:rPr>
      </w:pPr>
      <w:r w:rsidRPr="0074200D">
        <w:rPr>
          <w:rFonts w:eastAsia="Arial"/>
          <w:lang w:val="ru-RU" w:eastAsia="ar-SA"/>
        </w:rPr>
        <w:t xml:space="preserve">Максимальный размер </w:t>
      </w:r>
      <w:proofErr w:type="gramStart"/>
      <w:r w:rsidRPr="0074200D">
        <w:rPr>
          <w:rFonts w:eastAsia="Arial"/>
          <w:lang w:val="ru-RU" w:eastAsia="ar-SA"/>
        </w:rPr>
        <w:t>расходов, возмещаемых Концессионеру при досрочном расторжении концессионного соглашения не превышает</w:t>
      </w:r>
      <w:proofErr w:type="gramEnd"/>
      <w:r w:rsidRPr="0074200D">
        <w:rPr>
          <w:rFonts w:eastAsia="Arial"/>
          <w:lang w:val="ru-RU" w:eastAsia="ar-SA"/>
        </w:rPr>
        <w:t xml:space="preserve"> размер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w:t>
      </w:r>
    </w:p>
    <w:p w14:paraId="305D7545" w14:textId="4A2376AB" w:rsidR="00B1689C" w:rsidRPr="0074200D" w:rsidRDefault="00B1689C" w:rsidP="00A415B6">
      <w:pPr>
        <w:pStyle w:val="af"/>
        <w:widowControl w:val="0"/>
        <w:numPr>
          <w:ilvl w:val="0"/>
          <w:numId w:val="29"/>
        </w:numPr>
        <w:suppressAutoHyphens/>
        <w:autoSpaceDE w:val="0"/>
        <w:ind w:left="0" w:firstLine="709"/>
        <w:jc w:val="both"/>
        <w:rPr>
          <w:rFonts w:eastAsia="Arial"/>
          <w:lang w:val="ru-RU" w:eastAsia="ar-SA"/>
        </w:rPr>
      </w:pPr>
      <w:proofErr w:type="gramStart"/>
      <w:r w:rsidRPr="0074200D">
        <w:rPr>
          <w:rFonts w:eastAsia="Arial"/>
          <w:lang w:val="ru-RU" w:eastAsia="ar-SA"/>
        </w:rPr>
        <w:t>Вне зависимости от выплаты компенсации при прекращении, все денежные обязательства Концедента (включая обязательства по компенсации дополнительных расходов и (или) сокращению выручки при возникновении особых обстоятельств, обстоятельств непреодолимой силы, возмещению</w:t>
      </w:r>
      <w:r w:rsidR="00A415B6" w:rsidRPr="0074200D">
        <w:rPr>
          <w:rFonts w:eastAsia="Arial"/>
          <w:lang w:val="ru-RU" w:eastAsia="ar-SA"/>
        </w:rPr>
        <w:t xml:space="preserve"> убытков), которые возникли до д</w:t>
      </w:r>
      <w:r w:rsidRPr="0074200D">
        <w:rPr>
          <w:rFonts w:eastAsia="Arial"/>
          <w:lang w:val="ru-RU" w:eastAsia="ar-SA"/>
        </w:rPr>
        <w:t>аты прекращения концессионного соглашения и не были надлежащим образом исполнены, не прекращают свое действие пос</w:t>
      </w:r>
      <w:r w:rsidR="00A415B6" w:rsidRPr="0074200D">
        <w:rPr>
          <w:rFonts w:eastAsia="Arial"/>
          <w:lang w:val="ru-RU" w:eastAsia="ar-SA"/>
        </w:rPr>
        <w:t>ле даты досрочного прекращения к</w:t>
      </w:r>
      <w:r w:rsidRPr="0074200D">
        <w:rPr>
          <w:rFonts w:eastAsia="Arial"/>
          <w:lang w:val="ru-RU" w:eastAsia="ar-SA"/>
        </w:rPr>
        <w:t>онцессионного соглашения и подлежат исполнению в полном объеме.</w:t>
      </w:r>
      <w:proofErr w:type="gramEnd"/>
    </w:p>
    <w:p w14:paraId="41941907" w14:textId="77777777" w:rsidR="00A415B6" w:rsidRDefault="00A415B6" w:rsidP="00A415B6">
      <w:pPr>
        <w:widowControl w:val="0"/>
        <w:suppressAutoHyphens/>
        <w:autoSpaceDE w:val="0"/>
        <w:jc w:val="both"/>
        <w:rPr>
          <w:rFonts w:eastAsia="Arial"/>
          <w:sz w:val="26"/>
          <w:szCs w:val="26"/>
          <w:lang w:eastAsia="ar-SA"/>
        </w:rPr>
      </w:pPr>
    </w:p>
    <w:p w14:paraId="1F52FABB" w14:textId="77777777" w:rsidR="00A415B6" w:rsidRDefault="00A415B6" w:rsidP="00A415B6">
      <w:pPr>
        <w:widowControl w:val="0"/>
        <w:suppressAutoHyphens/>
        <w:autoSpaceDE w:val="0"/>
        <w:jc w:val="both"/>
        <w:rPr>
          <w:rFonts w:eastAsia="Arial"/>
          <w:sz w:val="26"/>
          <w:szCs w:val="26"/>
          <w:lang w:eastAsia="ar-SA"/>
        </w:rPr>
      </w:pPr>
    </w:p>
    <w:p w14:paraId="22447539" w14:textId="77777777" w:rsidR="00F73D7A" w:rsidRDefault="00F73D7A" w:rsidP="00A415B6">
      <w:pPr>
        <w:widowControl w:val="0"/>
        <w:suppressAutoHyphens/>
        <w:autoSpaceDE w:val="0"/>
        <w:jc w:val="both"/>
        <w:rPr>
          <w:rFonts w:eastAsia="Arial"/>
          <w:sz w:val="26"/>
          <w:szCs w:val="26"/>
          <w:lang w:eastAsia="ar-SA"/>
        </w:rPr>
      </w:pPr>
    </w:p>
    <w:p w14:paraId="4D698A49" w14:textId="77777777" w:rsidR="00A415B6" w:rsidRDefault="00A415B6" w:rsidP="00A415B6">
      <w:pPr>
        <w:widowControl w:val="0"/>
        <w:suppressAutoHyphens/>
        <w:autoSpaceDE w:val="0"/>
        <w:jc w:val="both"/>
        <w:rPr>
          <w:rFonts w:eastAsia="Arial"/>
          <w:sz w:val="26"/>
          <w:szCs w:val="26"/>
          <w:lang w:eastAsia="ar-SA"/>
        </w:rPr>
      </w:pPr>
    </w:p>
    <w:p w14:paraId="127FF1D4" w14:textId="77777777" w:rsidR="004930C3" w:rsidRDefault="004930C3" w:rsidP="00A415B6">
      <w:pPr>
        <w:widowControl w:val="0"/>
        <w:suppressAutoHyphens/>
        <w:autoSpaceDE w:val="0"/>
        <w:jc w:val="both"/>
        <w:rPr>
          <w:rFonts w:eastAsia="Arial"/>
          <w:sz w:val="26"/>
          <w:szCs w:val="26"/>
          <w:lang w:eastAsia="ar-SA"/>
        </w:rPr>
      </w:pPr>
    </w:p>
    <w:p w14:paraId="516D18BF" w14:textId="77777777" w:rsidR="004930C3" w:rsidRDefault="004930C3" w:rsidP="00A415B6">
      <w:pPr>
        <w:widowControl w:val="0"/>
        <w:suppressAutoHyphens/>
        <w:autoSpaceDE w:val="0"/>
        <w:jc w:val="both"/>
        <w:rPr>
          <w:rFonts w:eastAsia="Arial"/>
          <w:sz w:val="26"/>
          <w:szCs w:val="26"/>
          <w:lang w:eastAsia="ar-SA"/>
        </w:rPr>
      </w:pPr>
    </w:p>
    <w:p w14:paraId="777BA436" w14:textId="77777777" w:rsidR="00F73D7A" w:rsidRDefault="00F73D7A" w:rsidP="00A415B6">
      <w:pPr>
        <w:widowControl w:val="0"/>
        <w:suppressAutoHyphens/>
        <w:autoSpaceDE w:val="0"/>
        <w:jc w:val="both"/>
        <w:rPr>
          <w:rFonts w:eastAsia="Arial"/>
          <w:sz w:val="26"/>
          <w:szCs w:val="26"/>
          <w:lang w:eastAsia="ar-SA"/>
        </w:rPr>
      </w:pPr>
    </w:p>
    <w:p w14:paraId="3CB3F1C1" w14:textId="77777777" w:rsidR="009B3395" w:rsidRDefault="009B3395" w:rsidP="00F73D7A">
      <w:pPr>
        <w:tabs>
          <w:tab w:val="left" w:pos="14196"/>
        </w:tabs>
        <w:ind w:firstLine="709"/>
        <w:jc w:val="right"/>
        <w:rPr>
          <w:bCs/>
          <w:color w:val="000000"/>
          <w:sz w:val="24"/>
          <w:szCs w:val="24"/>
        </w:rPr>
      </w:pPr>
    </w:p>
    <w:p w14:paraId="5E4E526D" w14:textId="77777777" w:rsidR="009B3395" w:rsidRDefault="009B3395" w:rsidP="00F73D7A">
      <w:pPr>
        <w:tabs>
          <w:tab w:val="left" w:pos="14196"/>
        </w:tabs>
        <w:ind w:firstLine="709"/>
        <w:jc w:val="right"/>
        <w:rPr>
          <w:bCs/>
          <w:color w:val="000000"/>
          <w:sz w:val="24"/>
          <w:szCs w:val="24"/>
        </w:rPr>
      </w:pPr>
    </w:p>
    <w:p w14:paraId="7DBD0D37" w14:textId="77777777" w:rsidR="009B3395" w:rsidRDefault="009B3395" w:rsidP="00F73D7A">
      <w:pPr>
        <w:tabs>
          <w:tab w:val="left" w:pos="14196"/>
        </w:tabs>
        <w:ind w:firstLine="709"/>
        <w:jc w:val="right"/>
        <w:rPr>
          <w:bCs/>
          <w:color w:val="000000"/>
          <w:sz w:val="24"/>
          <w:szCs w:val="24"/>
        </w:rPr>
      </w:pPr>
    </w:p>
    <w:p w14:paraId="58B0ED37" w14:textId="77777777" w:rsidR="009B3395" w:rsidRDefault="009B3395" w:rsidP="00F73D7A">
      <w:pPr>
        <w:tabs>
          <w:tab w:val="left" w:pos="14196"/>
        </w:tabs>
        <w:ind w:firstLine="709"/>
        <w:jc w:val="right"/>
        <w:rPr>
          <w:bCs/>
          <w:color w:val="000000"/>
          <w:sz w:val="24"/>
          <w:szCs w:val="24"/>
        </w:rPr>
      </w:pPr>
    </w:p>
    <w:p w14:paraId="16894919" w14:textId="77777777" w:rsidR="009B3395" w:rsidRDefault="009B3395" w:rsidP="00F73D7A">
      <w:pPr>
        <w:tabs>
          <w:tab w:val="left" w:pos="14196"/>
        </w:tabs>
        <w:ind w:firstLine="709"/>
        <w:jc w:val="right"/>
        <w:rPr>
          <w:bCs/>
          <w:color w:val="000000"/>
          <w:sz w:val="24"/>
          <w:szCs w:val="24"/>
        </w:rPr>
      </w:pPr>
    </w:p>
    <w:p w14:paraId="2BC61010" w14:textId="77777777" w:rsidR="009B3395" w:rsidRDefault="009B3395" w:rsidP="00F73D7A">
      <w:pPr>
        <w:tabs>
          <w:tab w:val="left" w:pos="14196"/>
        </w:tabs>
        <w:ind w:firstLine="709"/>
        <w:jc w:val="right"/>
        <w:rPr>
          <w:bCs/>
          <w:color w:val="000000"/>
          <w:sz w:val="24"/>
          <w:szCs w:val="24"/>
        </w:rPr>
      </w:pPr>
    </w:p>
    <w:p w14:paraId="79507E5C" w14:textId="77777777" w:rsidR="0074200D" w:rsidRDefault="0074200D" w:rsidP="00F73D7A">
      <w:pPr>
        <w:tabs>
          <w:tab w:val="left" w:pos="14196"/>
        </w:tabs>
        <w:ind w:firstLine="709"/>
        <w:jc w:val="right"/>
        <w:rPr>
          <w:bCs/>
          <w:color w:val="000000"/>
          <w:sz w:val="24"/>
          <w:szCs w:val="24"/>
        </w:rPr>
      </w:pPr>
    </w:p>
    <w:p w14:paraId="200C861C" w14:textId="77777777" w:rsidR="0074200D" w:rsidRDefault="0074200D" w:rsidP="00F73D7A">
      <w:pPr>
        <w:tabs>
          <w:tab w:val="left" w:pos="14196"/>
        </w:tabs>
        <w:ind w:firstLine="709"/>
        <w:jc w:val="right"/>
        <w:rPr>
          <w:bCs/>
          <w:color w:val="000000"/>
          <w:sz w:val="24"/>
          <w:szCs w:val="24"/>
        </w:rPr>
      </w:pPr>
    </w:p>
    <w:p w14:paraId="1B81AF39" w14:textId="77777777" w:rsidR="0074200D" w:rsidRDefault="0074200D" w:rsidP="00F73D7A">
      <w:pPr>
        <w:tabs>
          <w:tab w:val="left" w:pos="14196"/>
        </w:tabs>
        <w:ind w:firstLine="709"/>
        <w:jc w:val="right"/>
        <w:rPr>
          <w:bCs/>
          <w:color w:val="000000"/>
          <w:sz w:val="24"/>
          <w:szCs w:val="24"/>
        </w:rPr>
      </w:pPr>
    </w:p>
    <w:p w14:paraId="592BE962" w14:textId="77777777" w:rsidR="0074200D" w:rsidRDefault="0074200D" w:rsidP="00F73D7A">
      <w:pPr>
        <w:tabs>
          <w:tab w:val="left" w:pos="14196"/>
        </w:tabs>
        <w:ind w:firstLine="709"/>
        <w:jc w:val="right"/>
        <w:rPr>
          <w:bCs/>
          <w:color w:val="000000"/>
          <w:sz w:val="24"/>
          <w:szCs w:val="24"/>
        </w:rPr>
      </w:pPr>
    </w:p>
    <w:p w14:paraId="04A53FFA" w14:textId="77777777" w:rsidR="0074200D" w:rsidRDefault="0074200D" w:rsidP="00F73D7A">
      <w:pPr>
        <w:tabs>
          <w:tab w:val="left" w:pos="14196"/>
        </w:tabs>
        <w:ind w:firstLine="709"/>
        <w:jc w:val="right"/>
        <w:rPr>
          <w:bCs/>
          <w:color w:val="000000"/>
          <w:sz w:val="24"/>
          <w:szCs w:val="24"/>
        </w:rPr>
      </w:pPr>
    </w:p>
    <w:p w14:paraId="52941876" w14:textId="77777777" w:rsidR="0074200D" w:rsidRDefault="0074200D" w:rsidP="00F73D7A">
      <w:pPr>
        <w:tabs>
          <w:tab w:val="left" w:pos="14196"/>
        </w:tabs>
        <w:ind w:firstLine="709"/>
        <w:jc w:val="right"/>
        <w:rPr>
          <w:bCs/>
          <w:color w:val="000000"/>
          <w:sz w:val="24"/>
          <w:szCs w:val="24"/>
        </w:rPr>
      </w:pPr>
    </w:p>
    <w:p w14:paraId="167B3B04" w14:textId="77777777" w:rsidR="0074200D" w:rsidRDefault="0074200D" w:rsidP="00F73D7A">
      <w:pPr>
        <w:tabs>
          <w:tab w:val="left" w:pos="14196"/>
        </w:tabs>
        <w:ind w:firstLine="709"/>
        <w:jc w:val="right"/>
        <w:rPr>
          <w:bCs/>
          <w:color w:val="000000"/>
          <w:sz w:val="24"/>
          <w:szCs w:val="24"/>
        </w:rPr>
      </w:pPr>
    </w:p>
    <w:p w14:paraId="1093BB42" w14:textId="77777777" w:rsidR="0074200D" w:rsidRDefault="0074200D" w:rsidP="00F73D7A">
      <w:pPr>
        <w:tabs>
          <w:tab w:val="left" w:pos="14196"/>
        </w:tabs>
        <w:ind w:firstLine="709"/>
        <w:jc w:val="right"/>
        <w:rPr>
          <w:bCs/>
          <w:color w:val="000000"/>
          <w:sz w:val="24"/>
          <w:szCs w:val="24"/>
        </w:rPr>
      </w:pPr>
    </w:p>
    <w:p w14:paraId="0E838C4D" w14:textId="77777777" w:rsidR="0074200D" w:rsidRDefault="0074200D" w:rsidP="00F73D7A">
      <w:pPr>
        <w:tabs>
          <w:tab w:val="left" w:pos="14196"/>
        </w:tabs>
        <w:ind w:firstLine="709"/>
        <w:jc w:val="right"/>
        <w:rPr>
          <w:bCs/>
          <w:color w:val="000000"/>
          <w:sz w:val="24"/>
          <w:szCs w:val="24"/>
        </w:rPr>
      </w:pPr>
    </w:p>
    <w:p w14:paraId="67AA17B9" w14:textId="77777777" w:rsidR="0074200D" w:rsidRDefault="0074200D" w:rsidP="00F73D7A">
      <w:pPr>
        <w:tabs>
          <w:tab w:val="left" w:pos="14196"/>
        </w:tabs>
        <w:ind w:firstLine="709"/>
        <w:jc w:val="right"/>
        <w:rPr>
          <w:bCs/>
          <w:color w:val="000000"/>
          <w:sz w:val="24"/>
          <w:szCs w:val="24"/>
        </w:rPr>
      </w:pPr>
    </w:p>
    <w:p w14:paraId="035D056D" w14:textId="77777777" w:rsidR="0074200D" w:rsidRDefault="0074200D" w:rsidP="00F73D7A">
      <w:pPr>
        <w:tabs>
          <w:tab w:val="left" w:pos="14196"/>
        </w:tabs>
        <w:ind w:firstLine="709"/>
        <w:jc w:val="right"/>
        <w:rPr>
          <w:bCs/>
          <w:color w:val="000000"/>
          <w:sz w:val="24"/>
          <w:szCs w:val="24"/>
        </w:rPr>
      </w:pPr>
    </w:p>
    <w:p w14:paraId="332D6A60" w14:textId="086FDD24" w:rsidR="00F73D7A" w:rsidRPr="00F73D7A" w:rsidRDefault="00F73D7A" w:rsidP="00F73D7A">
      <w:pPr>
        <w:tabs>
          <w:tab w:val="left" w:pos="14196"/>
        </w:tabs>
        <w:ind w:firstLine="709"/>
        <w:jc w:val="right"/>
        <w:rPr>
          <w:bCs/>
          <w:color w:val="000000"/>
          <w:sz w:val="24"/>
          <w:szCs w:val="24"/>
        </w:rPr>
      </w:pPr>
      <w:r w:rsidRPr="00F73D7A">
        <w:rPr>
          <w:bCs/>
          <w:color w:val="000000"/>
          <w:sz w:val="24"/>
          <w:szCs w:val="24"/>
        </w:rPr>
        <w:lastRenderedPageBreak/>
        <w:t xml:space="preserve">Приложение № </w:t>
      </w:r>
      <w:r>
        <w:rPr>
          <w:bCs/>
          <w:color w:val="000000"/>
          <w:sz w:val="24"/>
          <w:szCs w:val="24"/>
        </w:rPr>
        <w:t>6</w:t>
      </w:r>
    </w:p>
    <w:p w14:paraId="03514293" w14:textId="77777777" w:rsidR="009B3395" w:rsidRPr="009B3395" w:rsidRDefault="009B3395" w:rsidP="009B3395">
      <w:pPr>
        <w:tabs>
          <w:tab w:val="left" w:pos="14196"/>
        </w:tabs>
        <w:ind w:firstLine="709"/>
        <w:jc w:val="right"/>
        <w:rPr>
          <w:bCs/>
          <w:color w:val="000000"/>
          <w:sz w:val="24"/>
          <w:szCs w:val="24"/>
        </w:rPr>
      </w:pPr>
      <w:r w:rsidRPr="009B3395">
        <w:rPr>
          <w:bCs/>
          <w:color w:val="000000"/>
          <w:sz w:val="24"/>
          <w:szCs w:val="24"/>
        </w:rPr>
        <w:t>к постановлению Администрации города Обнинска</w:t>
      </w:r>
    </w:p>
    <w:p w14:paraId="1A5CD338" w14:textId="7C334771" w:rsidR="00377D30" w:rsidRPr="00D00ED0" w:rsidRDefault="009B3395" w:rsidP="009B3395">
      <w:pPr>
        <w:tabs>
          <w:tab w:val="left" w:pos="14196"/>
        </w:tabs>
        <w:ind w:firstLine="709"/>
        <w:jc w:val="right"/>
        <w:rPr>
          <w:bCs/>
          <w:color w:val="000000"/>
          <w:sz w:val="24"/>
          <w:szCs w:val="24"/>
        </w:rPr>
      </w:pPr>
      <w:r w:rsidRPr="009B3395">
        <w:rPr>
          <w:bCs/>
          <w:color w:val="000000"/>
          <w:sz w:val="24"/>
          <w:szCs w:val="24"/>
        </w:rPr>
        <w:t>от «</w:t>
      </w:r>
      <w:r w:rsidR="00FB081A">
        <w:rPr>
          <w:bCs/>
          <w:color w:val="000000"/>
          <w:sz w:val="24"/>
          <w:szCs w:val="24"/>
        </w:rPr>
        <w:t>8</w:t>
      </w:r>
      <w:r w:rsidRPr="009B3395">
        <w:rPr>
          <w:bCs/>
          <w:color w:val="000000"/>
          <w:sz w:val="24"/>
          <w:szCs w:val="24"/>
        </w:rPr>
        <w:t xml:space="preserve">» </w:t>
      </w:r>
      <w:r w:rsidR="00FB081A">
        <w:rPr>
          <w:bCs/>
          <w:color w:val="000000"/>
          <w:sz w:val="24"/>
          <w:szCs w:val="24"/>
        </w:rPr>
        <w:t>февраля</w:t>
      </w:r>
      <w:r w:rsidRPr="009B3395">
        <w:rPr>
          <w:bCs/>
          <w:color w:val="000000"/>
          <w:sz w:val="24"/>
          <w:szCs w:val="24"/>
        </w:rPr>
        <w:t xml:space="preserve"> 2023 г. № </w:t>
      </w:r>
      <w:r w:rsidR="00FB081A">
        <w:rPr>
          <w:bCs/>
          <w:color w:val="000000"/>
          <w:sz w:val="24"/>
          <w:szCs w:val="24"/>
        </w:rPr>
        <w:t>235-п</w:t>
      </w:r>
    </w:p>
    <w:p w14:paraId="77982EC2" w14:textId="77777777" w:rsidR="009B3395" w:rsidRDefault="009B3395" w:rsidP="008B291E">
      <w:pPr>
        <w:pStyle w:val="Standard"/>
        <w:autoSpaceDE w:val="0"/>
        <w:ind w:firstLine="709"/>
        <w:jc w:val="center"/>
        <w:rPr>
          <w:rFonts w:cs="Times New Roman"/>
          <w:b/>
          <w:bCs/>
          <w:sz w:val="28"/>
          <w:szCs w:val="26"/>
          <w:lang w:val="ru-RU"/>
        </w:rPr>
      </w:pPr>
    </w:p>
    <w:p w14:paraId="5D3B94A7" w14:textId="77777777" w:rsidR="008B291E" w:rsidRPr="0074200D" w:rsidRDefault="007B31E8" w:rsidP="008B291E">
      <w:pPr>
        <w:pStyle w:val="Standard"/>
        <w:autoSpaceDE w:val="0"/>
        <w:ind w:firstLine="709"/>
        <w:jc w:val="center"/>
        <w:rPr>
          <w:rFonts w:cs="Times New Roman"/>
          <w:b/>
          <w:bCs/>
        </w:rPr>
      </w:pPr>
      <w:r w:rsidRPr="0074200D">
        <w:rPr>
          <w:rFonts w:cs="Times New Roman"/>
          <w:b/>
          <w:bCs/>
          <w:lang w:val="ru-RU"/>
        </w:rPr>
        <w:t>П</w:t>
      </w:r>
      <w:r w:rsidRPr="0074200D">
        <w:rPr>
          <w:rFonts w:cs="Times New Roman"/>
          <w:b/>
          <w:bCs/>
        </w:rPr>
        <w:t xml:space="preserve">орядок возмещения расходов концессионера </w:t>
      </w:r>
    </w:p>
    <w:p w14:paraId="3A97D395" w14:textId="64F557B4" w:rsidR="00377D30" w:rsidRPr="0074200D" w:rsidRDefault="007B31E8" w:rsidP="008B291E">
      <w:pPr>
        <w:pStyle w:val="Standard"/>
        <w:autoSpaceDE w:val="0"/>
        <w:ind w:firstLine="709"/>
        <w:jc w:val="center"/>
        <w:rPr>
          <w:rFonts w:cs="Times New Roman"/>
          <w:b/>
          <w:bCs/>
        </w:rPr>
      </w:pPr>
      <w:r w:rsidRPr="0074200D">
        <w:rPr>
          <w:rFonts w:cs="Times New Roman"/>
          <w:b/>
          <w:bCs/>
        </w:rPr>
        <w:t>при окончании срока действия концессионного соглашения</w:t>
      </w:r>
    </w:p>
    <w:p w14:paraId="33328768" w14:textId="77777777" w:rsidR="009B55E4" w:rsidRPr="0074200D" w:rsidRDefault="009B55E4" w:rsidP="008B291E">
      <w:pPr>
        <w:pStyle w:val="Standard"/>
        <w:autoSpaceDE w:val="0"/>
        <w:ind w:firstLine="709"/>
        <w:jc w:val="center"/>
        <w:rPr>
          <w:rFonts w:eastAsia="Times New Roman" w:cs="Times New Roman"/>
          <w:b/>
          <w:color w:val="000000"/>
          <w:lang w:val="ru-RU"/>
        </w:rPr>
      </w:pPr>
    </w:p>
    <w:p w14:paraId="624C1D49" w14:textId="74F7ABC5" w:rsidR="00B254EC" w:rsidRPr="0074200D" w:rsidRDefault="00B254EC" w:rsidP="007777D1">
      <w:pPr>
        <w:pStyle w:val="af"/>
        <w:numPr>
          <w:ilvl w:val="0"/>
          <w:numId w:val="21"/>
        </w:numPr>
        <w:tabs>
          <w:tab w:val="left" w:pos="0"/>
        </w:tabs>
        <w:ind w:left="0" w:firstLine="709"/>
        <w:jc w:val="both"/>
        <w:rPr>
          <w:lang w:val="ru-RU"/>
        </w:rPr>
      </w:pPr>
      <w:bookmarkStart w:id="2" w:name="_Ref395174402"/>
      <w:r w:rsidRPr="0074200D">
        <w:rPr>
          <w:lang w:val="ru-RU"/>
        </w:rPr>
        <w:t>Настоящий порядок определяет условия, сроки и размеры возмещения расходов Сторонам</w:t>
      </w:r>
      <w:r w:rsidR="00525968" w:rsidRPr="0074200D">
        <w:rPr>
          <w:lang w:val="ru-RU"/>
        </w:rPr>
        <w:t>и при окончании срока действия концессионного с</w:t>
      </w:r>
      <w:r w:rsidRPr="0074200D">
        <w:rPr>
          <w:lang w:val="ru-RU"/>
        </w:rPr>
        <w:t xml:space="preserve">оглашения в соответствии </w:t>
      </w:r>
      <w:hyperlink r:id="rId10" w:history="1">
        <w:r w:rsidRPr="0074200D">
          <w:rPr>
            <w:lang w:val="ru-RU"/>
          </w:rPr>
          <w:t>п. 5 ч. 1 ст. 42</w:t>
        </w:r>
      </w:hyperlink>
      <w:r w:rsidRPr="0074200D">
        <w:rPr>
          <w:lang w:val="ru-RU"/>
        </w:rPr>
        <w:t xml:space="preserve"> Федерального закона от 21.07.2005 №115-ФЗ «О концессионных соглашениях».</w:t>
      </w:r>
    </w:p>
    <w:p w14:paraId="47260AA6" w14:textId="0639D940" w:rsidR="007777D1" w:rsidRPr="0074200D" w:rsidRDefault="007777D1" w:rsidP="007777D1">
      <w:pPr>
        <w:pStyle w:val="af"/>
        <w:numPr>
          <w:ilvl w:val="0"/>
          <w:numId w:val="21"/>
        </w:numPr>
        <w:tabs>
          <w:tab w:val="left" w:pos="0"/>
        </w:tabs>
        <w:ind w:left="0" w:firstLine="709"/>
        <w:jc w:val="both"/>
        <w:rPr>
          <w:lang w:val="ru-RU"/>
        </w:rPr>
      </w:pPr>
      <w:proofErr w:type="gramStart"/>
      <w:r w:rsidRPr="0074200D">
        <w:rPr>
          <w:lang w:val="ru-RU"/>
        </w:rPr>
        <w:t xml:space="preserve">Недополученные доходы и </w:t>
      </w:r>
      <w:r w:rsidR="004930C3" w:rsidRPr="0074200D">
        <w:rPr>
          <w:lang w:val="ru-RU"/>
        </w:rPr>
        <w:t>э</w:t>
      </w:r>
      <w:r w:rsidRPr="0074200D">
        <w:rPr>
          <w:lang w:val="ru-RU"/>
        </w:rPr>
        <w:t>кономически обоснованные расходы Концессионера, подлежащие возмещению Концедентом в соответствии с нормативными правовыми актами Российской Федерации в сфере теплоснабжения, водоснабжения и водоотв</w:t>
      </w:r>
      <w:r w:rsidR="004930C3" w:rsidRPr="0074200D">
        <w:rPr>
          <w:lang w:val="ru-RU"/>
        </w:rPr>
        <w:t>едения и не возмещенные ему на д</w:t>
      </w:r>
      <w:r w:rsidRPr="0074200D">
        <w:rPr>
          <w:lang w:val="ru-RU"/>
        </w:rPr>
        <w:t xml:space="preserve">ату истечения срока действия концессионного соглашения (далее – «Невозмещенные расходы»), возмещаются Концессионеру в течение 1 (одного года) с даты подписания </w:t>
      </w:r>
      <w:r w:rsidR="004930C3" w:rsidRPr="0074200D">
        <w:rPr>
          <w:lang w:val="ru-RU"/>
        </w:rPr>
        <w:t>с</w:t>
      </w:r>
      <w:r w:rsidRPr="0074200D">
        <w:rPr>
          <w:lang w:val="ru-RU"/>
        </w:rPr>
        <w:t xml:space="preserve">торонами соглашения о прекращении </w:t>
      </w:r>
      <w:r w:rsidR="004930C3" w:rsidRPr="0074200D">
        <w:rPr>
          <w:lang w:val="ru-RU"/>
        </w:rPr>
        <w:t>к</w:t>
      </w:r>
      <w:r w:rsidRPr="0074200D">
        <w:rPr>
          <w:lang w:val="ru-RU"/>
        </w:rPr>
        <w:t>онцессионного соглашения.</w:t>
      </w:r>
      <w:proofErr w:type="gramEnd"/>
    </w:p>
    <w:p w14:paraId="197350C2" w14:textId="0A83D167" w:rsidR="007777D1" w:rsidRPr="0074200D" w:rsidRDefault="007777D1" w:rsidP="007777D1">
      <w:pPr>
        <w:pStyle w:val="af"/>
        <w:numPr>
          <w:ilvl w:val="0"/>
          <w:numId w:val="21"/>
        </w:numPr>
        <w:tabs>
          <w:tab w:val="left" w:pos="0"/>
        </w:tabs>
        <w:ind w:left="0" w:firstLine="709"/>
        <w:jc w:val="both"/>
        <w:rPr>
          <w:lang w:val="ru-RU"/>
        </w:rPr>
      </w:pPr>
      <w:r w:rsidRPr="0074200D">
        <w:rPr>
          <w:lang w:val="ru-RU"/>
        </w:rPr>
        <w:t xml:space="preserve">При этом </w:t>
      </w:r>
      <w:r w:rsidR="004930C3" w:rsidRPr="0074200D">
        <w:rPr>
          <w:lang w:val="ru-RU"/>
        </w:rPr>
        <w:t>с</w:t>
      </w:r>
      <w:r w:rsidRPr="0074200D">
        <w:rPr>
          <w:lang w:val="ru-RU"/>
        </w:rPr>
        <w:t xml:space="preserve">тороны вправе продлить </w:t>
      </w:r>
      <w:r w:rsidR="004930C3" w:rsidRPr="0074200D">
        <w:rPr>
          <w:lang w:val="ru-RU"/>
        </w:rPr>
        <w:t>срок действия к</w:t>
      </w:r>
      <w:r w:rsidRPr="0074200D">
        <w:rPr>
          <w:lang w:val="ru-RU"/>
        </w:rPr>
        <w:t xml:space="preserve">онцессионного соглашения по соглашению </w:t>
      </w:r>
      <w:r w:rsidR="004930C3" w:rsidRPr="0074200D">
        <w:rPr>
          <w:lang w:val="ru-RU"/>
        </w:rPr>
        <w:t>с</w:t>
      </w:r>
      <w:r w:rsidRPr="0074200D">
        <w:rPr>
          <w:lang w:val="ru-RU"/>
        </w:rPr>
        <w:t>торон на период, достаточный для возмещения расходов Концессионера, но не более чем на 5 (пять) лет.</w:t>
      </w:r>
    </w:p>
    <w:p w14:paraId="77EDDCC5" w14:textId="5A5D4B12" w:rsidR="007777D1" w:rsidRPr="0074200D" w:rsidRDefault="007777D1" w:rsidP="007777D1">
      <w:pPr>
        <w:pStyle w:val="af"/>
        <w:numPr>
          <w:ilvl w:val="0"/>
          <w:numId w:val="21"/>
        </w:numPr>
        <w:tabs>
          <w:tab w:val="left" w:pos="0"/>
        </w:tabs>
        <w:ind w:left="0" w:firstLine="709"/>
        <w:jc w:val="both"/>
        <w:rPr>
          <w:lang w:val="ru-RU"/>
        </w:rPr>
      </w:pPr>
      <w:r w:rsidRPr="0074200D">
        <w:rPr>
          <w:lang w:val="ru-RU"/>
        </w:rPr>
        <w:t>Вне зависимости от выпл</w:t>
      </w:r>
      <w:r w:rsidR="004930C3" w:rsidRPr="0074200D">
        <w:rPr>
          <w:lang w:val="ru-RU"/>
        </w:rPr>
        <w:t>аты Невозмещенных расходов все д</w:t>
      </w:r>
      <w:r w:rsidRPr="0074200D">
        <w:rPr>
          <w:lang w:val="ru-RU"/>
        </w:rPr>
        <w:t>енежные  обязательства К</w:t>
      </w:r>
      <w:r w:rsidR="004930C3" w:rsidRPr="0074200D">
        <w:rPr>
          <w:lang w:val="ru-RU"/>
        </w:rPr>
        <w:t>онцедента, которые возникли до д</w:t>
      </w:r>
      <w:r w:rsidRPr="0074200D">
        <w:rPr>
          <w:lang w:val="ru-RU"/>
        </w:rPr>
        <w:t xml:space="preserve">аты истечения срока действия концессионного соглашения и не были надлежащим образом исполнены, не </w:t>
      </w:r>
      <w:r w:rsidR="004930C3" w:rsidRPr="0074200D">
        <w:rPr>
          <w:lang w:val="ru-RU"/>
        </w:rPr>
        <w:t>прекращают свое действие после д</w:t>
      </w:r>
      <w:r w:rsidRPr="0074200D">
        <w:rPr>
          <w:lang w:val="ru-RU"/>
        </w:rPr>
        <w:t>аты истечения срока действия концессионного соглашения и подлежат исполнению в полном объеме.</w:t>
      </w:r>
    </w:p>
    <w:p w14:paraId="7B3B578A" w14:textId="3DDF1A2A" w:rsidR="007777D1" w:rsidRPr="0074200D" w:rsidRDefault="007777D1" w:rsidP="007777D1">
      <w:pPr>
        <w:pStyle w:val="af"/>
        <w:numPr>
          <w:ilvl w:val="0"/>
          <w:numId w:val="21"/>
        </w:numPr>
        <w:tabs>
          <w:tab w:val="left" w:pos="0"/>
        </w:tabs>
        <w:ind w:left="0" w:firstLine="709"/>
        <w:jc w:val="both"/>
        <w:rPr>
          <w:lang w:val="ru-RU"/>
        </w:rPr>
      </w:pPr>
      <w:proofErr w:type="gramStart"/>
      <w:r w:rsidRPr="0074200D">
        <w:rPr>
          <w:lang w:val="ru-RU"/>
        </w:rPr>
        <w:t>С целью проверки расчета суммы Невозмещенных расходов предоставленного Концессионером, а также в случае непредставления Концессионером такого расчета и (или) необходимых документов, обосновывающих такой расчет, Концедент  вправе осуществлять любые проверки, требовать предоставления Концессионером необходимых ему документов и сведений, проводить инвентаризацию имущества Кон</w:t>
      </w:r>
      <w:r w:rsidR="004930C3" w:rsidRPr="0074200D">
        <w:rPr>
          <w:lang w:val="ru-RU"/>
        </w:rPr>
        <w:t>цессионера, входящего в состав о</w:t>
      </w:r>
      <w:r w:rsidRPr="0074200D">
        <w:rPr>
          <w:lang w:val="ru-RU"/>
        </w:rPr>
        <w:t>бъекта соглашения, а также имущества, находящегося на земельных участках.</w:t>
      </w:r>
      <w:proofErr w:type="gramEnd"/>
    </w:p>
    <w:p w14:paraId="463BB012" w14:textId="3212E5FE" w:rsidR="007777D1" w:rsidRPr="0074200D" w:rsidRDefault="007777D1" w:rsidP="007777D1">
      <w:pPr>
        <w:pStyle w:val="af"/>
        <w:numPr>
          <w:ilvl w:val="0"/>
          <w:numId w:val="21"/>
        </w:numPr>
        <w:tabs>
          <w:tab w:val="left" w:pos="0"/>
        </w:tabs>
        <w:ind w:left="0" w:firstLine="709"/>
        <w:jc w:val="both"/>
        <w:rPr>
          <w:lang w:val="ru-RU"/>
        </w:rPr>
      </w:pPr>
      <w:r w:rsidRPr="0074200D">
        <w:rPr>
          <w:lang w:val="ru-RU"/>
        </w:rPr>
        <w:t xml:space="preserve">Если Концедент не утверждает расчет суммы Невозмещенных расходов или </w:t>
      </w:r>
      <w:proofErr w:type="gramStart"/>
      <w:r w:rsidRPr="0074200D">
        <w:rPr>
          <w:lang w:val="ru-RU"/>
        </w:rPr>
        <w:t>представляет возражения относительно суммы Невозмещенных расходов спор о размере суммы Невозмещенных расходов подлежит</w:t>
      </w:r>
      <w:proofErr w:type="gramEnd"/>
      <w:r w:rsidRPr="0074200D">
        <w:rPr>
          <w:lang w:val="ru-RU"/>
        </w:rPr>
        <w:t xml:space="preserve"> разрешению в соответствии с </w:t>
      </w:r>
      <w:r w:rsidR="004930C3" w:rsidRPr="0074200D">
        <w:rPr>
          <w:lang w:val="ru-RU"/>
        </w:rPr>
        <w:t>порядком разрешения споров, предусмотренным концессионным соглашением.</w:t>
      </w:r>
    </w:p>
    <w:bookmarkEnd w:id="2"/>
    <w:p w14:paraId="617AA88E" w14:textId="431A9216" w:rsidR="00D85446" w:rsidRPr="0074200D" w:rsidRDefault="00D85446" w:rsidP="00D85446">
      <w:pPr>
        <w:autoSpaceDE w:val="0"/>
        <w:rPr>
          <w:bCs/>
          <w:color w:val="000000"/>
          <w:sz w:val="24"/>
          <w:szCs w:val="24"/>
        </w:rPr>
      </w:pPr>
    </w:p>
    <w:p w14:paraId="706DD337" w14:textId="77777777" w:rsidR="007777D1" w:rsidRPr="0074200D" w:rsidRDefault="007777D1" w:rsidP="00D85446">
      <w:pPr>
        <w:autoSpaceDE w:val="0"/>
        <w:rPr>
          <w:bCs/>
          <w:color w:val="000000"/>
          <w:sz w:val="24"/>
          <w:szCs w:val="24"/>
        </w:rPr>
      </w:pPr>
    </w:p>
    <w:p w14:paraId="404CDC7E" w14:textId="77777777" w:rsidR="007777D1" w:rsidRDefault="007777D1" w:rsidP="00D85446">
      <w:pPr>
        <w:autoSpaceDE w:val="0"/>
        <w:rPr>
          <w:bCs/>
          <w:color w:val="000000"/>
          <w:sz w:val="24"/>
          <w:szCs w:val="24"/>
        </w:rPr>
      </w:pPr>
    </w:p>
    <w:p w14:paraId="5FB39CD2" w14:textId="77777777" w:rsidR="007777D1" w:rsidRDefault="007777D1" w:rsidP="00D85446">
      <w:pPr>
        <w:autoSpaceDE w:val="0"/>
        <w:rPr>
          <w:bCs/>
          <w:color w:val="000000"/>
          <w:sz w:val="24"/>
          <w:szCs w:val="24"/>
        </w:rPr>
      </w:pPr>
    </w:p>
    <w:p w14:paraId="653EA375" w14:textId="77777777" w:rsidR="009B55E4" w:rsidRDefault="009B55E4" w:rsidP="008B291E">
      <w:pPr>
        <w:autoSpaceDE w:val="0"/>
        <w:jc w:val="right"/>
        <w:rPr>
          <w:bCs/>
          <w:color w:val="000000"/>
          <w:sz w:val="24"/>
          <w:szCs w:val="24"/>
        </w:rPr>
      </w:pPr>
    </w:p>
    <w:p w14:paraId="218CC026" w14:textId="77777777" w:rsidR="009B3395" w:rsidRDefault="009B3395" w:rsidP="003236E0">
      <w:pPr>
        <w:tabs>
          <w:tab w:val="left" w:pos="14196"/>
        </w:tabs>
        <w:ind w:firstLine="709"/>
        <w:jc w:val="right"/>
        <w:rPr>
          <w:bCs/>
          <w:color w:val="000000"/>
          <w:sz w:val="24"/>
          <w:szCs w:val="24"/>
        </w:rPr>
      </w:pPr>
    </w:p>
    <w:p w14:paraId="4DFEB0EC" w14:textId="77777777" w:rsidR="0074200D" w:rsidRDefault="0074200D" w:rsidP="003236E0">
      <w:pPr>
        <w:tabs>
          <w:tab w:val="left" w:pos="14196"/>
        </w:tabs>
        <w:ind w:firstLine="709"/>
        <w:jc w:val="right"/>
        <w:rPr>
          <w:bCs/>
          <w:color w:val="000000"/>
          <w:sz w:val="24"/>
          <w:szCs w:val="24"/>
        </w:rPr>
      </w:pPr>
    </w:p>
    <w:p w14:paraId="3ED6379C" w14:textId="77777777" w:rsidR="0074200D" w:rsidRDefault="0074200D" w:rsidP="003236E0">
      <w:pPr>
        <w:tabs>
          <w:tab w:val="left" w:pos="14196"/>
        </w:tabs>
        <w:ind w:firstLine="709"/>
        <w:jc w:val="right"/>
        <w:rPr>
          <w:bCs/>
          <w:color w:val="000000"/>
          <w:sz w:val="24"/>
          <w:szCs w:val="24"/>
        </w:rPr>
      </w:pPr>
    </w:p>
    <w:p w14:paraId="3B202866" w14:textId="77777777" w:rsidR="0074200D" w:rsidRDefault="0074200D" w:rsidP="003236E0">
      <w:pPr>
        <w:tabs>
          <w:tab w:val="left" w:pos="14196"/>
        </w:tabs>
        <w:ind w:firstLine="709"/>
        <w:jc w:val="right"/>
        <w:rPr>
          <w:bCs/>
          <w:color w:val="000000"/>
          <w:sz w:val="24"/>
          <w:szCs w:val="24"/>
        </w:rPr>
      </w:pPr>
    </w:p>
    <w:p w14:paraId="5BBAAAE4" w14:textId="77777777" w:rsidR="0074200D" w:rsidRDefault="0074200D" w:rsidP="003236E0">
      <w:pPr>
        <w:tabs>
          <w:tab w:val="left" w:pos="14196"/>
        </w:tabs>
        <w:ind w:firstLine="709"/>
        <w:jc w:val="right"/>
        <w:rPr>
          <w:bCs/>
          <w:color w:val="000000"/>
          <w:sz w:val="24"/>
          <w:szCs w:val="24"/>
        </w:rPr>
      </w:pPr>
    </w:p>
    <w:p w14:paraId="233AE4DE" w14:textId="77777777" w:rsidR="0074200D" w:rsidRDefault="0074200D" w:rsidP="003236E0">
      <w:pPr>
        <w:tabs>
          <w:tab w:val="left" w:pos="14196"/>
        </w:tabs>
        <w:ind w:firstLine="709"/>
        <w:jc w:val="right"/>
        <w:rPr>
          <w:bCs/>
          <w:color w:val="000000"/>
          <w:sz w:val="24"/>
          <w:szCs w:val="24"/>
        </w:rPr>
      </w:pPr>
    </w:p>
    <w:p w14:paraId="1A2DB5E9" w14:textId="79ACF1E0" w:rsidR="003236E0" w:rsidRPr="003236E0" w:rsidRDefault="003236E0" w:rsidP="003236E0">
      <w:pPr>
        <w:tabs>
          <w:tab w:val="left" w:pos="14196"/>
        </w:tabs>
        <w:ind w:firstLine="709"/>
        <w:jc w:val="right"/>
        <w:rPr>
          <w:bCs/>
          <w:color w:val="000000"/>
          <w:sz w:val="24"/>
          <w:szCs w:val="24"/>
        </w:rPr>
      </w:pPr>
      <w:r>
        <w:rPr>
          <w:bCs/>
          <w:color w:val="000000"/>
          <w:sz w:val="24"/>
          <w:szCs w:val="24"/>
        </w:rPr>
        <w:lastRenderedPageBreak/>
        <w:t>Приложение № 7</w:t>
      </w:r>
    </w:p>
    <w:p w14:paraId="565721E1" w14:textId="77777777" w:rsidR="009B3395" w:rsidRPr="009B3395" w:rsidRDefault="009B3395" w:rsidP="009B3395">
      <w:pPr>
        <w:tabs>
          <w:tab w:val="left" w:pos="14196"/>
        </w:tabs>
        <w:ind w:firstLine="709"/>
        <w:jc w:val="right"/>
        <w:rPr>
          <w:bCs/>
          <w:color w:val="000000"/>
          <w:sz w:val="24"/>
          <w:szCs w:val="24"/>
        </w:rPr>
      </w:pPr>
      <w:r w:rsidRPr="009B3395">
        <w:rPr>
          <w:bCs/>
          <w:color w:val="000000"/>
          <w:sz w:val="24"/>
          <w:szCs w:val="24"/>
        </w:rPr>
        <w:t>к постановлению Администрации города Обнинска</w:t>
      </w:r>
    </w:p>
    <w:p w14:paraId="6F8BF0B3" w14:textId="22C97A0A" w:rsidR="00377D30" w:rsidRDefault="009B3395" w:rsidP="009B3395">
      <w:pPr>
        <w:tabs>
          <w:tab w:val="left" w:pos="14196"/>
        </w:tabs>
        <w:ind w:firstLine="709"/>
        <w:jc w:val="right"/>
        <w:rPr>
          <w:bCs/>
          <w:color w:val="000000"/>
          <w:sz w:val="24"/>
          <w:szCs w:val="24"/>
        </w:rPr>
      </w:pPr>
      <w:r w:rsidRPr="009B3395">
        <w:rPr>
          <w:bCs/>
          <w:color w:val="000000"/>
          <w:sz w:val="24"/>
          <w:szCs w:val="24"/>
        </w:rPr>
        <w:t>от «</w:t>
      </w:r>
      <w:r w:rsidR="00FB081A">
        <w:rPr>
          <w:bCs/>
          <w:color w:val="000000"/>
          <w:sz w:val="24"/>
          <w:szCs w:val="24"/>
        </w:rPr>
        <w:t>8</w:t>
      </w:r>
      <w:r w:rsidRPr="009B3395">
        <w:rPr>
          <w:bCs/>
          <w:color w:val="000000"/>
          <w:sz w:val="24"/>
          <w:szCs w:val="24"/>
        </w:rPr>
        <w:t xml:space="preserve">» </w:t>
      </w:r>
      <w:r w:rsidR="00FB081A">
        <w:rPr>
          <w:bCs/>
          <w:color w:val="000000"/>
          <w:sz w:val="24"/>
          <w:szCs w:val="24"/>
        </w:rPr>
        <w:t>февраля</w:t>
      </w:r>
      <w:r w:rsidRPr="009B3395">
        <w:rPr>
          <w:bCs/>
          <w:color w:val="000000"/>
          <w:sz w:val="24"/>
          <w:szCs w:val="24"/>
        </w:rPr>
        <w:t xml:space="preserve"> 2023 г. № </w:t>
      </w:r>
      <w:r w:rsidR="00FB081A">
        <w:rPr>
          <w:bCs/>
          <w:color w:val="000000"/>
          <w:sz w:val="24"/>
          <w:szCs w:val="24"/>
        </w:rPr>
        <w:t>235-п</w:t>
      </w:r>
    </w:p>
    <w:p w14:paraId="24E02CD5" w14:textId="77777777" w:rsidR="009B3395" w:rsidRPr="00D00ED0" w:rsidRDefault="009B3395" w:rsidP="009B3395">
      <w:pPr>
        <w:tabs>
          <w:tab w:val="left" w:pos="14196"/>
        </w:tabs>
        <w:ind w:firstLine="709"/>
        <w:jc w:val="right"/>
        <w:rPr>
          <w:b/>
          <w:bCs/>
          <w:color w:val="000000"/>
          <w:sz w:val="24"/>
          <w:szCs w:val="24"/>
        </w:rPr>
      </w:pPr>
    </w:p>
    <w:p w14:paraId="669E01A7" w14:textId="77777777" w:rsidR="00377D30" w:rsidRPr="0074200D" w:rsidRDefault="000C00C4">
      <w:pPr>
        <w:jc w:val="center"/>
        <w:rPr>
          <w:b/>
          <w:sz w:val="24"/>
          <w:szCs w:val="24"/>
          <w:lang w:eastAsia="ar-SA"/>
        </w:rPr>
      </w:pPr>
      <w:r w:rsidRPr="00D00ED0">
        <w:rPr>
          <w:sz w:val="24"/>
          <w:szCs w:val="24"/>
        </w:rPr>
        <w:tab/>
      </w:r>
      <w:r w:rsidRPr="0074200D">
        <w:rPr>
          <w:b/>
          <w:sz w:val="24"/>
          <w:szCs w:val="24"/>
          <w:lang w:eastAsia="ar-SA"/>
        </w:rPr>
        <w:t>Формула расчета арендной платы за пользование земельными участками, необходимыми для осуществления деятельности по концессионному соглашению</w:t>
      </w:r>
    </w:p>
    <w:p w14:paraId="36586F8B" w14:textId="77777777" w:rsidR="003709E5" w:rsidRPr="0074200D" w:rsidRDefault="003709E5">
      <w:pPr>
        <w:jc w:val="center"/>
        <w:rPr>
          <w:sz w:val="24"/>
          <w:szCs w:val="24"/>
        </w:rPr>
      </w:pPr>
    </w:p>
    <w:p w14:paraId="184BE440" w14:textId="77777777" w:rsidR="003236E0" w:rsidRPr="0074200D" w:rsidRDefault="003236E0" w:rsidP="003236E0">
      <w:pPr>
        <w:pStyle w:val="aa"/>
        <w:spacing w:line="240" w:lineRule="atLeast"/>
        <w:ind w:firstLine="567"/>
        <w:jc w:val="both"/>
        <w:rPr>
          <w:b w:val="0"/>
          <w:bCs/>
          <w:sz w:val="24"/>
          <w:szCs w:val="24"/>
        </w:rPr>
      </w:pPr>
      <w:r w:rsidRPr="0074200D">
        <w:rPr>
          <w:b w:val="0"/>
          <w:bCs/>
          <w:sz w:val="24"/>
          <w:szCs w:val="24"/>
        </w:rPr>
        <w:t xml:space="preserve">Определение размера арендной платы и изменение ее размера осуществляется в порядке, установленном Законодательством. </w:t>
      </w:r>
    </w:p>
    <w:p w14:paraId="79EAE2EF" w14:textId="7B3C509C" w:rsidR="003236E0" w:rsidRPr="0074200D" w:rsidRDefault="003236E0" w:rsidP="003236E0">
      <w:pPr>
        <w:pStyle w:val="aa"/>
        <w:spacing w:line="240" w:lineRule="atLeast"/>
        <w:ind w:firstLine="567"/>
        <w:jc w:val="both"/>
        <w:rPr>
          <w:b w:val="0"/>
          <w:bCs/>
          <w:sz w:val="24"/>
          <w:szCs w:val="24"/>
        </w:rPr>
      </w:pPr>
      <w:proofErr w:type="gramStart"/>
      <w:r w:rsidRPr="0074200D">
        <w:rPr>
          <w:b w:val="0"/>
          <w:bCs/>
          <w:sz w:val="24"/>
          <w:szCs w:val="24"/>
        </w:rPr>
        <w:t xml:space="preserve">В соответствии с Постановлением Правительства Калужской области от 18.03.2015 </w:t>
      </w:r>
      <w:r w:rsidR="0074200D">
        <w:rPr>
          <w:b w:val="0"/>
          <w:bCs/>
          <w:sz w:val="24"/>
          <w:szCs w:val="24"/>
        </w:rPr>
        <w:t>№</w:t>
      </w:r>
      <w:r w:rsidRPr="0074200D">
        <w:rPr>
          <w:b w:val="0"/>
          <w:bCs/>
          <w:sz w:val="24"/>
          <w:szCs w:val="24"/>
        </w:rPr>
        <w:t xml:space="preserve"> 146 (ред. от 18.12.2017) «О порядке определения размера арендной платы за земельные участки, находящиеся в собственности Калужской области, а также земельные участки, государственная собственность на которые не разграничена, предоставленные в аренду без торгов», Решением Обнинского городского Собрания от 25.12.2018 N 03-49 (ред. от 28.09.2021) «Об арендной плате за использование земельных участков</w:t>
      </w:r>
      <w:proofErr w:type="gramEnd"/>
      <w:r w:rsidRPr="0074200D">
        <w:rPr>
          <w:b w:val="0"/>
          <w:bCs/>
          <w:sz w:val="24"/>
          <w:szCs w:val="24"/>
        </w:rPr>
        <w:t xml:space="preserve">, </w:t>
      </w:r>
      <w:proofErr w:type="gramStart"/>
      <w:r w:rsidRPr="0074200D">
        <w:rPr>
          <w:b w:val="0"/>
          <w:bCs/>
          <w:sz w:val="24"/>
          <w:szCs w:val="24"/>
        </w:rPr>
        <w:t>предоставленных в аренду без проведения торгов, находящихся в собственности муниципального образования «Город Обнинск»,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Обнинск» на Дату заключения концессионного соглашения размер арендной платы за земельные участки, государственная собственность на которые не разграничена и за земельные участки, находящиеся в собственности  муниципального образования «Город Обнинск»,  определяется  по</w:t>
      </w:r>
      <w:proofErr w:type="gramEnd"/>
      <w:r w:rsidRPr="0074200D">
        <w:rPr>
          <w:b w:val="0"/>
          <w:bCs/>
          <w:sz w:val="24"/>
          <w:szCs w:val="24"/>
        </w:rPr>
        <w:t xml:space="preserve"> формуле:</w:t>
      </w:r>
    </w:p>
    <w:p w14:paraId="4310EFBF" w14:textId="77777777" w:rsidR="003236E0" w:rsidRPr="0074200D" w:rsidRDefault="003236E0" w:rsidP="003236E0">
      <w:pPr>
        <w:pStyle w:val="aa"/>
        <w:spacing w:line="240" w:lineRule="atLeast"/>
        <w:ind w:firstLine="567"/>
        <w:jc w:val="both"/>
        <w:rPr>
          <w:b w:val="0"/>
          <w:bCs/>
          <w:sz w:val="24"/>
          <w:szCs w:val="24"/>
        </w:rPr>
      </w:pPr>
      <w:r w:rsidRPr="0074200D">
        <w:rPr>
          <w:b w:val="0"/>
          <w:bCs/>
          <w:sz w:val="24"/>
          <w:szCs w:val="24"/>
        </w:rPr>
        <w:t xml:space="preserve">А = С x К x </w:t>
      </w:r>
      <w:proofErr w:type="gramStart"/>
      <w:r w:rsidRPr="0074200D">
        <w:rPr>
          <w:b w:val="0"/>
          <w:bCs/>
          <w:sz w:val="24"/>
          <w:szCs w:val="24"/>
        </w:rPr>
        <w:t>П</w:t>
      </w:r>
      <w:proofErr w:type="gramEnd"/>
      <w:r w:rsidRPr="0074200D">
        <w:rPr>
          <w:b w:val="0"/>
          <w:bCs/>
          <w:sz w:val="24"/>
          <w:szCs w:val="24"/>
        </w:rPr>
        <w:t xml:space="preserve"> x И1 x...x </w:t>
      </w:r>
      <w:proofErr w:type="spellStart"/>
      <w:r w:rsidRPr="0074200D">
        <w:rPr>
          <w:b w:val="0"/>
          <w:bCs/>
          <w:sz w:val="24"/>
          <w:szCs w:val="24"/>
        </w:rPr>
        <w:t>Иn</w:t>
      </w:r>
      <w:proofErr w:type="spellEnd"/>
      <w:r w:rsidRPr="0074200D">
        <w:rPr>
          <w:b w:val="0"/>
          <w:bCs/>
          <w:sz w:val="24"/>
          <w:szCs w:val="24"/>
        </w:rPr>
        <w:t>,</w:t>
      </w:r>
    </w:p>
    <w:p w14:paraId="7BCA5537" w14:textId="77777777" w:rsidR="003236E0" w:rsidRPr="0074200D" w:rsidRDefault="003236E0" w:rsidP="003236E0">
      <w:pPr>
        <w:pStyle w:val="aa"/>
        <w:spacing w:line="240" w:lineRule="atLeast"/>
        <w:ind w:firstLine="567"/>
        <w:jc w:val="both"/>
        <w:rPr>
          <w:b w:val="0"/>
          <w:bCs/>
          <w:sz w:val="24"/>
          <w:szCs w:val="24"/>
        </w:rPr>
      </w:pPr>
      <w:r w:rsidRPr="0074200D">
        <w:rPr>
          <w:b w:val="0"/>
          <w:bCs/>
          <w:sz w:val="24"/>
          <w:szCs w:val="24"/>
        </w:rPr>
        <w:t>где</w:t>
      </w:r>
      <w:proofErr w:type="gramStart"/>
      <w:r w:rsidRPr="0074200D">
        <w:rPr>
          <w:b w:val="0"/>
          <w:bCs/>
          <w:sz w:val="24"/>
          <w:szCs w:val="24"/>
        </w:rPr>
        <w:t xml:space="preserve"> А</w:t>
      </w:r>
      <w:proofErr w:type="gramEnd"/>
      <w:r w:rsidRPr="0074200D">
        <w:rPr>
          <w:b w:val="0"/>
          <w:bCs/>
          <w:sz w:val="24"/>
          <w:szCs w:val="24"/>
        </w:rPr>
        <w:t xml:space="preserve"> - размер арендной платы;</w:t>
      </w:r>
    </w:p>
    <w:p w14:paraId="1C340F3A" w14:textId="77777777" w:rsidR="003236E0" w:rsidRPr="0074200D" w:rsidRDefault="003236E0" w:rsidP="003236E0">
      <w:pPr>
        <w:pStyle w:val="aa"/>
        <w:spacing w:line="240" w:lineRule="atLeast"/>
        <w:ind w:firstLine="567"/>
        <w:jc w:val="both"/>
        <w:rPr>
          <w:b w:val="0"/>
          <w:bCs/>
          <w:sz w:val="24"/>
          <w:szCs w:val="24"/>
        </w:rPr>
      </w:pPr>
      <w:proofErr w:type="gramStart"/>
      <w:r w:rsidRPr="0074200D">
        <w:rPr>
          <w:b w:val="0"/>
          <w:bCs/>
          <w:sz w:val="24"/>
          <w:szCs w:val="24"/>
        </w:rPr>
        <w:t>С</w:t>
      </w:r>
      <w:proofErr w:type="gramEnd"/>
      <w:r w:rsidRPr="0074200D">
        <w:rPr>
          <w:b w:val="0"/>
          <w:bCs/>
          <w:sz w:val="24"/>
          <w:szCs w:val="24"/>
        </w:rPr>
        <w:t xml:space="preserve"> - ставка арендной платы;</w:t>
      </w:r>
    </w:p>
    <w:p w14:paraId="1438DB72" w14:textId="77777777" w:rsidR="003236E0" w:rsidRPr="0074200D" w:rsidRDefault="003236E0" w:rsidP="003236E0">
      <w:pPr>
        <w:pStyle w:val="aa"/>
        <w:spacing w:line="240" w:lineRule="atLeast"/>
        <w:ind w:firstLine="567"/>
        <w:jc w:val="both"/>
        <w:rPr>
          <w:b w:val="0"/>
          <w:bCs/>
          <w:sz w:val="24"/>
          <w:szCs w:val="24"/>
        </w:rPr>
      </w:pPr>
      <w:proofErr w:type="gramStart"/>
      <w:r w:rsidRPr="0074200D">
        <w:rPr>
          <w:b w:val="0"/>
          <w:bCs/>
          <w:sz w:val="24"/>
          <w:szCs w:val="24"/>
        </w:rPr>
        <w:t>К</w:t>
      </w:r>
      <w:proofErr w:type="gramEnd"/>
      <w:r w:rsidRPr="0074200D">
        <w:rPr>
          <w:b w:val="0"/>
          <w:bCs/>
          <w:sz w:val="24"/>
          <w:szCs w:val="24"/>
        </w:rPr>
        <w:t xml:space="preserve"> - кадастровая стоимость земельного участка;</w:t>
      </w:r>
    </w:p>
    <w:p w14:paraId="644760CE" w14:textId="77777777" w:rsidR="003236E0" w:rsidRPr="0074200D" w:rsidRDefault="003236E0" w:rsidP="003236E0">
      <w:pPr>
        <w:pStyle w:val="aa"/>
        <w:spacing w:line="240" w:lineRule="atLeast"/>
        <w:ind w:firstLine="567"/>
        <w:jc w:val="both"/>
        <w:rPr>
          <w:b w:val="0"/>
          <w:bCs/>
          <w:sz w:val="24"/>
          <w:szCs w:val="24"/>
        </w:rPr>
      </w:pPr>
      <w:proofErr w:type="gramStart"/>
      <w:r w:rsidRPr="0074200D">
        <w:rPr>
          <w:b w:val="0"/>
          <w:bCs/>
          <w:sz w:val="24"/>
          <w:szCs w:val="24"/>
        </w:rPr>
        <w:t>П</w:t>
      </w:r>
      <w:proofErr w:type="gramEnd"/>
      <w:r w:rsidRPr="0074200D">
        <w:rPr>
          <w:b w:val="0"/>
          <w:bCs/>
          <w:sz w:val="24"/>
          <w:szCs w:val="24"/>
        </w:rPr>
        <w:t xml:space="preserve"> - поправочный коэффициент;</w:t>
      </w:r>
    </w:p>
    <w:p w14:paraId="2159A81D" w14:textId="77777777" w:rsidR="003236E0" w:rsidRPr="0074200D" w:rsidRDefault="003236E0" w:rsidP="003236E0">
      <w:pPr>
        <w:pStyle w:val="aa"/>
        <w:spacing w:line="240" w:lineRule="atLeast"/>
        <w:ind w:firstLine="567"/>
        <w:jc w:val="both"/>
        <w:rPr>
          <w:b w:val="0"/>
          <w:bCs/>
          <w:sz w:val="24"/>
          <w:szCs w:val="24"/>
        </w:rPr>
      </w:pPr>
      <w:r w:rsidRPr="0074200D">
        <w:rPr>
          <w:b w:val="0"/>
          <w:bCs/>
          <w:sz w:val="24"/>
          <w:szCs w:val="24"/>
        </w:rPr>
        <w:t>И</w:t>
      </w:r>
      <w:proofErr w:type="gramStart"/>
      <w:r w:rsidRPr="0074200D">
        <w:rPr>
          <w:b w:val="0"/>
          <w:bCs/>
          <w:sz w:val="24"/>
          <w:szCs w:val="24"/>
        </w:rPr>
        <w:t>1</w:t>
      </w:r>
      <w:proofErr w:type="gramEnd"/>
      <w:r w:rsidRPr="0074200D">
        <w:rPr>
          <w:b w:val="0"/>
          <w:bCs/>
          <w:sz w:val="24"/>
          <w:szCs w:val="24"/>
        </w:rPr>
        <w:t xml:space="preserve"> x...x </w:t>
      </w:r>
      <w:proofErr w:type="spellStart"/>
      <w:r w:rsidRPr="0074200D">
        <w:rPr>
          <w:b w:val="0"/>
          <w:bCs/>
          <w:sz w:val="24"/>
          <w:szCs w:val="24"/>
        </w:rPr>
        <w:t>Иn</w:t>
      </w:r>
      <w:proofErr w:type="spellEnd"/>
      <w:r w:rsidRPr="0074200D">
        <w:rPr>
          <w:b w:val="0"/>
          <w:bCs/>
          <w:sz w:val="24"/>
          <w:szCs w:val="24"/>
        </w:rPr>
        <w:t xml:space="preserve"> - индексы потребительских цен за период, прошедший с момента утверждения соответствующих результатов кадастровой оценки земель.</w:t>
      </w:r>
    </w:p>
    <w:p w14:paraId="4C1CF288" w14:textId="02B03574" w:rsidR="00377D30" w:rsidRPr="0074200D" w:rsidRDefault="003236E0" w:rsidP="003236E0">
      <w:pPr>
        <w:pStyle w:val="aa"/>
        <w:spacing w:line="240" w:lineRule="atLeast"/>
        <w:ind w:firstLine="567"/>
        <w:jc w:val="both"/>
        <w:rPr>
          <w:b w:val="0"/>
          <w:bCs/>
          <w:sz w:val="24"/>
          <w:szCs w:val="24"/>
        </w:rPr>
      </w:pPr>
      <w:r w:rsidRPr="0074200D">
        <w:rPr>
          <w:b w:val="0"/>
          <w:bCs/>
          <w:sz w:val="24"/>
          <w:szCs w:val="24"/>
        </w:rPr>
        <w:t>(в ред.</w:t>
      </w:r>
      <w:r w:rsidR="0074200D">
        <w:rPr>
          <w:b w:val="0"/>
          <w:bCs/>
          <w:sz w:val="24"/>
          <w:szCs w:val="24"/>
        </w:rPr>
        <w:t xml:space="preserve"> п</w:t>
      </w:r>
      <w:r w:rsidRPr="0074200D">
        <w:rPr>
          <w:b w:val="0"/>
          <w:bCs/>
          <w:sz w:val="24"/>
          <w:szCs w:val="24"/>
        </w:rPr>
        <w:t>остановления Правительства Калужской области от 18.12.2017 N 750)</w:t>
      </w:r>
    </w:p>
    <w:p w14:paraId="0D91191C" w14:textId="77777777" w:rsidR="00377D30" w:rsidRPr="00D00ED0" w:rsidRDefault="000C00C4">
      <w:pPr>
        <w:pStyle w:val="aa"/>
        <w:spacing w:line="240" w:lineRule="atLeast"/>
        <w:ind w:firstLine="567"/>
        <w:jc w:val="both"/>
        <w:rPr>
          <w:b w:val="0"/>
          <w:bCs/>
          <w:sz w:val="24"/>
          <w:szCs w:val="24"/>
        </w:rPr>
      </w:pPr>
      <w:r w:rsidRPr="00D00ED0">
        <w:br w:type="page"/>
      </w:r>
    </w:p>
    <w:p w14:paraId="2B731887" w14:textId="0AE7661C" w:rsidR="003236E0" w:rsidRPr="003236E0" w:rsidRDefault="003236E0" w:rsidP="003236E0">
      <w:pPr>
        <w:pStyle w:val="aa"/>
        <w:spacing w:line="240" w:lineRule="atLeast"/>
        <w:ind w:firstLine="567"/>
        <w:jc w:val="right"/>
        <w:rPr>
          <w:b w:val="0"/>
          <w:bCs/>
          <w:sz w:val="24"/>
          <w:szCs w:val="24"/>
        </w:rPr>
      </w:pPr>
      <w:r w:rsidRPr="003236E0">
        <w:rPr>
          <w:b w:val="0"/>
          <w:bCs/>
          <w:sz w:val="24"/>
          <w:szCs w:val="24"/>
        </w:rPr>
        <w:lastRenderedPageBreak/>
        <w:t xml:space="preserve">Приложение № </w:t>
      </w:r>
      <w:r>
        <w:rPr>
          <w:b w:val="0"/>
          <w:bCs/>
          <w:sz w:val="24"/>
          <w:szCs w:val="24"/>
        </w:rPr>
        <w:t>8</w:t>
      </w:r>
    </w:p>
    <w:p w14:paraId="30CDD2B7" w14:textId="77777777" w:rsidR="0074200D" w:rsidRPr="0074200D" w:rsidRDefault="0074200D" w:rsidP="0074200D">
      <w:pPr>
        <w:pStyle w:val="aa"/>
        <w:spacing w:line="240" w:lineRule="atLeast"/>
        <w:ind w:firstLine="567"/>
        <w:jc w:val="right"/>
        <w:rPr>
          <w:b w:val="0"/>
          <w:bCs/>
          <w:sz w:val="24"/>
          <w:szCs w:val="24"/>
        </w:rPr>
      </w:pPr>
      <w:r w:rsidRPr="0074200D">
        <w:rPr>
          <w:b w:val="0"/>
          <w:bCs/>
          <w:sz w:val="24"/>
          <w:szCs w:val="24"/>
        </w:rPr>
        <w:t>к постановлению Администрации города Обнинска</w:t>
      </w:r>
    </w:p>
    <w:p w14:paraId="7F8C5F70" w14:textId="38AAC1FE" w:rsidR="003236E0" w:rsidRDefault="0074200D" w:rsidP="0074200D">
      <w:pPr>
        <w:pStyle w:val="aa"/>
        <w:spacing w:line="240" w:lineRule="atLeast"/>
        <w:ind w:firstLine="567"/>
        <w:jc w:val="right"/>
        <w:rPr>
          <w:b w:val="0"/>
          <w:bCs/>
          <w:sz w:val="24"/>
          <w:szCs w:val="24"/>
        </w:rPr>
      </w:pPr>
      <w:r w:rsidRPr="0074200D">
        <w:rPr>
          <w:b w:val="0"/>
          <w:bCs/>
          <w:sz w:val="24"/>
          <w:szCs w:val="24"/>
        </w:rPr>
        <w:t>от «</w:t>
      </w:r>
      <w:r w:rsidR="00FB081A">
        <w:rPr>
          <w:b w:val="0"/>
          <w:bCs/>
          <w:sz w:val="24"/>
          <w:szCs w:val="24"/>
        </w:rPr>
        <w:t>8</w:t>
      </w:r>
      <w:r w:rsidRPr="0074200D">
        <w:rPr>
          <w:b w:val="0"/>
          <w:bCs/>
          <w:sz w:val="24"/>
          <w:szCs w:val="24"/>
        </w:rPr>
        <w:t xml:space="preserve">» </w:t>
      </w:r>
      <w:r w:rsidR="00FB081A">
        <w:rPr>
          <w:b w:val="0"/>
          <w:bCs/>
          <w:sz w:val="24"/>
          <w:szCs w:val="24"/>
        </w:rPr>
        <w:t>февраля</w:t>
      </w:r>
      <w:r w:rsidRPr="0074200D">
        <w:rPr>
          <w:b w:val="0"/>
          <w:bCs/>
          <w:sz w:val="24"/>
          <w:szCs w:val="24"/>
        </w:rPr>
        <w:t xml:space="preserve"> 2023 г. № </w:t>
      </w:r>
      <w:r w:rsidR="00FB081A">
        <w:rPr>
          <w:b w:val="0"/>
          <w:bCs/>
          <w:sz w:val="24"/>
          <w:szCs w:val="24"/>
        </w:rPr>
        <w:t>235-п</w:t>
      </w:r>
    </w:p>
    <w:p w14:paraId="636F91BD" w14:textId="77777777" w:rsidR="0074200D" w:rsidRPr="00D00ED0" w:rsidRDefault="0074200D" w:rsidP="0074200D">
      <w:pPr>
        <w:pStyle w:val="aa"/>
        <w:spacing w:line="240" w:lineRule="atLeast"/>
        <w:ind w:firstLine="567"/>
        <w:jc w:val="right"/>
        <w:rPr>
          <w:b w:val="0"/>
          <w:bCs/>
          <w:sz w:val="24"/>
          <w:szCs w:val="24"/>
        </w:rPr>
      </w:pPr>
    </w:p>
    <w:p w14:paraId="235E82D0" w14:textId="77777777" w:rsidR="0069748D" w:rsidRPr="0069748D" w:rsidRDefault="0069748D" w:rsidP="0069748D">
      <w:pPr>
        <w:jc w:val="center"/>
        <w:rPr>
          <w:b/>
          <w:sz w:val="24"/>
          <w:szCs w:val="24"/>
          <w:lang w:eastAsia="ru-RU"/>
        </w:rPr>
      </w:pPr>
      <w:bookmarkStart w:id="3" w:name="_Hlk66446906"/>
      <w:bookmarkStart w:id="4" w:name="_Toc484822143"/>
      <w:bookmarkStart w:id="5" w:name="_Toc45603838"/>
      <w:bookmarkStart w:id="6" w:name="_Toc83993763"/>
      <w:bookmarkEnd w:id="3"/>
      <w:r w:rsidRPr="0069748D">
        <w:rPr>
          <w:b/>
          <w:sz w:val="24"/>
          <w:szCs w:val="24"/>
          <w:lang w:eastAsia="ru-RU"/>
        </w:rPr>
        <w:t xml:space="preserve">Объем Необходимой валовой выручки, получаемой Концессионером </w:t>
      </w:r>
    </w:p>
    <w:p w14:paraId="7BCD1DD5" w14:textId="77777777" w:rsidR="0069748D" w:rsidRPr="0069748D" w:rsidRDefault="0069748D" w:rsidP="0069748D">
      <w:pPr>
        <w:jc w:val="center"/>
        <w:rPr>
          <w:b/>
          <w:sz w:val="24"/>
          <w:szCs w:val="24"/>
          <w:lang w:eastAsia="ru-RU"/>
        </w:rPr>
      </w:pPr>
      <w:r w:rsidRPr="0069748D">
        <w:rPr>
          <w:b/>
          <w:sz w:val="24"/>
          <w:szCs w:val="24"/>
          <w:lang w:eastAsia="ru-RU"/>
        </w:rPr>
        <w:t>в рамках реализации Концессионного соглашения</w:t>
      </w:r>
    </w:p>
    <w:p w14:paraId="06FE5E08" w14:textId="77777777" w:rsidR="0069748D" w:rsidRPr="0069748D" w:rsidRDefault="0069748D" w:rsidP="0069748D">
      <w:pPr>
        <w:jc w:val="center"/>
        <w:rPr>
          <w:b/>
          <w:sz w:val="24"/>
          <w:szCs w:val="24"/>
          <w:lang w:eastAsia="ru-RU"/>
        </w:rPr>
      </w:pPr>
    </w:p>
    <w:tbl>
      <w:tblPr>
        <w:tblW w:w="14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807"/>
        <w:gridCol w:w="1706"/>
        <w:gridCol w:w="1629"/>
        <w:gridCol w:w="1672"/>
        <w:gridCol w:w="1520"/>
        <w:gridCol w:w="1519"/>
        <w:gridCol w:w="1520"/>
        <w:gridCol w:w="1519"/>
      </w:tblGrid>
      <w:tr w:rsidR="0069748D" w:rsidRPr="0069748D" w14:paraId="52DB7142" w14:textId="77777777" w:rsidTr="000C275E">
        <w:trPr>
          <w:trHeight w:val="450"/>
        </w:trPr>
        <w:tc>
          <w:tcPr>
            <w:tcW w:w="1716" w:type="dxa"/>
            <w:vMerge w:val="restart"/>
            <w:shd w:val="clear" w:color="auto" w:fill="auto"/>
            <w:vAlign w:val="center"/>
            <w:hideMark/>
          </w:tcPr>
          <w:bookmarkEnd w:id="4"/>
          <w:bookmarkEnd w:id="5"/>
          <w:bookmarkEnd w:id="6"/>
          <w:p w14:paraId="676A10E0"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Сфера деятельности</w:t>
            </w:r>
          </w:p>
        </w:tc>
        <w:tc>
          <w:tcPr>
            <w:tcW w:w="12024" w:type="dxa"/>
            <w:gridSpan w:val="8"/>
            <w:shd w:val="clear" w:color="auto" w:fill="auto"/>
            <w:vAlign w:val="center"/>
            <w:hideMark/>
          </w:tcPr>
          <w:p w14:paraId="6B165583"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Объем валовой выручки  по годам, тыс. руб. (без учета  НДС)</w:t>
            </w:r>
          </w:p>
        </w:tc>
      </w:tr>
      <w:tr w:rsidR="0069748D" w:rsidRPr="0069748D" w14:paraId="4A471223" w14:textId="77777777" w:rsidTr="000C275E">
        <w:trPr>
          <w:trHeight w:val="315"/>
        </w:trPr>
        <w:tc>
          <w:tcPr>
            <w:tcW w:w="1716" w:type="dxa"/>
            <w:vMerge/>
            <w:vAlign w:val="center"/>
            <w:hideMark/>
          </w:tcPr>
          <w:p w14:paraId="4794D5C1" w14:textId="77777777" w:rsidR="0069748D" w:rsidRPr="0069748D" w:rsidRDefault="0069748D" w:rsidP="0069748D">
            <w:pPr>
              <w:rPr>
                <w:rFonts w:eastAsia="Calibri"/>
                <w:color w:val="000000"/>
                <w:lang w:eastAsia="ru-RU"/>
              </w:rPr>
            </w:pPr>
          </w:p>
        </w:tc>
        <w:tc>
          <w:tcPr>
            <w:tcW w:w="1685" w:type="dxa"/>
            <w:shd w:val="clear" w:color="auto" w:fill="auto"/>
            <w:vAlign w:val="center"/>
            <w:hideMark/>
          </w:tcPr>
          <w:p w14:paraId="33D932B8"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2023г.</w:t>
            </w:r>
          </w:p>
        </w:tc>
        <w:tc>
          <w:tcPr>
            <w:tcW w:w="1591" w:type="dxa"/>
            <w:shd w:val="clear" w:color="auto" w:fill="auto"/>
            <w:vAlign w:val="center"/>
            <w:hideMark/>
          </w:tcPr>
          <w:p w14:paraId="2E7B7C02"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2024г.</w:t>
            </w:r>
          </w:p>
        </w:tc>
        <w:tc>
          <w:tcPr>
            <w:tcW w:w="1519" w:type="dxa"/>
            <w:shd w:val="clear" w:color="auto" w:fill="auto"/>
            <w:vAlign w:val="center"/>
            <w:hideMark/>
          </w:tcPr>
          <w:p w14:paraId="52513749"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2025г.</w:t>
            </w:r>
          </w:p>
        </w:tc>
        <w:tc>
          <w:tcPr>
            <w:tcW w:w="1559" w:type="dxa"/>
            <w:shd w:val="clear" w:color="auto" w:fill="auto"/>
            <w:vAlign w:val="center"/>
            <w:hideMark/>
          </w:tcPr>
          <w:p w14:paraId="10C2CE34"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2026г.</w:t>
            </w:r>
          </w:p>
        </w:tc>
        <w:tc>
          <w:tcPr>
            <w:tcW w:w="1418" w:type="dxa"/>
            <w:shd w:val="clear" w:color="auto" w:fill="auto"/>
            <w:vAlign w:val="center"/>
            <w:hideMark/>
          </w:tcPr>
          <w:p w14:paraId="1C6D5CD6"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2027г.</w:t>
            </w:r>
          </w:p>
        </w:tc>
        <w:tc>
          <w:tcPr>
            <w:tcW w:w="1417" w:type="dxa"/>
            <w:shd w:val="clear" w:color="auto" w:fill="auto"/>
            <w:vAlign w:val="center"/>
            <w:hideMark/>
          </w:tcPr>
          <w:p w14:paraId="2A8F3D35"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2028г.</w:t>
            </w:r>
          </w:p>
        </w:tc>
        <w:tc>
          <w:tcPr>
            <w:tcW w:w="1418" w:type="dxa"/>
            <w:shd w:val="clear" w:color="auto" w:fill="auto"/>
            <w:vAlign w:val="center"/>
            <w:hideMark/>
          </w:tcPr>
          <w:p w14:paraId="542BEE53"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2029г.</w:t>
            </w:r>
          </w:p>
        </w:tc>
        <w:tc>
          <w:tcPr>
            <w:tcW w:w="1417" w:type="dxa"/>
            <w:shd w:val="clear" w:color="auto" w:fill="auto"/>
            <w:vAlign w:val="center"/>
            <w:hideMark/>
          </w:tcPr>
          <w:p w14:paraId="3462B85A"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2030г.</w:t>
            </w:r>
          </w:p>
        </w:tc>
      </w:tr>
      <w:tr w:rsidR="0069748D" w:rsidRPr="0069748D" w14:paraId="6C54A6B3" w14:textId="77777777" w:rsidTr="000C275E">
        <w:trPr>
          <w:trHeight w:val="315"/>
        </w:trPr>
        <w:tc>
          <w:tcPr>
            <w:tcW w:w="1716" w:type="dxa"/>
            <w:shd w:val="clear" w:color="auto" w:fill="auto"/>
            <w:vAlign w:val="center"/>
            <w:hideMark/>
          </w:tcPr>
          <w:p w14:paraId="238FA075"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Теплоснабжение</w:t>
            </w:r>
          </w:p>
        </w:tc>
        <w:tc>
          <w:tcPr>
            <w:tcW w:w="1685" w:type="dxa"/>
            <w:shd w:val="clear" w:color="auto" w:fill="auto"/>
            <w:vAlign w:val="center"/>
            <w:hideMark/>
          </w:tcPr>
          <w:p w14:paraId="580B76E1"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1 478 813,31</w:t>
            </w:r>
          </w:p>
        </w:tc>
        <w:tc>
          <w:tcPr>
            <w:tcW w:w="1591" w:type="dxa"/>
            <w:shd w:val="clear" w:color="auto" w:fill="auto"/>
            <w:vAlign w:val="center"/>
            <w:hideMark/>
          </w:tcPr>
          <w:p w14:paraId="4ADC6F6D"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1 528 813,20</w:t>
            </w:r>
          </w:p>
        </w:tc>
        <w:tc>
          <w:tcPr>
            <w:tcW w:w="1519" w:type="dxa"/>
            <w:shd w:val="clear" w:color="auto" w:fill="auto"/>
            <w:vAlign w:val="center"/>
            <w:hideMark/>
          </w:tcPr>
          <w:p w14:paraId="05AB92B3"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1 638 139,76</w:t>
            </w:r>
          </w:p>
        </w:tc>
        <w:tc>
          <w:tcPr>
            <w:tcW w:w="1559" w:type="dxa"/>
            <w:shd w:val="clear" w:color="auto" w:fill="auto"/>
            <w:vAlign w:val="center"/>
            <w:hideMark/>
          </w:tcPr>
          <w:p w14:paraId="2227984C"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1 744 328,47</w:t>
            </w:r>
          </w:p>
        </w:tc>
        <w:tc>
          <w:tcPr>
            <w:tcW w:w="1418" w:type="dxa"/>
            <w:shd w:val="clear" w:color="auto" w:fill="auto"/>
            <w:vAlign w:val="center"/>
            <w:hideMark/>
          </w:tcPr>
          <w:p w14:paraId="640A6915"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1 857 096,24</w:t>
            </w:r>
          </w:p>
        </w:tc>
        <w:tc>
          <w:tcPr>
            <w:tcW w:w="1417" w:type="dxa"/>
            <w:shd w:val="clear" w:color="auto" w:fill="auto"/>
            <w:vAlign w:val="center"/>
            <w:hideMark/>
          </w:tcPr>
          <w:p w14:paraId="7E6E43C9"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1 973 276,89</w:t>
            </w:r>
          </w:p>
        </w:tc>
        <w:tc>
          <w:tcPr>
            <w:tcW w:w="1418" w:type="dxa"/>
            <w:shd w:val="clear" w:color="auto" w:fill="auto"/>
            <w:vAlign w:val="center"/>
            <w:hideMark/>
          </w:tcPr>
          <w:p w14:paraId="672B6B35"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2 091 674,17</w:t>
            </w:r>
          </w:p>
        </w:tc>
        <w:tc>
          <w:tcPr>
            <w:tcW w:w="1417" w:type="dxa"/>
            <w:shd w:val="clear" w:color="auto" w:fill="auto"/>
            <w:vAlign w:val="center"/>
            <w:hideMark/>
          </w:tcPr>
          <w:p w14:paraId="07BCAD65"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2 217 172,77</w:t>
            </w:r>
          </w:p>
        </w:tc>
      </w:tr>
      <w:tr w:rsidR="0069748D" w:rsidRPr="0069748D" w14:paraId="36E27073" w14:textId="77777777" w:rsidTr="000C275E">
        <w:trPr>
          <w:trHeight w:val="315"/>
        </w:trPr>
        <w:tc>
          <w:tcPr>
            <w:tcW w:w="1716" w:type="dxa"/>
            <w:shd w:val="clear" w:color="auto" w:fill="auto"/>
            <w:vAlign w:val="center"/>
            <w:hideMark/>
          </w:tcPr>
          <w:p w14:paraId="068C04E9"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Водоснабжение</w:t>
            </w:r>
          </w:p>
        </w:tc>
        <w:tc>
          <w:tcPr>
            <w:tcW w:w="1685" w:type="dxa"/>
            <w:shd w:val="clear" w:color="auto" w:fill="auto"/>
            <w:vAlign w:val="center"/>
            <w:hideMark/>
          </w:tcPr>
          <w:p w14:paraId="44A51711"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230 757,90</w:t>
            </w:r>
          </w:p>
        </w:tc>
        <w:tc>
          <w:tcPr>
            <w:tcW w:w="1591" w:type="dxa"/>
            <w:shd w:val="clear" w:color="auto" w:fill="auto"/>
            <w:vAlign w:val="center"/>
            <w:hideMark/>
          </w:tcPr>
          <w:p w14:paraId="0C72B867"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248 057,88</w:t>
            </w:r>
          </w:p>
        </w:tc>
        <w:tc>
          <w:tcPr>
            <w:tcW w:w="1519" w:type="dxa"/>
            <w:shd w:val="clear" w:color="auto" w:fill="auto"/>
            <w:vAlign w:val="center"/>
            <w:hideMark/>
          </w:tcPr>
          <w:p w14:paraId="2818F700"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288 333,82</w:t>
            </w:r>
          </w:p>
        </w:tc>
        <w:tc>
          <w:tcPr>
            <w:tcW w:w="1559" w:type="dxa"/>
            <w:shd w:val="clear" w:color="auto" w:fill="auto"/>
            <w:vAlign w:val="center"/>
            <w:hideMark/>
          </w:tcPr>
          <w:p w14:paraId="60C87B96"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328 294,55</w:t>
            </w:r>
          </w:p>
        </w:tc>
        <w:tc>
          <w:tcPr>
            <w:tcW w:w="1418" w:type="dxa"/>
            <w:shd w:val="clear" w:color="auto" w:fill="auto"/>
            <w:vAlign w:val="center"/>
            <w:hideMark/>
          </w:tcPr>
          <w:p w14:paraId="063A195D"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364 299,92</w:t>
            </w:r>
          </w:p>
        </w:tc>
        <w:tc>
          <w:tcPr>
            <w:tcW w:w="1417" w:type="dxa"/>
            <w:shd w:val="clear" w:color="auto" w:fill="auto"/>
            <w:vAlign w:val="center"/>
            <w:hideMark/>
          </w:tcPr>
          <w:p w14:paraId="7DEBBF87"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402 108,87</w:t>
            </w:r>
          </w:p>
        </w:tc>
        <w:tc>
          <w:tcPr>
            <w:tcW w:w="1418" w:type="dxa"/>
            <w:shd w:val="clear" w:color="auto" w:fill="auto"/>
            <w:vAlign w:val="center"/>
            <w:hideMark/>
          </w:tcPr>
          <w:p w14:paraId="581F8777"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430 091,15</w:t>
            </w:r>
          </w:p>
        </w:tc>
        <w:tc>
          <w:tcPr>
            <w:tcW w:w="1417" w:type="dxa"/>
            <w:shd w:val="clear" w:color="auto" w:fill="auto"/>
            <w:vAlign w:val="center"/>
            <w:hideMark/>
          </w:tcPr>
          <w:p w14:paraId="4C9CCFF3"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448 720,46</w:t>
            </w:r>
          </w:p>
        </w:tc>
      </w:tr>
      <w:tr w:rsidR="0069748D" w:rsidRPr="0069748D" w14:paraId="5611F3D9" w14:textId="77777777" w:rsidTr="000C275E">
        <w:trPr>
          <w:trHeight w:val="315"/>
        </w:trPr>
        <w:tc>
          <w:tcPr>
            <w:tcW w:w="1716" w:type="dxa"/>
            <w:shd w:val="clear" w:color="auto" w:fill="auto"/>
            <w:vAlign w:val="center"/>
            <w:hideMark/>
          </w:tcPr>
          <w:p w14:paraId="2800B715"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Водоотведение</w:t>
            </w:r>
          </w:p>
        </w:tc>
        <w:tc>
          <w:tcPr>
            <w:tcW w:w="1685" w:type="dxa"/>
            <w:shd w:val="clear" w:color="auto" w:fill="auto"/>
            <w:vAlign w:val="center"/>
            <w:hideMark/>
          </w:tcPr>
          <w:p w14:paraId="3E7C6929"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220 485,68</w:t>
            </w:r>
          </w:p>
        </w:tc>
        <w:tc>
          <w:tcPr>
            <w:tcW w:w="1591" w:type="dxa"/>
            <w:shd w:val="clear" w:color="auto" w:fill="auto"/>
            <w:vAlign w:val="center"/>
            <w:hideMark/>
          </w:tcPr>
          <w:p w14:paraId="45DB1D24"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248 743,81</w:t>
            </w:r>
          </w:p>
        </w:tc>
        <w:tc>
          <w:tcPr>
            <w:tcW w:w="1519" w:type="dxa"/>
            <w:shd w:val="clear" w:color="auto" w:fill="auto"/>
            <w:vAlign w:val="center"/>
            <w:hideMark/>
          </w:tcPr>
          <w:p w14:paraId="01F9C05A"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295 413,44</w:t>
            </w:r>
          </w:p>
        </w:tc>
        <w:tc>
          <w:tcPr>
            <w:tcW w:w="1559" w:type="dxa"/>
            <w:shd w:val="clear" w:color="auto" w:fill="auto"/>
            <w:vAlign w:val="center"/>
            <w:hideMark/>
          </w:tcPr>
          <w:p w14:paraId="6555011A"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342 687,92</w:t>
            </w:r>
          </w:p>
        </w:tc>
        <w:tc>
          <w:tcPr>
            <w:tcW w:w="1418" w:type="dxa"/>
            <w:shd w:val="clear" w:color="auto" w:fill="auto"/>
            <w:vAlign w:val="center"/>
            <w:hideMark/>
          </w:tcPr>
          <w:p w14:paraId="09183C6F"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391 986,21</w:t>
            </w:r>
          </w:p>
        </w:tc>
        <w:tc>
          <w:tcPr>
            <w:tcW w:w="1417" w:type="dxa"/>
            <w:shd w:val="clear" w:color="auto" w:fill="auto"/>
            <w:vAlign w:val="center"/>
            <w:hideMark/>
          </w:tcPr>
          <w:p w14:paraId="01D32DB8"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422 732,04</w:t>
            </w:r>
          </w:p>
        </w:tc>
        <w:tc>
          <w:tcPr>
            <w:tcW w:w="1418" w:type="dxa"/>
            <w:shd w:val="clear" w:color="auto" w:fill="auto"/>
            <w:vAlign w:val="center"/>
            <w:hideMark/>
          </w:tcPr>
          <w:p w14:paraId="1D8D9296"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442 820,83</w:t>
            </w:r>
          </w:p>
        </w:tc>
        <w:tc>
          <w:tcPr>
            <w:tcW w:w="1417" w:type="dxa"/>
            <w:shd w:val="clear" w:color="auto" w:fill="auto"/>
            <w:vAlign w:val="center"/>
            <w:hideMark/>
          </w:tcPr>
          <w:p w14:paraId="5B3D3473"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464 305,69</w:t>
            </w:r>
          </w:p>
        </w:tc>
      </w:tr>
      <w:tr w:rsidR="0069748D" w:rsidRPr="0069748D" w14:paraId="1DF59869" w14:textId="77777777" w:rsidTr="000C275E">
        <w:trPr>
          <w:trHeight w:val="315"/>
        </w:trPr>
        <w:tc>
          <w:tcPr>
            <w:tcW w:w="1716" w:type="dxa"/>
            <w:shd w:val="clear" w:color="auto" w:fill="auto"/>
            <w:vAlign w:val="center"/>
            <w:hideMark/>
          </w:tcPr>
          <w:p w14:paraId="09C49E08" w14:textId="77777777" w:rsidR="0069748D" w:rsidRPr="0069748D" w:rsidRDefault="0069748D" w:rsidP="0069748D">
            <w:pPr>
              <w:jc w:val="center"/>
              <w:rPr>
                <w:rFonts w:eastAsia="Calibri"/>
                <w:b/>
                <w:bCs/>
                <w:color w:val="000000"/>
                <w:lang w:eastAsia="ru-RU"/>
              </w:rPr>
            </w:pPr>
            <w:r w:rsidRPr="0069748D">
              <w:rPr>
                <w:rFonts w:eastAsia="Calibri"/>
                <w:b/>
                <w:bCs/>
                <w:color w:val="000000"/>
                <w:lang w:eastAsia="ru-RU"/>
              </w:rPr>
              <w:t>Итого</w:t>
            </w:r>
          </w:p>
        </w:tc>
        <w:tc>
          <w:tcPr>
            <w:tcW w:w="1685" w:type="dxa"/>
            <w:shd w:val="clear" w:color="auto" w:fill="auto"/>
            <w:vAlign w:val="center"/>
            <w:hideMark/>
          </w:tcPr>
          <w:p w14:paraId="56EF5659" w14:textId="77777777" w:rsidR="0069748D" w:rsidRPr="0069748D" w:rsidRDefault="0069748D" w:rsidP="0069748D">
            <w:pPr>
              <w:jc w:val="center"/>
              <w:rPr>
                <w:rFonts w:eastAsia="Calibri"/>
                <w:b/>
                <w:bCs/>
                <w:color w:val="000000"/>
                <w:lang w:eastAsia="ru-RU"/>
              </w:rPr>
            </w:pPr>
            <w:r w:rsidRPr="0069748D">
              <w:rPr>
                <w:rFonts w:eastAsia="Calibri"/>
                <w:b/>
                <w:bCs/>
                <w:color w:val="000000"/>
                <w:lang w:eastAsia="ru-RU"/>
              </w:rPr>
              <w:t>1 930 056,89</w:t>
            </w:r>
          </w:p>
        </w:tc>
        <w:tc>
          <w:tcPr>
            <w:tcW w:w="1591" w:type="dxa"/>
            <w:shd w:val="clear" w:color="auto" w:fill="auto"/>
            <w:vAlign w:val="center"/>
            <w:hideMark/>
          </w:tcPr>
          <w:p w14:paraId="36D06C13" w14:textId="77777777" w:rsidR="0069748D" w:rsidRPr="0069748D" w:rsidRDefault="0069748D" w:rsidP="0069748D">
            <w:pPr>
              <w:jc w:val="center"/>
              <w:rPr>
                <w:rFonts w:eastAsia="Calibri"/>
                <w:b/>
                <w:bCs/>
                <w:color w:val="000000"/>
                <w:lang w:eastAsia="ru-RU"/>
              </w:rPr>
            </w:pPr>
            <w:r w:rsidRPr="0069748D">
              <w:rPr>
                <w:rFonts w:eastAsia="Calibri"/>
                <w:b/>
                <w:bCs/>
                <w:color w:val="000000"/>
                <w:lang w:eastAsia="ru-RU"/>
              </w:rPr>
              <w:t>2 025 614,89</w:t>
            </w:r>
          </w:p>
        </w:tc>
        <w:tc>
          <w:tcPr>
            <w:tcW w:w="1519" w:type="dxa"/>
            <w:shd w:val="clear" w:color="auto" w:fill="auto"/>
            <w:vAlign w:val="center"/>
            <w:hideMark/>
          </w:tcPr>
          <w:p w14:paraId="74CEE346" w14:textId="77777777" w:rsidR="0069748D" w:rsidRPr="0069748D" w:rsidRDefault="0069748D" w:rsidP="0069748D">
            <w:pPr>
              <w:jc w:val="center"/>
              <w:rPr>
                <w:rFonts w:eastAsia="Calibri"/>
                <w:b/>
                <w:bCs/>
                <w:color w:val="000000"/>
                <w:lang w:eastAsia="ru-RU"/>
              </w:rPr>
            </w:pPr>
            <w:r w:rsidRPr="0069748D">
              <w:rPr>
                <w:rFonts w:eastAsia="Calibri"/>
                <w:b/>
                <w:bCs/>
                <w:color w:val="000000"/>
                <w:lang w:eastAsia="ru-RU"/>
              </w:rPr>
              <w:t>2 221 887,02</w:t>
            </w:r>
          </w:p>
        </w:tc>
        <w:tc>
          <w:tcPr>
            <w:tcW w:w="1559" w:type="dxa"/>
            <w:shd w:val="clear" w:color="auto" w:fill="auto"/>
            <w:vAlign w:val="center"/>
            <w:hideMark/>
          </w:tcPr>
          <w:p w14:paraId="3FF1F47C" w14:textId="77777777" w:rsidR="0069748D" w:rsidRPr="0069748D" w:rsidRDefault="0069748D" w:rsidP="0069748D">
            <w:pPr>
              <w:jc w:val="center"/>
              <w:rPr>
                <w:rFonts w:eastAsia="Calibri"/>
                <w:b/>
                <w:bCs/>
                <w:color w:val="000000"/>
                <w:lang w:eastAsia="ru-RU"/>
              </w:rPr>
            </w:pPr>
            <w:r w:rsidRPr="0069748D">
              <w:rPr>
                <w:rFonts w:eastAsia="Calibri"/>
                <w:b/>
                <w:bCs/>
                <w:color w:val="000000"/>
                <w:lang w:eastAsia="ru-RU"/>
              </w:rPr>
              <w:t>2 415 310,94</w:t>
            </w:r>
          </w:p>
        </w:tc>
        <w:tc>
          <w:tcPr>
            <w:tcW w:w="1418" w:type="dxa"/>
            <w:shd w:val="clear" w:color="auto" w:fill="auto"/>
            <w:vAlign w:val="center"/>
            <w:hideMark/>
          </w:tcPr>
          <w:p w14:paraId="403CFCDB" w14:textId="77777777" w:rsidR="0069748D" w:rsidRPr="0069748D" w:rsidRDefault="0069748D" w:rsidP="0069748D">
            <w:pPr>
              <w:jc w:val="center"/>
              <w:rPr>
                <w:rFonts w:eastAsia="Calibri"/>
                <w:b/>
                <w:bCs/>
                <w:color w:val="000000"/>
                <w:lang w:eastAsia="ru-RU"/>
              </w:rPr>
            </w:pPr>
            <w:r w:rsidRPr="0069748D">
              <w:rPr>
                <w:rFonts w:eastAsia="Calibri"/>
                <w:b/>
                <w:bCs/>
                <w:color w:val="000000"/>
                <w:lang w:eastAsia="ru-RU"/>
              </w:rPr>
              <w:t>2 613 382,37</w:t>
            </w:r>
          </w:p>
        </w:tc>
        <w:tc>
          <w:tcPr>
            <w:tcW w:w="1417" w:type="dxa"/>
            <w:shd w:val="clear" w:color="auto" w:fill="auto"/>
            <w:vAlign w:val="center"/>
            <w:hideMark/>
          </w:tcPr>
          <w:p w14:paraId="7EBD4628" w14:textId="77777777" w:rsidR="0069748D" w:rsidRPr="0069748D" w:rsidRDefault="0069748D" w:rsidP="0069748D">
            <w:pPr>
              <w:jc w:val="center"/>
              <w:rPr>
                <w:rFonts w:eastAsia="Calibri"/>
                <w:b/>
                <w:bCs/>
                <w:color w:val="000000"/>
                <w:lang w:eastAsia="ru-RU"/>
              </w:rPr>
            </w:pPr>
            <w:r w:rsidRPr="0069748D">
              <w:rPr>
                <w:rFonts w:eastAsia="Calibri"/>
                <w:b/>
                <w:bCs/>
                <w:color w:val="000000"/>
                <w:lang w:eastAsia="ru-RU"/>
              </w:rPr>
              <w:t>2 798 117,80</w:t>
            </w:r>
          </w:p>
        </w:tc>
        <w:tc>
          <w:tcPr>
            <w:tcW w:w="1418" w:type="dxa"/>
            <w:shd w:val="clear" w:color="auto" w:fill="auto"/>
            <w:vAlign w:val="center"/>
            <w:hideMark/>
          </w:tcPr>
          <w:p w14:paraId="3E395C40" w14:textId="77777777" w:rsidR="0069748D" w:rsidRPr="0069748D" w:rsidRDefault="0069748D" w:rsidP="0069748D">
            <w:pPr>
              <w:jc w:val="center"/>
              <w:rPr>
                <w:rFonts w:eastAsia="Calibri"/>
                <w:b/>
                <w:bCs/>
                <w:color w:val="000000"/>
                <w:lang w:eastAsia="ru-RU"/>
              </w:rPr>
            </w:pPr>
            <w:r w:rsidRPr="0069748D">
              <w:rPr>
                <w:rFonts w:eastAsia="Calibri"/>
                <w:b/>
                <w:bCs/>
                <w:color w:val="000000"/>
                <w:lang w:eastAsia="ru-RU"/>
              </w:rPr>
              <w:t>2 964 586,15</w:t>
            </w:r>
          </w:p>
        </w:tc>
        <w:tc>
          <w:tcPr>
            <w:tcW w:w="1417" w:type="dxa"/>
            <w:shd w:val="clear" w:color="auto" w:fill="auto"/>
            <w:vAlign w:val="center"/>
            <w:hideMark/>
          </w:tcPr>
          <w:p w14:paraId="3994D67F" w14:textId="77777777" w:rsidR="0069748D" w:rsidRPr="0069748D" w:rsidRDefault="0069748D" w:rsidP="0069748D">
            <w:pPr>
              <w:jc w:val="center"/>
              <w:rPr>
                <w:rFonts w:eastAsia="Calibri"/>
                <w:b/>
                <w:bCs/>
                <w:color w:val="000000"/>
                <w:lang w:eastAsia="ru-RU"/>
              </w:rPr>
            </w:pPr>
            <w:r w:rsidRPr="0069748D">
              <w:rPr>
                <w:rFonts w:eastAsia="Calibri"/>
                <w:b/>
                <w:bCs/>
                <w:color w:val="000000"/>
                <w:lang w:eastAsia="ru-RU"/>
              </w:rPr>
              <w:t>3 130 198,92</w:t>
            </w:r>
          </w:p>
        </w:tc>
      </w:tr>
    </w:tbl>
    <w:tbl>
      <w:tblPr>
        <w:tblpPr w:leftFromText="180" w:rightFromText="180" w:vertAnchor="text" w:horzAnchor="margin" w:tblpY="345"/>
        <w:tblW w:w="14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503"/>
        <w:gridCol w:w="1393"/>
        <w:gridCol w:w="1600"/>
        <w:gridCol w:w="1324"/>
        <w:gridCol w:w="1524"/>
        <w:gridCol w:w="1276"/>
        <w:gridCol w:w="1418"/>
        <w:gridCol w:w="1417"/>
        <w:gridCol w:w="1559"/>
      </w:tblGrid>
      <w:tr w:rsidR="0069748D" w:rsidRPr="0069748D" w14:paraId="3804879B" w14:textId="77777777" w:rsidTr="000C275E">
        <w:trPr>
          <w:trHeight w:val="450"/>
        </w:trPr>
        <w:tc>
          <w:tcPr>
            <w:tcW w:w="1718" w:type="dxa"/>
            <w:vMerge w:val="restart"/>
            <w:shd w:val="clear" w:color="auto" w:fill="auto"/>
            <w:vAlign w:val="center"/>
            <w:hideMark/>
          </w:tcPr>
          <w:p w14:paraId="71E4B88D"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Сфера деятельности</w:t>
            </w:r>
          </w:p>
        </w:tc>
        <w:tc>
          <w:tcPr>
            <w:tcW w:w="11455" w:type="dxa"/>
            <w:gridSpan w:val="8"/>
            <w:shd w:val="clear" w:color="auto" w:fill="auto"/>
            <w:vAlign w:val="center"/>
            <w:hideMark/>
          </w:tcPr>
          <w:p w14:paraId="6E88F334"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Объем валовой выручки  по годам, тыс. руб. (без учета  НДС)</w:t>
            </w:r>
          </w:p>
        </w:tc>
        <w:tc>
          <w:tcPr>
            <w:tcW w:w="1559" w:type="dxa"/>
            <w:vMerge w:val="restart"/>
            <w:shd w:val="clear" w:color="auto" w:fill="auto"/>
            <w:vAlign w:val="center"/>
            <w:hideMark/>
          </w:tcPr>
          <w:p w14:paraId="16E70702" w14:textId="77777777" w:rsidR="0069748D" w:rsidRPr="0069748D" w:rsidRDefault="0069748D" w:rsidP="0069748D">
            <w:pPr>
              <w:jc w:val="center"/>
              <w:rPr>
                <w:rFonts w:eastAsia="Calibri"/>
                <w:color w:val="000000"/>
                <w:sz w:val="18"/>
                <w:szCs w:val="18"/>
                <w:lang w:eastAsia="ru-RU"/>
              </w:rPr>
            </w:pPr>
            <w:r w:rsidRPr="0069748D">
              <w:rPr>
                <w:rFonts w:eastAsia="Calibri"/>
                <w:color w:val="000000"/>
                <w:sz w:val="18"/>
                <w:szCs w:val="18"/>
                <w:lang w:eastAsia="ru-RU"/>
              </w:rPr>
              <w:t>Итого</w:t>
            </w:r>
          </w:p>
        </w:tc>
      </w:tr>
      <w:tr w:rsidR="0069748D" w:rsidRPr="0069748D" w14:paraId="3E614EB6" w14:textId="77777777" w:rsidTr="000C275E">
        <w:trPr>
          <w:trHeight w:val="315"/>
        </w:trPr>
        <w:tc>
          <w:tcPr>
            <w:tcW w:w="1718" w:type="dxa"/>
            <w:vMerge/>
            <w:vAlign w:val="center"/>
            <w:hideMark/>
          </w:tcPr>
          <w:p w14:paraId="20D321C6" w14:textId="77777777" w:rsidR="0069748D" w:rsidRPr="0069748D" w:rsidRDefault="0069748D" w:rsidP="0069748D">
            <w:pPr>
              <w:rPr>
                <w:rFonts w:eastAsia="Calibri"/>
                <w:color w:val="000000"/>
                <w:lang w:eastAsia="ru-RU"/>
              </w:rPr>
            </w:pPr>
          </w:p>
        </w:tc>
        <w:tc>
          <w:tcPr>
            <w:tcW w:w="1503" w:type="dxa"/>
            <w:shd w:val="clear" w:color="auto" w:fill="auto"/>
            <w:vAlign w:val="center"/>
            <w:hideMark/>
          </w:tcPr>
          <w:p w14:paraId="5EC361F3"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2031г.</w:t>
            </w:r>
          </w:p>
        </w:tc>
        <w:tc>
          <w:tcPr>
            <w:tcW w:w="1393" w:type="dxa"/>
            <w:shd w:val="clear" w:color="auto" w:fill="auto"/>
            <w:vAlign w:val="center"/>
            <w:hideMark/>
          </w:tcPr>
          <w:p w14:paraId="089189E3"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2032г.</w:t>
            </w:r>
          </w:p>
        </w:tc>
        <w:tc>
          <w:tcPr>
            <w:tcW w:w="1600" w:type="dxa"/>
            <w:shd w:val="clear" w:color="auto" w:fill="auto"/>
            <w:vAlign w:val="center"/>
            <w:hideMark/>
          </w:tcPr>
          <w:p w14:paraId="52637E70"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2033г.</w:t>
            </w:r>
          </w:p>
        </w:tc>
        <w:tc>
          <w:tcPr>
            <w:tcW w:w="1324" w:type="dxa"/>
            <w:shd w:val="clear" w:color="auto" w:fill="auto"/>
            <w:vAlign w:val="center"/>
            <w:hideMark/>
          </w:tcPr>
          <w:p w14:paraId="4DF678A3"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2034г.</w:t>
            </w:r>
          </w:p>
        </w:tc>
        <w:tc>
          <w:tcPr>
            <w:tcW w:w="1524" w:type="dxa"/>
            <w:shd w:val="clear" w:color="auto" w:fill="auto"/>
            <w:vAlign w:val="center"/>
            <w:hideMark/>
          </w:tcPr>
          <w:p w14:paraId="037ED8EA"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2035г.</w:t>
            </w:r>
          </w:p>
        </w:tc>
        <w:tc>
          <w:tcPr>
            <w:tcW w:w="1276" w:type="dxa"/>
            <w:shd w:val="clear" w:color="auto" w:fill="auto"/>
            <w:vAlign w:val="center"/>
            <w:hideMark/>
          </w:tcPr>
          <w:p w14:paraId="3454385D"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2036г.</w:t>
            </w:r>
          </w:p>
        </w:tc>
        <w:tc>
          <w:tcPr>
            <w:tcW w:w="1418" w:type="dxa"/>
            <w:shd w:val="clear" w:color="auto" w:fill="auto"/>
            <w:vAlign w:val="center"/>
            <w:hideMark/>
          </w:tcPr>
          <w:p w14:paraId="1E0319D6"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2037г.</w:t>
            </w:r>
          </w:p>
        </w:tc>
        <w:tc>
          <w:tcPr>
            <w:tcW w:w="1417" w:type="dxa"/>
            <w:shd w:val="clear" w:color="auto" w:fill="auto"/>
            <w:vAlign w:val="center"/>
            <w:hideMark/>
          </w:tcPr>
          <w:p w14:paraId="7802D63E"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2038г.</w:t>
            </w:r>
          </w:p>
        </w:tc>
        <w:tc>
          <w:tcPr>
            <w:tcW w:w="1559" w:type="dxa"/>
            <w:vMerge/>
            <w:vAlign w:val="center"/>
            <w:hideMark/>
          </w:tcPr>
          <w:p w14:paraId="1FE20EDF" w14:textId="77777777" w:rsidR="0069748D" w:rsidRPr="0069748D" w:rsidRDefault="0069748D" w:rsidP="0069748D">
            <w:pPr>
              <w:rPr>
                <w:rFonts w:eastAsia="Calibri"/>
                <w:color w:val="000000"/>
                <w:sz w:val="18"/>
                <w:szCs w:val="18"/>
                <w:lang w:eastAsia="ru-RU"/>
              </w:rPr>
            </w:pPr>
          </w:p>
        </w:tc>
      </w:tr>
      <w:tr w:rsidR="0069748D" w:rsidRPr="0069748D" w14:paraId="0120A70E" w14:textId="77777777" w:rsidTr="000C275E">
        <w:trPr>
          <w:trHeight w:val="315"/>
        </w:trPr>
        <w:tc>
          <w:tcPr>
            <w:tcW w:w="1718" w:type="dxa"/>
            <w:shd w:val="clear" w:color="auto" w:fill="auto"/>
            <w:vAlign w:val="center"/>
            <w:hideMark/>
          </w:tcPr>
          <w:p w14:paraId="361583D2"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Теплоснабжение</w:t>
            </w:r>
          </w:p>
        </w:tc>
        <w:tc>
          <w:tcPr>
            <w:tcW w:w="1503" w:type="dxa"/>
            <w:shd w:val="clear" w:color="auto" w:fill="auto"/>
            <w:vAlign w:val="center"/>
            <w:hideMark/>
          </w:tcPr>
          <w:p w14:paraId="726ED1BF"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2 350 201,96</w:t>
            </w:r>
          </w:p>
        </w:tc>
        <w:tc>
          <w:tcPr>
            <w:tcW w:w="1393" w:type="dxa"/>
            <w:shd w:val="clear" w:color="auto" w:fill="auto"/>
            <w:vAlign w:val="center"/>
            <w:hideMark/>
          </w:tcPr>
          <w:p w14:paraId="20719103"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2 491 538,91</w:t>
            </w:r>
          </w:p>
        </w:tc>
        <w:tc>
          <w:tcPr>
            <w:tcW w:w="1600" w:type="dxa"/>
            <w:shd w:val="clear" w:color="auto" w:fill="auto"/>
            <w:vAlign w:val="center"/>
            <w:hideMark/>
          </w:tcPr>
          <w:p w14:paraId="3FD4E70C"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2 641 444,38</w:t>
            </w:r>
          </w:p>
        </w:tc>
        <w:tc>
          <w:tcPr>
            <w:tcW w:w="1324" w:type="dxa"/>
            <w:shd w:val="clear" w:color="auto" w:fill="auto"/>
            <w:vAlign w:val="center"/>
            <w:hideMark/>
          </w:tcPr>
          <w:p w14:paraId="65B091B9"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2 799 930,80</w:t>
            </w:r>
          </w:p>
        </w:tc>
        <w:tc>
          <w:tcPr>
            <w:tcW w:w="1524" w:type="dxa"/>
            <w:shd w:val="clear" w:color="auto" w:fill="auto"/>
            <w:vAlign w:val="center"/>
            <w:hideMark/>
          </w:tcPr>
          <w:p w14:paraId="41D3424B"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2 948 879,90</w:t>
            </w:r>
          </w:p>
        </w:tc>
        <w:tc>
          <w:tcPr>
            <w:tcW w:w="1276" w:type="dxa"/>
            <w:shd w:val="clear" w:color="auto" w:fill="auto"/>
            <w:vAlign w:val="center"/>
            <w:hideMark/>
          </w:tcPr>
          <w:p w14:paraId="60A31A26"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3 088 213,35</w:t>
            </w:r>
          </w:p>
        </w:tc>
        <w:tc>
          <w:tcPr>
            <w:tcW w:w="1418" w:type="dxa"/>
            <w:shd w:val="clear" w:color="auto" w:fill="auto"/>
            <w:vAlign w:val="center"/>
            <w:hideMark/>
          </w:tcPr>
          <w:p w14:paraId="6C2F1B03"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3 250 286,55</w:t>
            </w:r>
          </w:p>
        </w:tc>
        <w:tc>
          <w:tcPr>
            <w:tcW w:w="1417" w:type="dxa"/>
            <w:shd w:val="clear" w:color="auto" w:fill="auto"/>
            <w:vAlign w:val="center"/>
            <w:hideMark/>
          </w:tcPr>
          <w:p w14:paraId="662C41EA"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3 425 354,25</w:t>
            </w:r>
          </w:p>
        </w:tc>
        <w:tc>
          <w:tcPr>
            <w:tcW w:w="1559" w:type="dxa"/>
            <w:shd w:val="clear" w:color="auto" w:fill="auto"/>
            <w:vAlign w:val="center"/>
            <w:hideMark/>
          </w:tcPr>
          <w:p w14:paraId="4AE9A9B7" w14:textId="77777777" w:rsidR="0069748D" w:rsidRPr="0069748D" w:rsidRDefault="0069748D" w:rsidP="0069748D">
            <w:pPr>
              <w:jc w:val="center"/>
              <w:rPr>
                <w:rFonts w:eastAsia="Calibri"/>
                <w:b/>
                <w:bCs/>
                <w:color w:val="000000"/>
                <w:lang w:eastAsia="ru-RU"/>
              </w:rPr>
            </w:pPr>
            <w:r w:rsidRPr="0069748D">
              <w:rPr>
                <w:rFonts w:eastAsia="Calibri"/>
                <w:b/>
                <w:bCs/>
                <w:color w:val="000000"/>
                <w:lang w:eastAsia="ru-RU"/>
              </w:rPr>
              <w:t>37 525 164,91</w:t>
            </w:r>
          </w:p>
        </w:tc>
      </w:tr>
      <w:tr w:rsidR="0069748D" w:rsidRPr="0069748D" w14:paraId="4FD6E55E" w14:textId="77777777" w:rsidTr="000C275E">
        <w:trPr>
          <w:trHeight w:val="315"/>
        </w:trPr>
        <w:tc>
          <w:tcPr>
            <w:tcW w:w="1718" w:type="dxa"/>
            <w:shd w:val="clear" w:color="auto" w:fill="auto"/>
            <w:vAlign w:val="center"/>
            <w:hideMark/>
          </w:tcPr>
          <w:p w14:paraId="5CB561D5"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Водоснабжение</w:t>
            </w:r>
          </w:p>
        </w:tc>
        <w:tc>
          <w:tcPr>
            <w:tcW w:w="1503" w:type="dxa"/>
            <w:shd w:val="clear" w:color="auto" w:fill="auto"/>
            <w:vAlign w:val="center"/>
            <w:hideMark/>
          </w:tcPr>
          <w:p w14:paraId="3577067E"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468 001,09</w:t>
            </w:r>
          </w:p>
        </w:tc>
        <w:tc>
          <w:tcPr>
            <w:tcW w:w="1393" w:type="dxa"/>
            <w:shd w:val="clear" w:color="auto" w:fill="auto"/>
            <w:vAlign w:val="center"/>
            <w:hideMark/>
          </w:tcPr>
          <w:p w14:paraId="3240D41C"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488 119,62</w:t>
            </w:r>
          </w:p>
        </w:tc>
        <w:tc>
          <w:tcPr>
            <w:tcW w:w="1600" w:type="dxa"/>
            <w:shd w:val="clear" w:color="auto" w:fill="auto"/>
            <w:vAlign w:val="center"/>
            <w:hideMark/>
          </w:tcPr>
          <w:p w14:paraId="7C1602D2"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509 112,92</w:t>
            </w:r>
          </w:p>
        </w:tc>
        <w:tc>
          <w:tcPr>
            <w:tcW w:w="1324" w:type="dxa"/>
            <w:shd w:val="clear" w:color="auto" w:fill="auto"/>
            <w:vAlign w:val="center"/>
            <w:hideMark/>
          </w:tcPr>
          <w:p w14:paraId="73772B85"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528 502,35</w:t>
            </w:r>
          </w:p>
        </w:tc>
        <w:tc>
          <w:tcPr>
            <w:tcW w:w="1524" w:type="dxa"/>
            <w:shd w:val="clear" w:color="auto" w:fill="auto"/>
            <w:vAlign w:val="center"/>
            <w:hideMark/>
          </w:tcPr>
          <w:p w14:paraId="3DCD899F"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546 283,74</w:t>
            </w:r>
          </w:p>
        </w:tc>
        <w:tc>
          <w:tcPr>
            <w:tcW w:w="1276" w:type="dxa"/>
            <w:shd w:val="clear" w:color="auto" w:fill="auto"/>
            <w:vAlign w:val="center"/>
            <w:hideMark/>
          </w:tcPr>
          <w:p w14:paraId="11257FCB"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562 031,11</w:t>
            </w:r>
          </w:p>
        </w:tc>
        <w:tc>
          <w:tcPr>
            <w:tcW w:w="1418" w:type="dxa"/>
            <w:shd w:val="clear" w:color="auto" w:fill="auto"/>
            <w:vAlign w:val="center"/>
            <w:hideMark/>
          </w:tcPr>
          <w:p w14:paraId="66A438DB"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576 386,01</w:t>
            </w:r>
          </w:p>
        </w:tc>
        <w:tc>
          <w:tcPr>
            <w:tcW w:w="1417" w:type="dxa"/>
            <w:shd w:val="clear" w:color="auto" w:fill="auto"/>
            <w:vAlign w:val="center"/>
            <w:hideMark/>
          </w:tcPr>
          <w:p w14:paraId="4526068B"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592 379,31</w:t>
            </w:r>
          </w:p>
        </w:tc>
        <w:tc>
          <w:tcPr>
            <w:tcW w:w="1559" w:type="dxa"/>
            <w:shd w:val="clear" w:color="auto" w:fill="auto"/>
            <w:vAlign w:val="center"/>
            <w:hideMark/>
          </w:tcPr>
          <w:p w14:paraId="5ED5EC4B" w14:textId="77777777" w:rsidR="0069748D" w:rsidRPr="0069748D" w:rsidRDefault="0069748D" w:rsidP="0069748D">
            <w:pPr>
              <w:jc w:val="center"/>
              <w:rPr>
                <w:rFonts w:eastAsia="Calibri"/>
                <w:b/>
                <w:bCs/>
                <w:color w:val="000000"/>
                <w:lang w:eastAsia="ru-RU"/>
              </w:rPr>
            </w:pPr>
            <w:r w:rsidRPr="0069748D">
              <w:rPr>
                <w:rFonts w:eastAsia="Calibri"/>
                <w:b/>
                <w:bCs/>
                <w:color w:val="000000"/>
                <w:lang w:eastAsia="ru-RU"/>
              </w:rPr>
              <w:t>7 011 480,68</w:t>
            </w:r>
          </w:p>
        </w:tc>
      </w:tr>
      <w:tr w:rsidR="0069748D" w:rsidRPr="0069748D" w14:paraId="1E477857" w14:textId="77777777" w:rsidTr="000C275E">
        <w:trPr>
          <w:trHeight w:val="315"/>
        </w:trPr>
        <w:tc>
          <w:tcPr>
            <w:tcW w:w="1718" w:type="dxa"/>
            <w:shd w:val="clear" w:color="auto" w:fill="auto"/>
            <w:vAlign w:val="center"/>
            <w:hideMark/>
          </w:tcPr>
          <w:p w14:paraId="022A251D"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Водоотведение</w:t>
            </w:r>
          </w:p>
        </w:tc>
        <w:tc>
          <w:tcPr>
            <w:tcW w:w="1503" w:type="dxa"/>
            <w:shd w:val="clear" w:color="auto" w:fill="auto"/>
            <w:vAlign w:val="center"/>
            <w:hideMark/>
          </w:tcPr>
          <w:p w14:paraId="25DE7479"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488 319,93</w:t>
            </w:r>
          </w:p>
        </w:tc>
        <w:tc>
          <w:tcPr>
            <w:tcW w:w="1393" w:type="dxa"/>
            <w:shd w:val="clear" w:color="auto" w:fill="auto"/>
            <w:vAlign w:val="center"/>
            <w:hideMark/>
          </w:tcPr>
          <w:p w14:paraId="6226FC81"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513 566,83</w:t>
            </w:r>
          </w:p>
        </w:tc>
        <w:tc>
          <w:tcPr>
            <w:tcW w:w="1600" w:type="dxa"/>
            <w:shd w:val="clear" w:color="auto" w:fill="auto"/>
            <w:vAlign w:val="center"/>
            <w:hideMark/>
          </w:tcPr>
          <w:p w14:paraId="0CB1DAB3"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540 105,08</w:t>
            </w:r>
          </w:p>
        </w:tc>
        <w:tc>
          <w:tcPr>
            <w:tcW w:w="1324" w:type="dxa"/>
            <w:shd w:val="clear" w:color="auto" w:fill="auto"/>
            <w:vAlign w:val="center"/>
            <w:hideMark/>
          </w:tcPr>
          <w:p w14:paraId="1E1FC5D8"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567 875,27</w:t>
            </w:r>
          </w:p>
        </w:tc>
        <w:tc>
          <w:tcPr>
            <w:tcW w:w="1524" w:type="dxa"/>
            <w:shd w:val="clear" w:color="auto" w:fill="auto"/>
            <w:vAlign w:val="center"/>
            <w:hideMark/>
          </w:tcPr>
          <w:p w14:paraId="43F5A784"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594 218,81</w:t>
            </w:r>
          </w:p>
        </w:tc>
        <w:tc>
          <w:tcPr>
            <w:tcW w:w="1276" w:type="dxa"/>
            <w:shd w:val="clear" w:color="auto" w:fill="auto"/>
            <w:vAlign w:val="center"/>
            <w:hideMark/>
          </w:tcPr>
          <w:p w14:paraId="422847B2"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619 076,85</w:t>
            </w:r>
          </w:p>
        </w:tc>
        <w:tc>
          <w:tcPr>
            <w:tcW w:w="1418" w:type="dxa"/>
            <w:shd w:val="clear" w:color="auto" w:fill="auto"/>
            <w:vAlign w:val="center"/>
            <w:hideMark/>
          </w:tcPr>
          <w:p w14:paraId="1E536237"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641 834,02</w:t>
            </w:r>
          </w:p>
        </w:tc>
        <w:tc>
          <w:tcPr>
            <w:tcW w:w="1417" w:type="dxa"/>
            <w:shd w:val="clear" w:color="auto" w:fill="auto"/>
            <w:vAlign w:val="center"/>
            <w:hideMark/>
          </w:tcPr>
          <w:p w14:paraId="7FEB96B1" w14:textId="77777777" w:rsidR="0069748D" w:rsidRPr="0069748D" w:rsidRDefault="0069748D" w:rsidP="0069748D">
            <w:pPr>
              <w:jc w:val="center"/>
              <w:rPr>
                <w:rFonts w:eastAsia="Calibri"/>
                <w:color w:val="000000"/>
                <w:lang w:eastAsia="ru-RU"/>
              </w:rPr>
            </w:pPr>
            <w:r w:rsidRPr="0069748D">
              <w:rPr>
                <w:rFonts w:eastAsia="Calibri"/>
                <w:color w:val="000000"/>
                <w:lang w:eastAsia="ru-RU"/>
              </w:rPr>
              <w:t>662 056,82</w:t>
            </w:r>
          </w:p>
        </w:tc>
        <w:tc>
          <w:tcPr>
            <w:tcW w:w="1559" w:type="dxa"/>
            <w:shd w:val="clear" w:color="auto" w:fill="auto"/>
            <w:vAlign w:val="center"/>
            <w:hideMark/>
          </w:tcPr>
          <w:p w14:paraId="0C0105C8" w14:textId="77777777" w:rsidR="0069748D" w:rsidRPr="0069748D" w:rsidRDefault="0069748D" w:rsidP="0069748D">
            <w:pPr>
              <w:jc w:val="center"/>
              <w:rPr>
                <w:rFonts w:eastAsia="Calibri"/>
                <w:b/>
                <w:bCs/>
                <w:color w:val="000000"/>
                <w:lang w:eastAsia="ru-RU"/>
              </w:rPr>
            </w:pPr>
            <w:r w:rsidRPr="0069748D">
              <w:rPr>
                <w:rFonts w:eastAsia="Calibri"/>
                <w:b/>
                <w:bCs/>
                <w:color w:val="000000"/>
                <w:lang w:eastAsia="ru-RU"/>
              </w:rPr>
              <w:t>7 456 229,25</w:t>
            </w:r>
          </w:p>
        </w:tc>
      </w:tr>
      <w:tr w:rsidR="0069748D" w:rsidRPr="0069748D" w14:paraId="1327D255" w14:textId="77777777" w:rsidTr="000C275E">
        <w:trPr>
          <w:trHeight w:val="315"/>
        </w:trPr>
        <w:tc>
          <w:tcPr>
            <w:tcW w:w="1718" w:type="dxa"/>
            <w:shd w:val="clear" w:color="auto" w:fill="auto"/>
            <w:vAlign w:val="center"/>
            <w:hideMark/>
          </w:tcPr>
          <w:p w14:paraId="36E05B4D" w14:textId="77777777" w:rsidR="0069748D" w:rsidRPr="0069748D" w:rsidRDefault="0069748D" w:rsidP="0069748D">
            <w:pPr>
              <w:jc w:val="center"/>
              <w:rPr>
                <w:rFonts w:eastAsia="Calibri"/>
                <w:b/>
                <w:bCs/>
                <w:color w:val="000000"/>
                <w:lang w:eastAsia="ru-RU"/>
              </w:rPr>
            </w:pPr>
            <w:r w:rsidRPr="0069748D">
              <w:rPr>
                <w:rFonts w:eastAsia="Calibri"/>
                <w:b/>
                <w:bCs/>
                <w:color w:val="000000"/>
                <w:lang w:eastAsia="ru-RU"/>
              </w:rPr>
              <w:t>Итого</w:t>
            </w:r>
          </w:p>
        </w:tc>
        <w:tc>
          <w:tcPr>
            <w:tcW w:w="1503" w:type="dxa"/>
            <w:shd w:val="clear" w:color="auto" w:fill="auto"/>
            <w:vAlign w:val="center"/>
            <w:hideMark/>
          </w:tcPr>
          <w:p w14:paraId="581B6D91" w14:textId="77777777" w:rsidR="0069748D" w:rsidRPr="0069748D" w:rsidRDefault="0069748D" w:rsidP="0069748D">
            <w:pPr>
              <w:jc w:val="center"/>
              <w:rPr>
                <w:rFonts w:eastAsia="Calibri"/>
                <w:b/>
                <w:bCs/>
                <w:color w:val="000000"/>
                <w:lang w:eastAsia="ru-RU"/>
              </w:rPr>
            </w:pPr>
            <w:r w:rsidRPr="0069748D">
              <w:rPr>
                <w:rFonts w:eastAsia="Calibri"/>
                <w:b/>
                <w:bCs/>
                <w:color w:val="000000"/>
                <w:lang w:eastAsia="ru-RU"/>
              </w:rPr>
              <w:t>3 306 522,98</w:t>
            </w:r>
          </w:p>
        </w:tc>
        <w:tc>
          <w:tcPr>
            <w:tcW w:w="1393" w:type="dxa"/>
            <w:shd w:val="clear" w:color="auto" w:fill="auto"/>
            <w:vAlign w:val="center"/>
            <w:hideMark/>
          </w:tcPr>
          <w:p w14:paraId="2F47304A" w14:textId="77777777" w:rsidR="0069748D" w:rsidRPr="0069748D" w:rsidRDefault="0069748D" w:rsidP="0069748D">
            <w:pPr>
              <w:jc w:val="center"/>
              <w:rPr>
                <w:rFonts w:eastAsia="Calibri"/>
                <w:b/>
                <w:bCs/>
                <w:color w:val="000000"/>
                <w:lang w:eastAsia="ru-RU"/>
              </w:rPr>
            </w:pPr>
            <w:r w:rsidRPr="0069748D">
              <w:rPr>
                <w:rFonts w:eastAsia="Calibri"/>
                <w:b/>
                <w:bCs/>
                <w:color w:val="000000"/>
                <w:lang w:eastAsia="ru-RU"/>
              </w:rPr>
              <w:t>3 493 225,36</w:t>
            </w:r>
          </w:p>
        </w:tc>
        <w:tc>
          <w:tcPr>
            <w:tcW w:w="1600" w:type="dxa"/>
            <w:shd w:val="clear" w:color="auto" w:fill="auto"/>
            <w:vAlign w:val="center"/>
            <w:hideMark/>
          </w:tcPr>
          <w:p w14:paraId="59144DD7" w14:textId="77777777" w:rsidR="0069748D" w:rsidRPr="0069748D" w:rsidRDefault="0069748D" w:rsidP="0069748D">
            <w:pPr>
              <w:jc w:val="center"/>
              <w:rPr>
                <w:rFonts w:eastAsia="Calibri"/>
                <w:b/>
                <w:bCs/>
                <w:color w:val="000000"/>
                <w:lang w:eastAsia="ru-RU"/>
              </w:rPr>
            </w:pPr>
            <w:r w:rsidRPr="0069748D">
              <w:rPr>
                <w:rFonts w:eastAsia="Calibri"/>
                <w:b/>
                <w:bCs/>
                <w:color w:val="000000"/>
                <w:lang w:eastAsia="ru-RU"/>
              </w:rPr>
              <w:t>3 690 662,38</w:t>
            </w:r>
          </w:p>
        </w:tc>
        <w:tc>
          <w:tcPr>
            <w:tcW w:w="1324" w:type="dxa"/>
            <w:shd w:val="clear" w:color="auto" w:fill="auto"/>
            <w:vAlign w:val="center"/>
            <w:hideMark/>
          </w:tcPr>
          <w:p w14:paraId="7AFB0B77" w14:textId="77777777" w:rsidR="0069748D" w:rsidRPr="0069748D" w:rsidRDefault="0069748D" w:rsidP="0069748D">
            <w:pPr>
              <w:jc w:val="center"/>
              <w:rPr>
                <w:rFonts w:eastAsia="Calibri"/>
                <w:b/>
                <w:bCs/>
                <w:color w:val="000000"/>
                <w:lang w:eastAsia="ru-RU"/>
              </w:rPr>
            </w:pPr>
            <w:r w:rsidRPr="0069748D">
              <w:rPr>
                <w:rFonts w:eastAsia="Calibri"/>
                <w:b/>
                <w:bCs/>
                <w:color w:val="000000"/>
                <w:lang w:eastAsia="ru-RU"/>
              </w:rPr>
              <w:t>3 896 308,42</w:t>
            </w:r>
          </w:p>
        </w:tc>
        <w:tc>
          <w:tcPr>
            <w:tcW w:w="1524" w:type="dxa"/>
            <w:shd w:val="clear" w:color="auto" w:fill="auto"/>
            <w:vAlign w:val="center"/>
            <w:hideMark/>
          </w:tcPr>
          <w:p w14:paraId="0BF3D6AF" w14:textId="77777777" w:rsidR="0069748D" w:rsidRPr="0069748D" w:rsidRDefault="0069748D" w:rsidP="0069748D">
            <w:pPr>
              <w:jc w:val="center"/>
              <w:rPr>
                <w:rFonts w:eastAsia="Calibri"/>
                <w:b/>
                <w:bCs/>
                <w:color w:val="000000"/>
                <w:lang w:eastAsia="ru-RU"/>
              </w:rPr>
            </w:pPr>
            <w:r w:rsidRPr="0069748D">
              <w:rPr>
                <w:rFonts w:eastAsia="Calibri"/>
                <w:b/>
                <w:bCs/>
                <w:color w:val="000000"/>
                <w:lang w:eastAsia="ru-RU"/>
              </w:rPr>
              <w:t>4 089 382,45</w:t>
            </w:r>
          </w:p>
        </w:tc>
        <w:tc>
          <w:tcPr>
            <w:tcW w:w="1276" w:type="dxa"/>
            <w:shd w:val="clear" w:color="auto" w:fill="auto"/>
            <w:vAlign w:val="center"/>
            <w:hideMark/>
          </w:tcPr>
          <w:p w14:paraId="247FB431" w14:textId="77777777" w:rsidR="0069748D" w:rsidRPr="0069748D" w:rsidRDefault="0069748D" w:rsidP="0069748D">
            <w:pPr>
              <w:jc w:val="center"/>
              <w:rPr>
                <w:rFonts w:eastAsia="Calibri"/>
                <w:b/>
                <w:bCs/>
                <w:color w:val="000000"/>
                <w:lang w:eastAsia="ru-RU"/>
              </w:rPr>
            </w:pPr>
            <w:r w:rsidRPr="0069748D">
              <w:rPr>
                <w:rFonts w:eastAsia="Calibri"/>
                <w:b/>
                <w:bCs/>
                <w:color w:val="000000"/>
                <w:lang w:eastAsia="ru-RU"/>
              </w:rPr>
              <w:t>4 269 321,31</w:t>
            </w:r>
          </w:p>
        </w:tc>
        <w:tc>
          <w:tcPr>
            <w:tcW w:w="1418" w:type="dxa"/>
            <w:shd w:val="clear" w:color="auto" w:fill="auto"/>
            <w:vAlign w:val="center"/>
            <w:hideMark/>
          </w:tcPr>
          <w:p w14:paraId="5230939E" w14:textId="77777777" w:rsidR="0069748D" w:rsidRPr="0069748D" w:rsidRDefault="0069748D" w:rsidP="0069748D">
            <w:pPr>
              <w:jc w:val="center"/>
              <w:rPr>
                <w:rFonts w:eastAsia="Calibri"/>
                <w:b/>
                <w:bCs/>
                <w:color w:val="000000"/>
                <w:lang w:eastAsia="ru-RU"/>
              </w:rPr>
            </w:pPr>
            <w:r w:rsidRPr="0069748D">
              <w:rPr>
                <w:rFonts w:eastAsia="Calibri"/>
                <w:b/>
                <w:bCs/>
                <w:color w:val="000000"/>
                <w:lang w:eastAsia="ru-RU"/>
              </w:rPr>
              <w:t>4 468 506,58</w:t>
            </w:r>
          </w:p>
        </w:tc>
        <w:tc>
          <w:tcPr>
            <w:tcW w:w="1417" w:type="dxa"/>
            <w:shd w:val="clear" w:color="auto" w:fill="auto"/>
            <w:vAlign w:val="center"/>
            <w:hideMark/>
          </w:tcPr>
          <w:p w14:paraId="2C9BE9BE" w14:textId="77777777" w:rsidR="0069748D" w:rsidRPr="0069748D" w:rsidRDefault="0069748D" w:rsidP="0069748D">
            <w:pPr>
              <w:jc w:val="center"/>
              <w:rPr>
                <w:rFonts w:eastAsia="Calibri"/>
                <w:b/>
                <w:bCs/>
                <w:color w:val="000000"/>
                <w:lang w:eastAsia="ru-RU"/>
              </w:rPr>
            </w:pPr>
            <w:r w:rsidRPr="0069748D">
              <w:rPr>
                <w:rFonts w:eastAsia="Calibri"/>
                <w:b/>
                <w:bCs/>
                <w:color w:val="000000"/>
                <w:lang w:eastAsia="ru-RU"/>
              </w:rPr>
              <w:t>4 679 790,38</w:t>
            </w:r>
          </w:p>
        </w:tc>
        <w:tc>
          <w:tcPr>
            <w:tcW w:w="1559" w:type="dxa"/>
            <w:shd w:val="clear" w:color="auto" w:fill="auto"/>
            <w:vAlign w:val="center"/>
            <w:hideMark/>
          </w:tcPr>
          <w:p w14:paraId="7462F397" w14:textId="77777777" w:rsidR="0069748D" w:rsidRPr="0069748D" w:rsidRDefault="0069748D" w:rsidP="0069748D">
            <w:pPr>
              <w:jc w:val="center"/>
              <w:rPr>
                <w:rFonts w:eastAsia="Calibri"/>
                <w:b/>
                <w:bCs/>
                <w:color w:val="000000"/>
                <w:lang w:eastAsia="ru-RU"/>
              </w:rPr>
            </w:pPr>
            <w:r w:rsidRPr="0069748D">
              <w:rPr>
                <w:rFonts w:eastAsia="Calibri"/>
                <w:b/>
                <w:bCs/>
                <w:color w:val="000000"/>
                <w:lang w:eastAsia="ru-RU"/>
              </w:rPr>
              <w:t>51 992 874,84</w:t>
            </w:r>
          </w:p>
        </w:tc>
      </w:tr>
    </w:tbl>
    <w:p w14:paraId="79BCBEB3" w14:textId="77777777" w:rsidR="0069748D" w:rsidRPr="0069748D" w:rsidRDefault="0069748D" w:rsidP="0069748D">
      <w:pPr>
        <w:tabs>
          <w:tab w:val="left" w:pos="960"/>
        </w:tabs>
        <w:rPr>
          <w:rFonts w:eastAsia="Arial Unicode MS"/>
          <w:sz w:val="21"/>
          <w:szCs w:val="21"/>
          <w:lang w:eastAsia="en-GB"/>
        </w:rPr>
      </w:pPr>
    </w:p>
    <w:p w14:paraId="58ECBF3A" w14:textId="77777777" w:rsidR="0069748D" w:rsidRPr="0069748D" w:rsidRDefault="0069748D" w:rsidP="0069748D">
      <w:pPr>
        <w:tabs>
          <w:tab w:val="left" w:pos="960"/>
        </w:tabs>
        <w:rPr>
          <w:rFonts w:eastAsia="Arial Unicode MS"/>
          <w:sz w:val="21"/>
          <w:szCs w:val="21"/>
          <w:lang w:eastAsia="en-GB"/>
        </w:rPr>
      </w:pPr>
      <w:r w:rsidRPr="0069748D">
        <w:rPr>
          <w:rFonts w:eastAsia="Arial Unicode MS"/>
          <w:sz w:val="21"/>
          <w:szCs w:val="21"/>
          <w:lang w:eastAsia="en-GB"/>
        </w:rPr>
        <w:t>Стороны выражают согласие, что в настоящем приложении величины Необходимой валовой выручки могут соразмерно меняться (увеличиваться, уменьшаться) в случае изменения полезного отпуска, значений Прогноза социально-экономического развития РФ, неподконтрольных расходов и. т. п.</w:t>
      </w:r>
    </w:p>
    <w:p w14:paraId="0D710AFC" w14:textId="77777777" w:rsidR="0069748D" w:rsidRPr="0069748D" w:rsidRDefault="0069748D" w:rsidP="0069748D">
      <w:pPr>
        <w:tabs>
          <w:tab w:val="left" w:pos="960"/>
        </w:tabs>
        <w:spacing w:after="160" w:line="259" w:lineRule="auto"/>
        <w:rPr>
          <w:rFonts w:eastAsia="Arial Unicode MS"/>
          <w:sz w:val="21"/>
          <w:szCs w:val="21"/>
          <w:lang w:eastAsia="en-GB"/>
        </w:rPr>
      </w:pPr>
    </w:p>
    <w:p w14:paraId="1B483677" w14:textId="39A14633" w:rsidR="004E5A72" w:rsidRPr="00D85446" w:rsidRDefault="000C00C4" w:rsidP="00D85446">
      <w:pPr>
        <w:pStyle w:val="aa"/>
        <w:spacing w:line="240" w:lineRule="atLeast"/>
        <w:ind w:firstLine="567"/>
        <w:rPr>
          <w:ins w:id="7" w:author="071_evgeniy.latyshev" w:date="2022-06-24T10:50:00Z"/>
          <w:b w:val="0"/>
          <w:bCs/>
          <w:sz w:val="24"/>
          <w:szCs w:val="24"/>
        </w:rPr>
      </w:pPr>
      <w:r w:rsidRPr="00D00ED0">
        <w:br w:type="page"/>
      </w:r>
    </w:p>
    <w:p w14:paraId="6FD8FFB4" w14:textId="797990ED" w:rsidR="000C275E" w:rsidRPr="00600719" w:rsidRDefault="000C275E" w:rsidP="0074200D">
      <w:pPr>
        <w:autoSpaceDE w:val="0"/>
        <w:jc w:val="right"/>
        <w:rPr>
          <w:bCs/>
          <w:color w:val="000000"/>
          <w:sz w:val="24"/>
          <w:szCs w:val="24"/>
        </w:rPr>
      </w:pPr>
      <w:r w:rsidRPr="000C275E">
        <w:rPr>
          <w:bCs/>
          <w:color w:val="000000"/>
          <w:sz w:val="24"/>
          <w:szCs w:val="24"/>
        </w:rPr>
        <w:lastRenderedPageBreak/>
        <w:t xml:space="preserve">Приложение № </w:t>
      </w:r>
      <w:r w:rsidRPr="00600719">
        <w:rPr>
          <w:bCs/>
          <w:color w:val="000000"/>
          <w:sz w:val="24"/>
          <w:szCs w:val="24"/>
        </w:rPr>
        <w:t>9</w:t>
      </w:r>
    </w:p>
    <w:p w14:paraId="43B19F5E" w14:textId="77777777" w:rsidR="0074200D" w:rsidRPr="0074200D" w:rsidRDefault="0074200D" w:rsidP="0074200D">
      <w:pPr>
        <w:jc w:val="right"/>
        <w:rPr>
          <w:bCs/>
          <w:color w:val="000000"/>
          <w:sz w:val="24"/>
          <w:szCs w:val="24"/>
        </w:rPr>
      </w:pPr>
      <w:bookmarkStart w:id="8" w:name="_Toc484822144"/>
      <w:bookmarkStart w:id="9" w:name="_Toc45603839"/>
      <w:bookmarkStart w:id="10" w:name="_Toc83993764"/>
      <w:bookmarkStart w:id="11" w:name="_Hlk73823254"/>
      <w:r w:rsidRPr="0074200D">
        <w:rPr>
          <w:bCs/>
          <w:color w:val="000000"/>
          <w:sz w:val="24"/>
          <w:szCs w:val="24"/>
        </w:rPr>
        <w:t>к постановлению Администрации города Обнинска</w:t>
      </w:r>
    </w:p>
    <w:p w14:paraId="5B295E48" w14:textId="5175C2AE" w:rsidR="0074200D" w:rsidRDefault="0074200D" w:rsidP="0074200D">
      <w:pPr>
        <w:jc w:val="right"/>
        <w:rPr>
          <w:bCs/>
          <w:color w:val="000000"/>
          <w:sz w:val="24"/>
          <w:szCs w:val="24"/>
        </w:rPr>
      </w:pPr>
      <w:r w:rsidRPr="0074200D">
        <w:rPr>
          <w:bCs/>
          <w:color w:val="000000"/>
          <w:sz w:val="24"/>
          <w:szCs w:val="24"/>
        </w:rPr>
        <w:t>от «</w:t>
      </w:r>
      <w:r w:rsidR="00FB081A">
        <w:rPr>
          <w:bCs/>
          <w:color w:val="000000"/>
          <w:sz w:val="24"/>
          <w:szCs w:val="24"/>
        </w:rPr>
        <w:t>8</w:t>
      </w:r>
      <w:r w:rsidRPr="0074200D">
        <w:rPr>
          <w:bCs/>
          <w:color w:val="000000"/>
          <w:sz w:val="24"/>
          <w:szCs w:val="24"/>
        </w:rPr>
        <w:t xml:space="preserve">» </w:t>
      </w:r>
      <w:r w:rsidR="00FB081A">
        <w:rPr>
          <w:bCs/>
          <w:color w:val="000000"/>
          <w:sz w:val="24"/>
          <w:szCs w:val="24"/>
        </w:rPr>
        <w:t>февраля</w:t>
      </w:r>
      <w:r w:rsidRPr="0074200D">
        <w:rPr>
          <w:bCs/>
          <w:color w:val="000000"/>
          <w:sz w:val="24"/>
          <w:szCs w:val="24"/>
        </w:rPr>
        <w:t xml:space="preserve"> 2023 г. № </w:t>
      </w:r>
      <w:r w:rsidR="00FB081A">
        <w:rPr>
          <w:bCs/>
          <w:color w:val="000000"/>
          <w:sz w:val="24"/>
          <w:szCs w:val="24"/>
        </w:rPr>
        <w:t>235-п</w:t>
      </w:r>
    </w:p>
    <w:p w14:paraId="37C48BD0" w14:textId="77777777" w:rsidR="0074200D" w:rsidRDefault="0074200D" w:rsidP="0074200D">
      <w:pPr>
        <w:jc w:val="center"/>
        <w:rPr>
          <w:bCs/>
          <w:color w:val="000000"/>
          <w:sz w:val="24"/>
          <w:szCs w:val="24"/>
        </w:rPr>
      </w:pPr>
    </w:p>
    <w:p w14:paraId="180FBCE4" w14:textId="5D12DD66" w:rsidR="000C275E" w:rsidRDefault="000C275E" w:rsidP="0074200D">
      <w:pPr>
        <w:jc w:val="center"/>
        <w:rPr>
          <w:b/>
          <w:sz w:val="24"/>
          <w:szCs w:val="24"/>
          <w:lang w:eastAsia="ru-RU"/>
        </w:rPr>
      </w:pPr>
      <w:r w:rsidRPr="0074200D">
        <w:rPr>
          <w:b/>
          <w:sz w:val="24"/>
          <w:szCs w:val="24"/>
          <w:lang w:eastAsia="ru-RU"/>
        </w:rPr>
        <w:t>Долгосрочные параметры регулирования деятельности Концессионера</w:t>
      </w:r>
      <w:bookmarkEnd w:id="8"/>
      <w:bookmarkEnd w:id="9"/>
      <w:bookmarkEnd w:id="10"/>
      <w:r w:rsidRPr="0074200D">
        <w:rPr>
          <w:b/>
          <w:sz w:val="24"/>
          <w:szCs w:val="24"/>
          <w:lang w:eastAsia="ru-RU"/>
        </w:rPr>
        <w:t xml:space="preserve"> в сфере теплоснабжения</w:t>
      </w:r>
    </w:p>
    <w:p w14:paraId="11EE7370" w14:textId="77777777" w:rsidR="0074200D" w:rsidRPr="0074200D" w:rsidRDefault="0074200D" w:rsidP="0074200D">
      <w:pPr>
        <w:jc w:val="center"/>
        <w:rPr>
          <w:b/>
          <w:sz w:val="24"/>
          <w:szCs w:val="24"/>
          <w:lang w:eastAsia="ru-RU"/>
        </w:rPr>
      </w:pPr>
    </w:p>
    <w:p w14:paraId="2ECE2968" w14:textId="77777777" w:rsidR="000C275E" w:rsidRPr="000C275E" w:rsidRDefault="000C275E" w:rsidP="000C275E">
      <w:pPr>
        <w:suppressAutoHyphens/>
        <w:ind w:firstLine="567"/>
        <w:jc w:val="both"/>
        <w:rPr>
          <w:sz w:val="24"/>
          <w:szCs w:val="24"/>
          <w:lang w:eastAsia="ar-SA"/>
        </w:rPr>
      </w:pPr>
      <w:r w:rsidRPr="000C275E">
        <w:rPr>
          <w:sz w:val="24"/>
          <w:szCs w:val="24"/>
          <w:lang w:eastAsia="ar-SA"/>
        </w:rPr>
        <w:t>Регулирование тарифов на реализуемые Концессионером товары, оказываемые услуги осуществляется в соответствии с «Методом индексации» установленных тарифов.</w:t>
      </w:r>
    </w:p>
    <w:p w14:paraId="36174590" w14:textId="77777777" w:rsidR="000C275E" w:rsidRPr="000C275E" w:rsidRDefault="000C275E" w:rsidP="000C275E">
      <w:pPr>
        <w:numPr>
          <w:ilvl w:val="0"/>
          <w:numId w:val="30"/>
        </w:numPr>
        <w:suppressAutoHyphens/>
        <w:spacing w:after="160" w:line="259" w:lineRule="auto"/>
        <w:ind w:firstLine="567"/>
        <w:jc w:val="both"/>
        <w:rPr>
          <w:rFonts w:eastAsia="Calibri"/>
          <w:sz w:val="24"/>
          <w:szCs w:val="24"/>
          <w:lang w:eastAsia="ar-SA"/>
        </w:rPr>
      </w:pPr>
      <w:r w:rsidRPr="000C275E">
        <w:rPr>
          <w:rFonts w:eastAsia="Calibri"/>
          <w:sz w:val="24"/>
          <w:szCs w:val="24"/>
          <w:lang w:eastAsia="ar-SA"/>
        </w:rPr>
        <w:t xml:space="preserve">Базовый уровень операционных расходов </w:t>
      </w:r>
    </w:p>
    <w:p w14:paraId="35D4636E" w14:textId="77777777" w:rsidR="000C275E" w:rsidRPr="000C275E" w:rsidRDefault="000C275E" w:rsidP="000C275E">
      <w:pPr>
        <w:numPr>
          <w:ilvl w:val="1"/>
          <w:numId w:val="30"/>
        </w:numPr>
        <w:suppressAutoHyphens/>
        <w:spacing w:after="160" w:line="259" w:lineRule="auto"/>
        <w:jc w:val="both"/>
        <w:rPr>
          <w:rFonts w:eastAsia="Calibri"/>
          <w:sz w:val="24"/>
          <w:szCs w:val="24"/>
          <w:lang w:eastAsia="ar-SA"/>
        </w:rPr>
      </w:pPr>
      <w:r w:rsidRPr="000C275E">
        <w:rPr>
          <w:rFonts w:eastAsia="Calibri"/>
          <w:sz w:val="24"/>
          <w:szCs w:val="24"/>
          <w:lang w:eastAsia="ar-SA"/>
        </w:rPr>
        <w:t>В сфере теплоснабжения:</w:t>
      </w:r>
    </w:p>
    <w:p w14:paraId="2FF73CB1" w14:textId="77777777" w:rsidR="000C275E" w:rsidRPr="000C275E" w:rsidRDefault="000C275E" w:rsidP="000C275E">
      <w:pPr>
        <w:suppressAutoHyphens/>
        <w:ind w:firstLine="567"/>
        <w:jc w:val="both"/>
        <w:rPr>
          <w:rFonts w:eastAsia="Calibri"/>
          <w:sz w:val="24"/>
          <w:szCs w:val="24"/>
          <w:lang w:eastAsia="ar-SA"/>
        </w:rPr>
      </w:pPr>
      <w:r w:rsidRPr="000C275E">
        <w:rPr>
          <w:rFonts w:eastAsia="Calibri"/>
          <w:sz w:val="24"/>
          <w:szCs w:val="24"/>
          <w:lang w:eastAsia="ar-SA"/>
        </w:rPr>
        <w:t>Устанавливается значение базового уровня операционных расходов на 2023 год в ценах первого года срока действия концессионного соглашения, в размере – 249 047,00 тысяч рублей (без НДС).</w:t>
      </w:r>
    </w:p>
    <w:p w14:paraId="3AE021F3" w14:textId="77777777" w:rsidR="000C275E" w:rsidRPr="000C275E" w:rsidRDefault="000C275E" w:rsidP="000C275E">
      <w:pPr>
        <w:autoSpaceDE w:val="0"/>
        <w:ind w:firstLine="567"/>
        <w:jc w:val="both"/>
        <w:rPr>
          <w:rFonts w:eastAsia="Calibri"/>
          <w:sz w:val="24"/>
          <w:szCs w:val="24"/>
          <w:lang w:eastAsia="ar-SA"/>
        </w:rPr>
      </w:pPr>
      <w:r w:rsidRPr="000C275E">
        <w:rPr>
          <w:rFonts w:eastAsia="Calibri"/>
          <w:sz w:val="24"/>
          <w:szCs w:val="24"/>
          <w:lang w:eastAsia="ar-SA"/>
        </w:rPr>
        <w:t>При заключении Концессионного соглашения Концессионер исходит из того, что размер базового уровня операционных расходов для второго и последующих долгосрочных периодов регулирования тарифов Концессионера не будет менее величины базового уровня операционных расходов, указанной в настоящем пункте. Концедент и Калужская область подтверждают, что размер базового уровня операционных расходов для второго и последующих долгосрочных периодов регулирования тарифов Концессионера с учетом условий осуществления Концессионной деятельности, указанных в Концессионном соглашении, не должен быть менее величины базового уровня операционных расходов, указанной в настоящем пункте.</w:t>
      </w:r>
    </w:p>
    <w:p w14:paraId="43834457" w14:textId="77777777" w:rsidR="000C275E" w:rsidRPr="000C275E" w:rsidRDefault="000C275E" w:rsidP="000C275E">
      <w:pPr>
        <w:numPr>
          <w:ilvl w:val="0"/>
          <w:numId w:val="30"/>
        </w:numPr>
        <w:suppressAutoHyphens/>
        <w:spacing w:after="160" w:line="259" w:lineRule="auto"/>
        <w:ind w:firstLine="567"/>
        <w:jc w:val="both"/>
        <w:rPr>
          <w:rFonts w:eastAsia="Calibri"/>
          <w:sz w:val="24"/>
          <w:szCs w:val="24"/>
          <w:lang w:eastAsia="ar-SA"/>
        </w:rPr>
      </w:pPr>
      <w:r w:rsidRPr="000C275E">
        <w:rPr>
          <w:rFonts w:eastAsia="Calibri"/>
          <w:sz w:val="24"/>
          <w:szCs w:val="24"/>
          <w:lang w:eastAsia="ar-SA"/>
        </w:rPr>
        <w:t>Показатели энергосбережения и энергетической эффективности</w:t>
      </w:r>
    </w:p>
    <w:p w14:paraId="1DE18803" w14:textId="77777777" w:rsidR="000C275E" w:rsidRPr="000C275E" w:rsidRDefault="000C275E" w:rsidP="000C275E">
      <w:pPr>
        <w:numPr>
          <w:ilvl w:val="1"/>
          <w:numId w:val="30"/>
        </w:numPr>
        <w:suppressAutoHyphens/>
        <w:spacing w:after="160" w:line="259" w:lineRule="auto"/>
        <w:jc w:val="both"/>
        <w:rPr>
          <w:rFonts w:eastAsia="Calibri"/>
          <w:sz w:val="24"/>
          <w:szCs w:val="24"/>
          <w:lang w:eastAsia="ar-SA"/>
        </w:rPr>
      </w:pPr>
      <w:r w:rsidRPr="000C275E">
        <w:rPr>
          <w:rFonts w:eastAsia="Calibri"/>
          <w:sz w:val="24"/>
          <w:szCs w:val="24"/>
          <w:lang w:eastAsia="ar-SA"/>
        </w:rPr>
        <w:t>В сфере теплоснабжения:</w:t>
      </w:r>
    </w:p>
    <w:p w14:paraId="702B9CB9" w14:textId="77777777" w:rsidR="000C275E" w:rsidRPr="000C275E" w:rsidRDefault="000C275E" w:rsidP="000C275E">
      <w:pPr>
        <w:suppressAutoHyphens/>
        <w:ind w:firstLine="567"/>
        <w:jc w:val="both"/>
        <w:rPr>
          <w:rFonts w:eastAsia="Calibri"/>
          <w:color w:val="000000"/>
          <w:sz w:val="24"/>
          <w:szCs w:val="24"/>
          <w:lang w:eastAsia="ar-SA"/>
        </w:rPr>
      </w:pPr>
      <w:r w:rsidRPr="000C275E">
        <w:rPr>
          <w:rFonts w:eastAsia="Calibri"/>
          <w:color w:val="000000"/>
          <w:sz w:val="24"/>
          <w:szCs w:val="24"/>
          <w:lang w:eastAsia="ar-SA"/>
        </w:rPr>
        <w:t xml:space="preserve">Устанавливаются следующие показатели энергосбережения и энергетической эффективности: </w:t>
      </w:r>
    </w:p>
    <w:tbl>
      <w:tblPr>
        <w:tblpPr w:leftFromText="180" w:rightFromText="180" w:vertAnchor="text" w:tblpXSpec="center" w:tblpY="1"/>
        <w:tblOverlap w:val="never"/>
        <w:tblW w:w="15598" w:type="dxa"/>
        <w:tblLayout w:type="fixed"/>
        <w:tblCellMar>
          <w:left w:w="0" w:type="dxa"/>
          <w:right w:w="0" w:type="dxa"/>
        </w:tblCellMar>
        <w:tblLook w:val="0000" w:firstRow="0" w:lastRow="0" w:firstColumn="0" w:lastColumn="0" w:noHBand="0" w:noVBand="0"/>
      </w:tblPr>
      <w:tblGrid>
        <w:gridCol w:w="2836"/>
        <w:gridCol w:w="708"/>
        <w:gridCol w:w="1423"/>
        <w:gridCol w:w="709"/>
        <w:gridCol w:w="708"/>
        <w:gridCol w:w="709"/>
        <w:gridCol w:w="709"/>
        <w:gridCol w:w="709"/>
        <w:gridCol w:w="708"/>
        <w:gridCol w:w="709"/>
        <w:gridCol w:w="709"/>
        <w:gridCol w:w="709"/>
        <w:gridCol w:w="708"/>
        <w:gridCol w:w="709"/>
        <w:gridCol w:w="709"/>
        <w:gridCol w:w="709"/>
        <w:gridCol w:w="708"/>
        <w:gridCol w:w="709"/>
      </w:tblGrid>
      <w:tr w:rsidR="000C275E" w:rsidRPr="000C275E" w14:paraId="60BB22C3" w14:textId="77777777" w:rsidTr="000C275E">
        <w:trPr>
          <w:trHeight w:val="70"/>
          <w:tblHeader/>
        </w:trPr>
        <w:tc>
          <w:tcPr>
            <w:tcW w:w="2836" w:type="dxa"/>
            <w:vMerge w:val="restart"/>
            <w:tcBorders>
              <w:top w:val="single" w:sz="4" w:space="0" w:color="000000"/>
              <w:left w:val="single" w:sz="4" w:space="0" w:color="000000"/>
              <w:bottom w:val="single" w:sz="4" w:space="0" w:color="000000"/>
            </w:tcBorders>
            <w:shd w:val="clear" w:color="auto" w:fill="auto"/>
            <w:vAlign w:val="center"/>
          </w:tcPr>
          <w:p w14:paraId="542869E7"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ab/>
              <w:t>Наименование показателя</w:t>
            </w:r>
          </w:p>
        </w:tc>
        <w:tc>
          <w:tcPr>
            <w:tcW w:w="708"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2D73B722"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Ед.</w:t>
            </w:r>
          </w:p>
          <w:p w14:paraId="4B4562A0" w14:textId="77777777" w:rsidR="000C275E" w:rsidRPr="000C275E" w:rsidRDefault="000C275E" w:rsidP="000C275E">
            <w:pPr>
              <w:suppressAutoHyphens/>
              <w:jc w:val="center"/>
              <w:rPr>
                <w:rFonts w:eastAsia="Calibri"/>
                <w:lang w:eastAsia="ar-SA"/>
              </w:rPr>
            </w:pPr>
            <w:r w:rsidRPr="000C275E">
              <w:rPr>
                <w:rFonts w:eastAsia="Calibri"/>
                <w:lang w:eastAsia="ar-SA"/>
              </w:rPr>
              <w:t>изм.</w:t>
            </w:r>
          </w:p>
        </w:tc>
        <w:tc>
          <w:tcPr>
            <w:tcW w:w="12054" w:type="dxa"/>
            <w:gridSpan w:val="16"/>
            <w:tcBorders>
              <w:top w:val="single" w:sz="4" w:space="0" w:color="auto"/>
              <w:left w:val="single" w:sz="4" w:space="0" w:color="auto"/>
              <w:bottom w:val="single" w:sz="4" w:space="0" w:color="auto"/>
              <w:right w:val="single" w:sz="4" w:space="0" w:color="auto"/>
            </w:tcBorders>
          </w:tcPr>
          <w:p w14:paraId="3FE574B5"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 xml:space="preserve">Значение показателя на каждый год срока действия концессионного соглашения </w:t>
            </w:r>
          </w:p>
        </w:tc>
      </w:tr>
      <w:tr w:rsidR="000C275E" w:rsidRPr="000C275E" w14:paraId="6A59AC40" w14:textId="77777777" w:rsidTr="000C275E">
        <w:trPr>
          <w:trHeight w:val="300"/>
          <w:tblHeader/>
        </w:trPr>
        <w:tc>
          <w:tcPr>
            <w:tcW w:w="2836" w:type="dxa"/>
            <w:vMerge/>
            <w:tcBorders>
              <w:top w:val="single" w:sz="4" w:space="0" w:color="000000"/>
              <w:left w:val="single" w:sz="4" w:space="0" w:color="000000"/>
              <w:bottom w:val="single" w:sz="4" w:space="0" w:color="000000"/>
            </w:tcBorders>
            <w:shd w:val="clear" w:color="auto" w:fill="auto"/>
            <w:vAlign w:val="center"/>
          </w:tcPr>
          <w:p w14:paraId="063178F9" w14:textId="77777777" w:rsidR="000C275E" w:rsidRPr="000C275E" w:rsidRDefault="000C275E" w:rsidP="000C275E">
            <w:pPr>
              <w:suppressAutoHyphens/>
              <w:snapToGrid w:val="0"/>
              <w:rPr>
                <w:rFonts w:eastAsia="Calibri"/>
                <w:lang w:eastAsia="ar-SA"/>
              </w:rPr>
            </w:pPr>
          </w:p>
        </w:tc>
        <w:tc>
          <w:tcPr>
            <w:tcW w:w="708"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32FA8BAD" w14:textId="77777777" w:rsidR="000C275E" w:rsidRPr="000C275E" w:rsidRDefault="000C275E" w:rsidP="000C275E">
            <w:pPr>
              <w:suppressAutoHyphens/>
              <w:snapToGrid w:val="0"/>
              <w:rPr>
                <w:rFonts w:eastAsia="Calibri"/>
                <w:lang w:eastAsia="ar-SA"/>
              </w:rPr>
            </w:pPr>
          </w:p>
        </w:tc>
        <w:tc>
          <w:tcPr>
            <w:tcW w:w="12054" w:type="dxa"/>
            <w:gridSpan w:val="16"/>
            <w:tcBorders>
              <w:top w:val="single" w:sz="4" w:space="0" w:color="auto"/>
              <w:left w:val="single" w:sz="4" w:space="0" w:color="auto"/>
              <w:bottom w:val="single" w:sz="4" w:space="0" w:color="auto"/>
              <w:right w:val="single" w:sz="4" w:space="0" w:color="auto"/>
            </w:tcBorders>
          </w:tcPr>
          <w:p w14:paraId="50CD2D8F"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(срок достижения показателей – 31 декабря соответствующего года)</w:t>
            </w:r>
          </w:p>
        </w:tc>
      </w:tr>
      <w:tr w:rsidR="000C275E" w:rsidRPr="000C275E" w14:paraId="6AEE2F91" w14:textId="77777777" w:rsidTr="000C275E">
        <w:trPr>
          <w:trHeight w:val="300"/>
          <w:tblHeader/>
        </w:trPr>
        <w:tc>
          <w:tcPr>
            <w:tcW w:w="2836" w:type="dxa"/>
            <w:vMerge/>
            <w:tcBorders>
              <w:top w:val="single" w:sz="4" w:space="0" w:color="000000"/>
              <w:left w:val="single" w:sz="4" w:space="0" w:color="000000"/>
              <w:bottom w:val="single" w:sz="4" w:space="0" w:color="000000"/>
            </w:tcBorders>
            <w:shd w:val="clear" w:color="auto" w:fill="auto"/>
            <w:vAlign w:val="center"/>
          </w:tcPr>
          <w:p w14:paraId="0D320345" w14:textId="77777777" w:rsidR="000C275E" w:rsidRPr="000C275E" w:rsidRDefault="000C275E" w:rsidP="000C275E">
            <w:pPr>
              <w:suppressAutoHyphens/>
              <w:snapToGrid w:val="0"/>
              <w:rPr>
                <w:rFonts w:eastAsia="Calibri"/>
                <w:lang w:eastAsia="ar-SA"/>
              </w:rPr>
            </w:pPr>
          </w:p>
        </w:tc>
        <w:tc>
          <w:tcPr>
            <w:tcW w:w="708"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52B436BF" w14:textId="77777777" w:rsidR="000C275E" w:rsidRPr="000C275E" w:rsidRDefault="000C275E" w:rsidP="000C275E">
            <w:pPr>
              <w:suppressAutoHyphens/>
              <w:snapToGrid w:val="0"/>
              <w:rPr>
                <w:rFonts w:eastAsia="Calibri"/>
                <w:lang w:eastAsia="ar-SA"/>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66A51E91"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929111"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CD424B2"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90B39A"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470D5C"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D86A59"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2028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874AFB3"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8537EC"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BF4707"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14BFC4"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2032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C0DB572"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2033</w:t>
            </w:r>
          </w:p>
        </w:tc>
        <w:tc>
          <w:tcPr>
            <w:tcW w:w="709" w:type="dxa"/>
            <w:tcBorders>
              <w:top w:val="single" w:sz="4" w:space="0" w:color="auto"/>
              <w:left w:val="single" w:sz="4" w:space="0" w:color="auto"/>
              <w:bottom w:val="single" w:sz="4" w:space="0" w:color="auto"/>
              <w:right w:val="single" w:sz="4" w:space="0" w:color="auto"/>
            </w:tcBorders>
            <w:vAlign w:val="center"/>
          </w:tcPr>
          <w:p w14:paraId="24F697FA"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203</w:t>
            </w:r>
            <w:r w:rsidRPr="000C275E">
              <w:rPr>
                <w:rFonts w:eastAsia="Calibri"/>
                <w:lang w:val="en-US" w:eastAsia="ar-SA"/>
              </w:rPr>
              <w:t>4</w:t>
            </w:r>
          </w:p>
        </w:tc>
        <w:tc>
          <w:tcPr>
            <w:tcW w:w="709" w:type="dxa"/>
            <w:tcBorders>
              <w:top w:val="single" w:sz="4" w:space="0" w:color="auto"/>
              <w:left w:val="single" w:sz="4" w:space="0" w:color="auto"/>
              <w:bottom w:val="single" w:sz="4" w:space="0" w:color="auto"/>
              <w:right w:val="single" w:sz="4" w:space="0" w:color="auto"/>
            </w:tcBorders>
            <w:vAlign w:val="center"/>
          </w:tcPr>
          <w:p w14:paraId="23312930"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05E856"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2036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AEF32C"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B3C735"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2038</w:t>
            </w:r>
          </w:p>
        </w:tc>
      </w:tr>
      <w:tr w:rsidR="000C275E" w:rsidRPr="000C275E" w14:paraId="3F5C4A99" w14:textId="77777777" w:rsidTr="000C275E">
        <w:trPr>
          <w:trHeight w:val="150"/>
          <w:tblHeader/>
        </w:trPr>
        <w:tc>
          <w:tcPr>
            <w:tcW w:w="2836" w:type="dxa"/>
            <w:tcBorders>
              <w:left w:val="single" w:sz="4" w:space="0" w:color="000000"/>
              <w:bottom w:val="single" w:sz="4" w:space="0" w:color="auto"/>
            </w:tcBorders>
            <w:shd w:val="clear" w:color="auto" w:fill="auto"/>
            <w:vAlign w:val="center"/>
          </w:tcPr>
          <w:p w14:paraId="4EA3BC7F"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1</w:t>
            </w:r>
          </w:p>
        </w:tc>
        <w:tc>
          <w:tcPr>
            <w:tcW w:w="708" w:type="dxa"/>
            <w:tcBorders>
              <w:left w:val="single" w:sz="4" w:space="0" w:color="000000"/>
              <w:bottom w:val="single" w:sz="4" w:space="0" w:color="auto"/>
              <w:right w:val="single" w:sz="4" w:space="0" w:color="auto"/>
            </w:tcBorders>
            <w:shd w:val="clear" w:color="auto" w:fill="auto"/>
            <w:vAlign w:val="center"/>
          </w:tcPr>
          <w:p w14:paraId="7A83207C"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2</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138238C6" w14:textId="77777777" w:rsidR="000C275E" w:rsidRPr="000C275E" w:rsidRDefault="000C275E" w:rsidP="000C275E">
            <w:pPr>
              <w:suppressAutoHyphens/>
              <w:snapToGrid w:val="0"/>
              <w:jc w:val="center"/>
              <w:rPr>
                <w:rFonts w:eastAsia="Calibri"/>
                <w:iCs/>
                <w:lang w:val="en-GB" w:eastAsia="ar-SA"/>
              </w:rPr>
            </w:pPr>
            <w:r w:rsidRPr="000C275E">
              <w:rPr>
                <w:rFonts w:eastAsia="Calibri"/>
                <w:iCs/>
                <w:lang w:val="en-GB" w:eastAsia="ar-SA"/>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C8C3FF"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13CCBB"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A1D329"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2EB2B2"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8A4F99"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61C8104"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8E4786"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5ACE0D"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9F91A1"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DA29D37" w14:textId="77777777" w:rsidR="000C275E" w:rsidRPr="000C275E" w:rsidRDefault="000C275E" w:rsidP="000C275E">
            <w:pPr>
              <w:tabs>
                <w:tab w:val="left" w:pos="570"/>
              </w:tabs>
              <w:suppressAutoHyphens/>
              <w:snapToGrid w:val="0"/>
              <w:jc w:val="center"/>
              <w:rPr>
                <w:rFonts w:eastAsia="Calibri"/>
                <w:iCs/>
                <w:lang w:eastAsia="ar-SA"/>
              </w:rPr>
            </w:pPr>
            <w:r w:rsidRPr="000C275E">
              <w:rPr>
                <w:rFonts w:eastAsia="Calibri"/>
                <w:iCs/>
                <w:lang w:eastAsia="ar-SA"/>
              </w:rPr>
              <w:t>13</w:t>
            </w:r>
          </w:p>
        </w:tc>
        <w:tc>
          <w:tcPr>
            <w:tcW w:w="709" w:type="dxa"/>
            <w:tcBorders>
              <w:top w:val="single" w:sz="4" w:space="0" w:color="auto"/>
              <w:left w:val="single" w:sz="4" w:space="0" w:color="auto"/>
              <w:bottom w:val="single" w:sz="4" w:space="0" w:color="auto"/>
              <w:right w:val="single" w:sz="4" w:space="0" w:color="auto"/>
            </w:tcBorders>
            <w:vAlign w:val="center"/>
          </w:tcPr>
          <w:p w14:paraId="527604A5"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14</w:t>
            </w:r>
          </w:p>
        </w:tc>
        <w:tc>
          <w:tcPr>
            <w:tcW w:w="709" w:type="dxa"/>
            <w:tcBorders>
              <w:top w:val="single" w:sz="4" w:space="0" w:color="auto"/>
              <w:left w:val="single" w:sz="4" w:space="0" w:color="auto"/>
              <w:bottom w:val="single" w:sz="4" w:space="0" w:color="auto"/>
              <w:right w:val="single" w:sz="4" w:space="0" w:color="auto"/>
            </w:tcBorders>
            <w:vAlign w:val="center"/>
          </w:tcPr>
          <w:p w14:paraId="149D1A97"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11D4DD"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9202376" w14:textId="77777777" w:rsidR="000C275E" w:rsidRPr="000C275E" w:rsidRDefault="000C275E" w:rsidP="000C275E">
            <w:pPr>
              <w:suppressAutoHyphens/>
              <w:snapToGrid w:val="0"/>
              <w:jc w:val="center"/>
              <w:rPr>
                <w:rFonts w:eastAsia="Calibri"/>
                <w:iCs/>
                <w:lang w:val="en-US" w:eastAsia="ar-SA"/>
              </w:rPr>
            </w:pPr>
            <w:r w:rsidRPr="000C275E">
              <w:rPr>
                <w:rFonts w:eastAsia="Calibri"/>
                <w:iCs/>
                <w:lang w:eastAsia="ar-SA"/>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FD4566"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18</w:t>
            </w:r>
          </w:p>
        </w:tc>
      </w:tr>
      <w:tr w:rsidR="000C275E" w:rsidRPr="000C275E" w14:paraId="5104E81C" w14:textId="77777777" w:rsidTr="000C275E">
        <w:trPr>
          <w:cantSplit/>
          <w:trHeight w:val="1134"/>
          <w:tblHeader/>
        </w:trPr>
        <w:tc>
          <w:tcPr>
            <w:tcW w:w="2836" w:type="dxa"/>
            <w:tcBorders>
              <w:left w:val="single" w:sz="4" w:space="0" w:color="000000"/>
              <w:bottom w:val="single" w:sz="4" w:space="0" w:color="auto"/>
            </w:tcBorders>
            <w:shd w:val="clear" w:color="auto" w:fill="auto"/>
            <w:vAlign w:val="center"/>
          </w:tcPr>
          <w:p w14:paraId="52A6A2D4" w14:textId="77777777" w:rsidR="000C275E" w:rsidRPr="000C275E" w:rsidRDefault="000C275E" w:rsidP="000C275E">
            <w:pPr>
              <w:suppressAutoHyphens/>
              <w:snapToGrid w:val="0"/>
              <w:ind w:left="142"/>
              <w:rPr>
                <w:rFonts w:eastAsia="Calibri"/>
                <w:iCs/>
                <w:lang w:eastAsia="ar-SA"/>
              </w:rPr>
            </w:pPr>
            <w:r w:rsidRPr="000C275E">
              <w:rPr>
                <w:rFonts w:eastAsia="Calibri"/>
                <w:lang w:eastAsia="ar-SA"/>
              </w:rPr>
              <w:t>удельный расход топлива на производство единицы тепловой энергии, отпускаемой с коллекторов источников тепловой энергии</w:t>
            </w:r>
          </w:p>
        </w:tc>
        <w:tc>
          <w:tcPr>
            <w:tcW w:w="708" w:type="dxa"/>
            <w:tcBorders>
              <w:top w:val="single" w:sz="4" w:space="0" w:color="auto"/>
              <w:left w:val="single" w:sz="4" w:space="0" w:color="000000"/>
              <w:bottom w:val="single" w:sz="4" w:space="0" w:color="auto"/>
              <w:right w:val="single" w:sz="4" w:space="0" w:color="auto"/>
            </w:tcBorders>
            <w:shd w:val="clear" w:color="auto" w:fill="auto"/>
            <w:vAlign w:val="center"/>
          </w:tcPr>
          <w:p w14:paraId="5DC17149" w14:textId="77777777" w:rsidR="000C275E" w:rsidRPr="000C275E" w:rsidRDefault="000C275E" w:rsidP="000C275E">
            <w:pPr>
              <w:suppressAutoHyphens/>
              <w:snapToGrid w:val="0"/>
              <w:jc w:val="center"/>
              <w:rPr>
                <w:rFonts w:eastAsia="Calibri"/>
                <w:iCs/>
                <w:lang w:eastAsia="ar-SA"/>
              </w:rPr>
            </w:pPr>
            <w:proofErr w:type="spellStart"/>
            <w:r w:rsidRPr="000C275E">
              <w:rPr>
                <w:rFonts w:eastAsia="Calibri"/>
                <w:iCs/>
                <w:lang w:eastAsia="ar-SA"/>
              </w:rPr>
              <w:t>кг.у.т</w:t>
            </w:r>
            <w:proofErr w:type="spellEnd"/>
            <w:r w:rsidRPr="000C275E">
              <w:rPr>
                <w:rFonts w:eastAsia="Calibri"/>
                <w:iCs/>
                <w:lang w:eastAsia="ar-SA"/>
              </w:rPr>
              <w:t>./ Гкал</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6123E84A"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159,07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9358DE"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159,07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4C50B65"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158,20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531E38"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158,20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BB4633"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158,20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80F61B" w14:textId="77777777" w:rsidR="000C275E" w:rsidRPr="000C275E" w:rsidRDefault="000C275E" w:rsidP="000C275E">
            <w:pPr>
              <w:suppressAutoHyphens/>
              <w:jc w:val="center"/>
              <w:rPr>
                <w:color w:val="000000"/>
                <w:sz w:val="18"/>
                <w:szCs w:val="24"/>
                <w:lang w:eastAsia="ru-RU"/>
              </w:rPr>
            </w:pPr>
            <w:r w:rsidRPr="000C275E">
              <w:rPr>
                <w:color w:val="000000"/>
                <w:sz w:val="18"/>
                <w:szCs w:val="24"/>
                <w:lang w:eastAsia="ru-RU"/>
              </w:rPr>
              <w:t>158,20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6E5316" w14:textId="77777777" w:rsidR="000C275E" w:rsidRPr="000C275E" w:rsidRDefault="000C275E" w:rsidP="000C275E">
            <w:pPr>
              <w:suppressAutoHyphens/>
              <w:jc w:val="center"/>
              <w:rPr>
                <w:color w:val="000000"/>
                <w:sz w:val="18"/>
                <w:szCs w:val="24"/>
                <w:lang w:eastAsia="ru-RU"/>
              </w:rPr>
            </w:pPr>
            <w:r w:rsidRPr="000C275E">
              <w:rPr>
                <w:color w:val="000000"/>
                <w:sz w:val="18"/>
                <w:szCs w:val="24"/>
                <w:lang w:eastAsia="ru-RU"/>
              </w:rPr>
              <w:t>158,20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762E55" w14:textId="77777777" w:rsidR="000C275E" w:rsidRPr="000C275E" w:rsidRDefault="000C275E" w:rsidP="000C275E">
            <w:pPr>
              <w:suppressAutoHyphens/>
              <w:jc w:val="center"/>
              <w:rPr>
                <w:color w:val="000000"/>
                <w:sz w:val="18"/>
                <w:szCs w:val="24"/>
                <w:lang w:eastAsia="ru-RU"/>
              </w:rPr>
            </w:pPr>
            <w:r w:rsidRPr="000C275E">
              <w:rPr>
                <w:color w:val="000000"/>
                <w:sz w:val="18"/>
                <w:szCs w:val="24"/>
                <w:lang w:eastAsia="ru-RU"/>
              </w:rPr>
              <w:t>158,20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DC6DB0" w14:textId="77777777" w:rsidR="000C275E" w:rsidRPr="000C275E" w:rsidRDefault="000C275E" w:rsidP="000C275E">
            <w:pPr>
              <w:suppressAutoHyphens/>
              <w:jc w:val="center"/>
              <w:rPr>
                <w:color w:val="000000"/>
                <w:sz w:val="18"/>
                <w:szCs w:val="24"/>
                <w:lang w:eastAsia="ru-RU"/>
              </w:rPr>
            </w:pPr>
            <w:r w:rsidRPr="000C275E">
              <w:rPr>
                <w:color w:val="000000"/>
                <w:sz w:val="18"/>
                <w:szCs w:val="24"/>
                <w:lang w:eastAsia="ru-RU"/>
              </w:rPr>
              <w:t>158,20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68C7B0" w14:textId="77777777" w:rsidR="000C275E" w:rsidRPr="000C275E" w:rsidRDefault="000C275E" w:rsidP="000C275E">
            <w:pPr>
              <w:suppressAutoHyphens/>
              <w:jc w:val="center"/>
              <w:rPr>
                <w:color w:val="000000"/>
                <w:sz w:val="18"/>
                <w:szCs w:val="24"/>
                <w:lang w:eastAsia="ru-RU"/>
              </w:rPr>
            </w:pPr>
            <w:r w:rsidRPr="000C275E">
              <w:rPr>
                <w:color w:val="000000"/>
                <w:sz w:val="18"/>
                <w:szCs w:val="24"/>
                <w:lang w:eastAsia="ru-RU"/>
              </w:rPr>
              <w:t>158,20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C1811B" w14:textId="77777777" w:rsidR="000C275E" w:rsidRPr="000C275E" w:rsidRDefault="000C275E" w:rsidP="000C275E">
            <w:pPr>
              <w:suppressAutoHyphens/>
              <w:jc w:val="center"/>
              <w:rPr>
                <w:color w:val="000000"/>
                <w:sz w:val="18"/>
                <w:szCs w:val="24"/>
                <w:lang w:eastAsia="ru-RU"/>
              </w:rPr>
            </w:pPr>
            <w:r w:rsidRPr="000C275E">
              <w:rPr>
                <w:color w:val="000000"/>
                <w:sz w:val="18"/>
                <w:szCs w:val="24"/>
                <w:lang w:eastAsia="ru-RU"/>
              </w:rPr>
              <w:t>158,20</w:t>
            </w:r>
          </w:p>
        </w:tc>
        <w:tc>
          <w:tcPr>
            <w:tcW w:w="709" w:type="dxa"/>
            <w:tcBorders>
              <w:top w:val="single" w:sz="4" w:space="0" w:color="auto"/>
              <w:left w:val="single" w:sz="4" w:space="0" w:color="auto"/>
              <w:bottom w:val="single" w:sz="4" w:space="0" w:color="auto"/>
              <w:right w:val="single" w:sz="4" w:space="0" w:color="auto"/>
            </w:tcBorders>
            <w:vAlign w:val="center"/>
          </w:tcPr>
          <w:p w14:paraId="0882BE4E" w14:textId="77777777" w:rsidR="000C275E" w:rsidRPr="000C275E" w:rsidRDefault="000C275E" w:rsidP="000C275E">
            <w:pPr>
              <w:suppressAutoHyphens/>
              <w:jc w:val="center"/>
              <w:rPr>
                <w:color w:val="000000"/>
                <w:sz w:val="18"/>
                <w:szCs w:val="24"/>
                <w:lang w:eastAsia="ru-RU"/>
              </w:rPr>
            </w:pPr>
            <w:r w:rsidRPr="000C275E">
              <w:rPr>
                <w:color w:val="000000"/>
                <w:sz w:val="18"/>
                <w:szCs w:val="24"/>
                <w:lang w:eastAsia="ru-RU"/>
              </w:rPr>
              <w:t>158,20</w:t>
            </w:r>
          </w:p>
        </w:tc>
        <w:tc>
          <w:tcPr>
            <w:tcW w:w="709" w:type="dxa"/>
            <w:tcBorders>
              <w:top w:val="single" w:sz="4" w:space="0" w:color="auto"/>
              <w:left w:val="single" w:sz="4" w:space="0" w:color="auto"/>
              <w:bottom w:val="single" w:sz="4" w:space="0" w:color="auto"/>
              <w:right w:val="single" w:sz="4" w:space="0" w:color="auto"/>
            </w:tcBorders>
            <w:vAlign w:val="center"/>
          </w:tcPr>
          <w:p w14:paraId="1ACB737B" w14:textId="77777777" w:rsidR="000C275E" w:rsidRPr="000C275E" w:rsidRDefault="000C275E" w:rsidP="000C275E">
            <w:pPr>
              <w:suppressAutoHyphens/>
              <w:jc w:val="center"/>
              <w:rPr>
                <w:color w:val="000000"/>
                <w:sz w:val="18"/>
                <w:szCs w:val="24"/>
                <w:lang w:eastAsia="ru-RU"/>
              </w:rPr>
            </w:pPr>
            <w:r w:rsidRPr="000C275E">
              <w:rPr>
                <w:color w:val="000000"/>
                <w:sz w:val="18"/>
                <w:szCs w:val="24"/>
                <w:lang w:eastAsia="ru-RU"/>
              </w:rPr>
              <w:t>158,20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19F18E" w14:textId="77777777" w:rsidR="000C275E" w:rsidRPr="000C275E" w:rsidRDefault="000C275E" w:rsidP="000C275E">
            <w:pPr>
              <w:suppressAutoHyphens/>
              <w:jc w:val="center"/>
              <w:rPr>
                <w:color w:val="000000"/>
                <w:sz w:val="18"/>
                <w:szCs w:val="24"/>
                <w:lang w:eastAsia="ru-RU"/>
              </w:rPr>
            </w:pPr>
            <w:r w:rsidRPr="000C275E">
              <w:rPr>
                <w:color w:val="000000"/>
                <w:sz w:val="18"/>
                <w:szCs w:val="24"/>
                <w:lang w:eastAsia="ru-RU"/>
              </w:rPr>
              <w:t>158,20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0548D16" w14:textId="77777777" w:rsidR="000C275E" w:rsidRPr="000C275E" w:rsidRDefault="000C275E" w:rsidP="000C275E">
            <w:pPr>
              <w:suppressAutoHyphens/>
              <w:jc w:val="center"/>
              <w:rPr>
                <w:color w:val="000000"/>
                <w:sz w:val="18"/>
                <w:szCs w:val="24"/>
                <w:lang w:eastAsia="ru-RU"/>
              </w:rPr>
            </w:pPr>
            <w:r w:rsidRPr="000C275E">
              <w:rPr>
                <w:color w:val="000000"/>
                <w:sz w:val="18"/>
                <w:szCs w:val="24"/>
                <w:lang w:eastAsia="ru-RU"/>
              </w:rPr>
              <w:t>158,20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B536D1" w14:textId="77777777" w:rsidR="000C275E" w:rsidRPr="000C275E" w:rsidRDefault="000C275E" w:rsidP="000C275E">
            <w:pPr>
              <w:suppressAutoHyphens/>
              <w:jc w:val="center"/>
              <w:rPr>
                <w:color w:val="000000"/>
                <w:sz w:val="18"/>
                <w:szCs w:val="24"/>
                <w:lang w:eastAsia="ru-RU"/>
              </w:rPr>
            </w:pPr>
            <w:r w:rsidRPr="000C275E">
              <w:rPr>
                <w:color w:val="000000"/>
                <w:sz w:val="18"/>
                <w:szCs w:val="24"/>
                <w:lang w:eastAsia="ru-RU"/>
              </w:rPr>
              <w:t>158,20</w:t>
            </w:r>
          </w:p>
        </w:tc>
      </w:tr>
      <w:tr w:rsidR="000C275E" w:rsidRPr="000C275E" w14:paraId="40A9E4DD" w14:textId="77777777" w:rsidTr="000C275E">
        <w:tblPrEx>
          <w:tblCellMar>
            <w:left w:w="108" w:type="dxa"/>
            <w:right w:w="108" w:type="dxa"/>
          </w:tblCellMar>
        </w:tblPrEx>
        <w:trPr>
          <w:cantSplit/>
          <w:trHeight w:val="113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4496180" w14:textId="77777777" w:rsidR="000C275E" w:rsidRPr="000C275E" w:rsidRDefault="000C275E" w:rsidP="000C275E">
            <w:pPr>
              <w:suppressAutoHyphens/>
              <w:snapToGrid w:val="0"/>
              <w:rPr>
                <w:rFonts w:eastAsia="Calibri"/>
                <w:sz w:val="22"/>
                <w:lang w:eastAsia="ar-SA"/>
              </w:rPr>
            </w:pPr>
            <w:r w:rsidRPr="000C275E">
              <w:rPr>
                <w:rFonts w:eastAsia="Calibri"/>
                <w:lang w:eastAsia="ar-SA"/>
              </w:rPr>
              <w:t>отношение величины технологических потерь тепловой энергии к материальной характеристике тепловой сети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2E317C"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 xml:space="preserve">Гкал/ </w:t>
            </w:r>
            <w:proofErr w:type="spellStart"/>
            <w:r w:rsidRPr="000C275E">
              <w:rPr>
                <w:rFonts w:eastAsia="Calibri"/>
                <w:lang w:eastAsia="ar-SA"/>
              </w:rPr>
              <w:t>кв</w:t>
            </w:r>
            <w:proofErr w:type="gramStart"/>
            <w:r w:rsidRPr="000C275E">
              <w:rPr>
                <w:rFonts w:eastAsia="Calibri"/>
                <w:lang w:eastAsia="ar-SA"/>
              </w:rPr>
              <w:t>.м</w:t>
            </w:r>
            <w:proofErr w:type="spellEnd"/>
            <w:proofErr w:type="gramEnd"/>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5D2D2E8C"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2,66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5F9C29"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2,62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F68891"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2,56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E1FAF1"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2,54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64C856"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2,52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6694CF"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2,52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67B5EB"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2,52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BAE7B8"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2,52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582E53"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2,52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F5EDA3"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2,52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AA44A1"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2,52</w:t>
            </w:r>
          </w:p>
        </w:tc>
        <w:tc>
          <w:tcPr>
            <w:tcW w:w="709" w:type="dxa"/>
            <w:tcBorders>
              <w:top w:val="single" w:sz="4" w:space="0" w:color="auto"/>
              <w:left w:val="single" w:sz="4" w:space="0" w:color="auto"/>
              <w:bottom w:val="single" w:sz="4" w:space="0" w:color="auto"/>
              <w:right w:val="single" w:sz="4" w:space="0" w:color="auto"/>
            </w:tcBorders>
            <w:vAlign w:val="center"/>
          </w:tcPr>
          <w:p w14:paraId="0917BA18"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2,52</w:t>
            </w:r>
          </w:p>
        </w:tc>
        <w:tc>
          <w:tcPr>
            <w:tcW w:w="709" w:type="dxa"/>
            <w:tcBorders>
              <w:top w:val="single" w:sz="4" w:space="0" w:color="auto"/>
              <w:left w:val="single" w:sz="4" w:space="0" w:color="auto"/>
              <w:bottom w:val="single" w:sz="4" w:space="0" w:color="auto"/>
              <w:right w:val="single" w:sz="4" w:space="0" w:color="auto"/>
            </w:tcBorders>
            <w:vAlign w:val="center"/>
          </w:tcPr>
          <w:p w14:paraId="6E4AE9E1"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2,52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FB61A9"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2,52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8DE733A"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2,52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F741F2"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2,52</w:t>
            </w:r>
          </w:p>
        </w:tc>
      </w:tr>
      <w:tr w:rsidR="000C275E" w:rsidRPr="000C275E" w14:paraId="4D4B2B22" w14:textId="77777777" w:rsidTr="000C275E">
        <w:tblPrEx>
          <w:tblCellMar>
            <w:left w:w="108" w:type="dxa"/>
            <w:right w:w="108" w:type="dxa"/>
          </w:tblCellMar>
        </w:tblPrEx>
        <w:trPr>
          <w:cantSplit/>
          <w:trHeight w:val="113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50BDC72E" w14:textId="77777777" w:rsidR="000C275E" w:rsidRPr="000C275E" w:rsidRDefault="000C275E" w:rsidP="000C275E">
            <w:pPr>
              <w:suppressAutoHyphens/>
              <w:snapToGrid w:val="0"/>
              <w:rPr>
                <w:rFonts w:eastAsia="Calibri"/>
                <w:lang w:eastAsia="ar-SA"/>
              </w:rPr>
            </w:pPr>
            <w:r w:rsidRPr="000C275E">
              <w:rPr>
                <w:rFonts w:eastAsia="Calibri"/>
                <w:lang w:eastAsia="ar-SA"/>
              </w:rPr>
              <w:lastRenderedPageBreak/>
              <w:t>отношение величины технологических потерь теплоносителя к материальной характеристике тепловой сети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8F01D6"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 xml:space="preserve">тонн/ </w:t>
            </w:r>
            <w:proofErr w:type="spellStart"/>
            <w:r w:rsidRPr="000C275E">
              <w:rPr>
                <w:rFonts w:eastAsia="Calibri"/>
                <w:lang w:eastAsia="ar-SA"/>
              </w:rPr>
              <w:t>кв</w:t>
            </w:r>
            <w:proofErr w:type="gramStart"/>
            <w:r w:rsidRPr="000C275E">
              <w:rPr>
                <w:rFonts w:eastAsia="Calibri"/>
                <w:lang w:eastAsia="ar-SA"/>
              </w:rPr>
              <w:t>.м</w:t>
            </w:r>
            <w:proofErr w:type="spellEnd"/>
            <w:proofErr w:type="gramEnd"/>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58462537"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5,10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0E8AD8"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5,02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14E78"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4,91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5C2ECE"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4,87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7C6D2E"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4,82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75371B"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4,82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CFE5E4"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4,82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B348ED"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4,82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01718F"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4,82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6E3D0A"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4,82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D28640E"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4,82</w:t>
            </w:r>
          </w:p>
        </w:tc>
        <w:tc>
          <w:tcPr>
            <w:tcW w:w="709" w:type="dxa"/>
            <w:tcBorders>
              <w:top w:val="single" w:sz="4" w:space="0" w:color="auto"/>
              <w:left w:val="single" w:sz="4" w:space="0" w:color="auto"/>
              <w:bottom w:val="single" w:sz="4" w:space="0" w:color="auto"/>
              <w:right w:val="single" w:sz="4" w:space="0" w:color="auto"/>
            </w:tcBorders>
            <w:vAlign w:val="center"/>
          </w:tcPr>
          <w:p w14:paraId="31932223"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4,82</w:t>
            </w:r>
          </w:p>
        </w:tc>
        <w:tc>
          <w:tcPr>
            <w:tcW w:w="709" w:type="dxa"/>
            <w:tcBorders>
              <w:top w:val="single" w:sz="4" w:space="0" w:color="auto"/>
              <w:left w:val="single" w:sz="4" w:space="0" w:color="auto"/>
              <w:bottom w:val="single" w:sz="4" w:space="0" w:color="auto"/>
              <w:right w:val="single" w:sz="4" w:space="0" w:color="auto"/>
            </w:tcBorders>
            <w:vAlign w:val="center"/>
          </w:tcPr>
          <w:p w14:paraId="74916344"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4,82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9A1DA5"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4,82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6FF2D3"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4,82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C33EC0"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4,82</w:t>
            </w:r>
          </w:p>
        </w:tc>
      </w:tr>
      <w:tr w:rsidR="000C275E" w:rsidRPr="000C275E" w14:paraId="6B98BDBB" w14:textId="77777777" w:rsidTr="000C275E">
        <w:tblPrEx>
          <w:tblCellMar>
            <w:left w:w="108" w:type="dxa"/>
            <w:right w:w="108" w:type="dxa"/>
          </w:tblCellMar>
        </w:tblPrEx>
        <w:trPr>
          <w:cantSplit/>
          <w:trHeight w:val="1134"/>
        </w:trPr>
        <w:tc>
          <w:tcPr>
            <w:tcW w:w="2836" w:type="dxa"/>
            <w:tcBorders>
              <w:top w:val="single" w:sz="4" w:space="0" w:color="auto"/>
              <w:left w:val="single" w:sz="4" w:space="0" w:color="000000"/>
              <w:bottom w:val="single" w:sz="4" w:space="0" w:color="auto"/>
            </w:tcBorders>
            <w:shd w:val="clear" w:color="auto" w:fill="auto"/>
            <w:vAlign w:val="center"/>
          </w:tcPr>
          <w:p w14:paraId="57C299F5" w14:textId="77777777" w:rsidR="000C275E" w:rsidRPr="000C275E" w:rsidRDefault="000C275E" w:rsidP="000C275E">
            <w:pPr>
              <w:suppressAutoHyphens/>
              <w:snapToGrid w:val="0"/>
              <w:rPr>
                <w:rFonts w:eastAsia="Calibri"/>
                <w:lang w:eastAsia="ar-SA"/>
              </w:rPr>
            </w:pPr>
            <w:r w:rsidRPr="000C275E">
              <w:rPr>
                <w:rFonts w:eastAsia="Calibri"/>
                <w:lang w:eastAsia="ar-SA"/>
              </w:rPr>
              <w:t>величина технологических потерь при передаче тепловой энергии по тепловым сетям</w:t>
            </w:r>
          </w:p>
        </w:tc>
        <w:tc>
          <w:tcPr>
            <w:tcW w:w="708" w:type="dxa"/>
            <w:tcBorders>
              <w:top w:val="single" w:sz="4" w:space="0" w:color="auto"/>
              <w:left w:val="single" w:sz="4" w:space="0" w:color="000000"/>
              <w:bottom w:val="single" w:sz="4" w:space="0" w:color="auto"/>
              <w:right w:val="single" w:sz="4" w:space="0" w:color="auto"/>
            </w:tcBorders>
            <w:shd w:val="clear" w:color="auto" w:fill="auto"/>
            <w:vAlign w:val="center"/>
          </w:tcPr>
          <w:p w14:paraId="5F992757"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тыс. Гкал</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11871E8F" w14:textId="77777777" w:rsidR="000C275E" w:rsidRPr="000C275E" w:rsidRDefault="000C275E" w:rsidP="000C275E">
            <w:pPr>
              <w:suppressAutoHyphens/>
              <w:ind w:left="113" w:right="113"/>
              <w:jc w:val="center"/>
              <w:rPr>
                <w:rFonts w:eastAsia="Calibri"/>
                <w:color w:val="000000"/>
                <w:sz w:val="16"/>
                <w:szCs w:val="24"/>
                <w:lang w:eastAsia="ru-RU"/>
              </w:rPr>
            </w:pPr>
            <w:r w:rsidRPr="000C275E">
              <w:rPr>
                <w:color w:val="000000"/>
                <w:sz w:val="18"/>
                <w:szCs w:val="24"/>
                <w:lang w:eastAsia="ru-RU"/>
              </w:rPr>
              <w:t>134,998</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7AC0149" w14:textId="77777777" w:rsidR="000C275E" w:rsidRPr="000C275E" w:rsidRDefault="000C275E" w:rsidP="000C275E">
            <w:pPr>
              <w:suppressAutoHyphens/>
              <w:ind w:left="113" w:right="113"/>
              <w:jc w:val="center"/>
              <w:rPr>
                <w:rFonts w:eastAsia="Calibri"/>
                <w:color w:val="000000"/>
                <w:sz w:val="16"/>
                <w:szCs w:val="24"/>
                <w:lang w:eastAsia="ru-RU"/>
              </w:rPr>
            </w:pPr>
            <w:r w:rsidRPr="000C275E">
              <w:rPr>
                <w:color w:val="000000"/>
                <w:sz w:val="18"/>
                <w:szCs w:val="24"/>
                <w:lang w:eastAsia="ru-RU"/>
              </w:rPr>
              <w:t>133,113</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B9FCDF" w14:textId="77777777" w:rsidR="000C275E" w:rsidRPr="000C275E" w:rsidRDefault="000C275E" w:rsidP="000C275E">
            <w:pPr>
              <w:suppressAutoHyphens/>
              <w:ind w:left="113" w:right="113"/>
              <w:jc w:val="center"/>
              <w:rPr>
                <w:rFonts w:eastAsia="Calibri"/>
                <w:color w:val="000000"/>
                <w:sz w:val="16"/>
                <w:szCs w:val="24"/>
                <w:lang w:eastAsia="ru-RU"/>
              </w:rPr>
            </w:pPr>
            <w:r w:rsidRPr="000C275E">
              <w:rPr>
                <w:color w:val="000000"/>
                <w:sz w:val="18"/>
                <w:szCs w:val="24"/>
                <w:lang w:eastAsia="ru-RU"/>
              </w:rPr>
              <w:t>130,036</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626EF6C" w14:textId="77777777" w:rsidR="000C275E" w:rsidRPr="000C275E" w:rsidRDefault="000C275E" w:rsidP="000C275E">
            <w:pPr>
              <w:suppressAutoHyphens/>
              <w:ind w:left="113" w:right="113"/>
              <w:jc w:val="center"/>
              <w:rPr>
                <w:rFonts w:eastAsia="Calibri"/>
                <w:color w:val="000000"/>
                <w:sz w:val="16"/>
                <w:szCs w:val="24"/>
                <w:lang w:eastAsia="ru-RU"/>
              </w:rPr>
            </w:pPr>
            <w:r w:rsidRPr="000C275E">
              <w:rPr>
                <w:color w:val="000000"/>
                <w:sz w:val="18"/>
                <w:szCs w:val="24"/>
                <w:lang w:eastAsia="ru-RU"/>
              </w:rPr>
              <w:t>128,932</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EBBD82E" w14:textId="77777777" w:rsidR="000C275E" w:rsidRPr="000C275E" w:rsidRDefault="000C275E" w:rsidP="000C275E">
            <w:pPr>
              <w:suppressAutoHyphens/>
              <w:ind w:left="113" w:right="113"/>
              <w:jc w:val="center"/>
              <w:rPr>
                <w:rFonts w:eastAsia="Calibri"/>
                <w:color w:val="000000"/>
                <w:sz w:val="16"/>
                <w:szCs w:val="24"/>
                <w:lang w:eastAsia="ru-RU"/>
              </w:rPr>
            </w:pPr>
            <w:r w:rsidRPr="000C275E">
              <w:rPr>
                <w:color w:val="000000"/>
                <w:sz w:val="18"/>
                <w:szCs w:val="24"/>
                <w:lang w:eastAsia="ru-RU"/>
              </w:rPr>
              <w:t>127,827</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7611D4C" w14:textId="77777777" w:rsidR="000C275E" w:rsidRPr="000C275E" w:rsidRDefault="000C275E" w:rsidP="000C275E">
            <w:pPr>
              <w:suppressAutoHyphens/>
              <w:ind w:left="113" w:right="113"/>
              <w:jc w:val="center"/>
              <w:rPr>
                <w:rFonts w:eastAsia="Calibri"/>
                <w:color w:val="000000"/>
                <w:sz w:val="16"/>
                <w:szCs w:val="24"/>
                <w:lang w:eastAsia="ru-RU"/>
              </w:rPr>
            </w:pPr>
            <w:r w:rsidRPr="000C275E">
              <w:rPr>
                <w:color w:val="000000"/>
                <w:sz w:val="18"/>
                <w:szCs w:val="24"/>
                <w:lang w:eastAsia="ru-RU"/>
              </w:rPr>
              <w:t>127,827</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ADDC7A" w14:textId="77777777" w:rsidR="000C275E" w:rsidRPr="000C275E" w:rsidRDefault="000C275E" w:rsidP="000C275E">
            <w:pPr>
              <w:suppressAutoHyphens/>
              <w:ind w:left="113" w:right="113"/>
              <w:jc w:val="center"/>
              <w:rPr>
                <w:rFonts w:eastAsia="Calibri"/>
                <w:color w:val="000000"/>
                <w:sz w:val="16"/>
                <w:szCs w:val="24"/>
                <w:lang w:eastAsia="ru-RU"/>
              </w:rPr>
            </w:pPr>
            <w:r w:rsidRPr="000C275E">
              <w:rPr>
                <w:color w:val="000000"/>
                <w:sz w:val="18"/>
                <w:szCs w:val="24"/>
                <w:lang w:eastAsia="ru-RU"/>
              </w:rPr>
              <w:t>127,827</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FF0156C" w14:textId="77777777" w:rsidR="000C275E" w:rsidRPr="000C275E" w:rsidRDefault="000C275E" w:rsidP="000C275E">
            <w:pPr>
              <w:suppressAutoHyphens/>
              <w:ind w:left="113" w:right="113"/>
              <w:jc w:val="center"/>
              <w:rPr>
                <w:rFonts w:eastAsia="Calibri"/>
                <w:color w:val="000000"/>
                <w:sz w:val="16"/>
                <w:szCs w:val="24"/>
                <w:lang w:eastAsia="ru-RU"/>
              </w:rPr>
            </w:pPr>
            <w:r w:rsidRPr="000C275E">
              <w:rPr>
                <w:color w:val="000000"/>
                <w:sz w:val="18"/>
                <w:szCs w:val="24"/>
                <w:lang w:eastAsia="ru-RU"/>
              </w:rPr>
              <w:t>127,827</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72E006" w14:textId="77777777" w:rsidR="000C275E" w:rsidRPr="000C275E" w:rsidRDefault="000C275E" w:rsidP="000C275E">
            <w:pPr>
              <w:suppressAutoHyphens/>
              <w:ind w:left="113" w:right="113"/>
              <w:jc w:val="center"/>
              <w:rPr>
                <w:rFonts w:eastAsia="Calibri"/>
                <w:color w:val="000000"/>
                <w:sz w:val="16"/>
                <w:szCs w:val="24"/>
                <w:lang w:eastAsia="ru-RU"/>
              </w:rPr>
            </w:pPr>
            <w:r w:rsidRPr="000C275E">
              <w:rPr>
                <w:color w:val="000000"/>
                <w:sz w:val="18"/>
                <w:szCs w:val="24"/>
                <w:lang w:eastAsia="ru-RU"/>
              </w:rPr>
              <w:t>127,827</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A090F89" w14:textId="77777777" w:rsidR="000C275E" w:rsidRPr="000C275E" w:rsidRDefault="000C275E" w:rsidP="000C275E">
            <w:pPr>
              <w:suppressAutoHyphens/>
              <w:ind w:left="113" w:right="113"/>
              <w:jc w:val="center"/>
              <w:rPr>
                <w:rFonts w:eastAsia="Calibri"/>
                <w:color w:val="000000"/>
                <w:sz w:val="16"/>
                <w:szCs w:val="24"/>
                <w:lang w:eastAsia="ru-RU"/>
              </w:rPr>
            </w:pPr>
            <w:r w:rsidRPr="000C275E">
              <w:rPr>
                <w:color w:val="000000"/>
                <w:sz w:val="18"/>
                <w:szCs w:val="24"/>
                <w:lang w:eastAsia="ru-RU"/>
              </w:rPr>
              <w:t>127,827</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A5CDF1" w14:textId="77777777" w:rsidR="000C275E" w:rsidRPr="000C275E" w:rsidRDefault="000C275E" w:rsidP="000C275E">
            <w:pPr>
              <w:suppressAutoHyphens/>
              <w:ind w:left="113" w:right="113"/>
              <w:jc w:val="center"/>
              <w:rPr>
                <w:rFonts w:eastAsia="Calibri"/>
                <w:color w:val="000000"/>
                <w:sz w:val="16"/>
                <w:szCs w:val="24"/>
                <w:lang w:eastAsia="ru-RU"/>
              </w:rPr>
            </w:pPr>
            <w:r w:rsidRPr="000C275E">
              <w:rPr>
                <w:color w:val="000000"/>
                <w:sz w:val="18"/>
                <w:szCs w:val="24"/>
                <w:lang w:eastAsia="ru-RU"/>
              </w:rPr>
              <w:t>127,827</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4BDA61DA" w14:textId="77777777" w:rsidR="000C275E" w:rsidRPr="000C275E" w:rsidRDefault="000C275E" w:rsidP="000C275E">
            <w:pPr>
              <w:suppressAutoHyphens/>
              <w:ind w:left="113" w:right="113"/>
              <w:jc w:val="center"/>
              <w:rPr>
                <w:rFonts w:eastAsia="Calibri"/>
                <w:color w:val="000000"/>
                <w:sz w:val="16"/>
                <w:szCs w:val="24"/>
                <w:lang w:eastAsia="ru-RU"/>
              </w:rPr>
            </w:pPr>
            <w:r w:rsidRPr="000C275E">
              <w:rPr>
                <w:color w:val="000000"/>
                <w:sz w:val="18"/>
                <w:szCs w:val="24"/>
                <w:lang w:eastAsia="ru-RU"/>
              </w:rPr>
              <w:t>127,827</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3E8D718" w14:textId="77777777" w:rsidR="000C275E" w:rsidRPr="000C275E" w:rsidRDefault="000C275E" w:rsidP="000C275E">
            <w:pPr>
              <w:suppressAutoHyphens/>
              <w:ind w:left="113" w:right="113"/>
              <w:jc w:val="center"/>
              <w:rPr>
                <w:rFonts w:eastAsia="Calibri"/>
                <w:color w:val="000000"/>
                <w:sz w:val="16"/>
                <w:szCs w:val="24"/>
                <w:lang w:eastAsia="ru-RU"/>
              </w:rPr>
            </w:pPr>
            <w:r w:rsidRPr="000C275E">
              <w:rPr>
                <w:color w:val="000000"/>
                <w:sz w:val="18"/>
                <w:szCs w:val="24"/>
                <w:lang w:eastAsia="ru-RU"/>
              </w:rPr>
              <w:t>127,827</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6906099" w14:textId="77777777" w:rsidR="000C275E" w:rsidRPr="000C275E" w:rsidRDefault="000C275E" w:rsidP="000C275E">
            <w:pPr>
              <w:suppressAutoHyphens/>
              <w:ind w:left="113" w:right="113"/>
              <w:jc w:val="center"/>
              <w:rPr>
                <w:rFonts w:eastAsia="Calibri"/>
                <w:color w:val="000000"/>
                <w:sz w:val="16"/>
                <w:szCs w:val="24"/>
                <w:lang w:eastAsia="ru-RU"/>
              </w:rPr>
            </w:pPr>
            <w:r w:rsidRPr="000C275E">
              <w:rPr>
                <w:color w:val="000000"/>
                <w:sz w:val="18"/>
                <w:szCs w:val="24"/>
                <w:lang w:eastAsia="ru-RU"/>
              </w:rPr>
              <w:t>127,827</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BD6C637" w14:textId="77777777" w:rsidR="000C275E" w:rsidRPr="000C275E" w:rsidRDefault="000C275E" w:rsidP="000C275E">
            <w:pPr>
              <w:suppressAutoHyphens/>
              <w:ind w:left="113" w:right="113"/>
              <w:jc w:val="center"/>
              <w:rPr>
                <w:rFonts w:eastAsia="Calibri"/>
                <w:color w:val="000000"/>
                <w:sz w:val="16"/>
                <w:szCs w:val="24"/>
                <w:lang w:eastAsia="ru-RU"/>
              </w:rPr>
            </w:pPr>
            <w:r w:rsidRPr="000C275E">
              <w:rPr>
                <w:color w:val="000000"/>
                <w:sz w:val="18"/>
                <w:szCs w:val="24"/>
                <w:lang w:eastAsia="ru-RU"/>
              </w:rPr>
              <w:t>127,827</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7F16C2" w14:textId="77777777" w:rsidR="000C275E" w:rsidRPr="000C275E" w:rsidRDefault="000C275E" w:rsidP="000C275E">
            <w:pPr>
              <w:suppressAutoHyphens/>
              <w:ind w:left="113" w:right="113"/>
              <w:jc w:val="center"/>
              <w:rPr>
                <w:rFonts w:eastAsia="Calibri"/>
                <w:color w:val="000000"/>
                <w:sz w:val="16"/>
                <w:szCs w:val="24"/>
                <w:lang w:eastAsia="ru-RU"/>
              </w:rPr>
            </w:pPr>
            <w:r w:rsidRPr="000C275E">
              <w:rPr>
                <w:color w:val="000000"/>
                <w:sz w:val="18"/>
                <w:szCs w:val="24"/>
                <w:lang w:eastAsia="ru-RU"/>
              </w:rPr>
              <w:t>127,827</w:t>
            </w:r>
          </w:p>
        </w:tc>
      </w:tr>
      <w:tr w:rsidR="000C275E" w:rsidRPr="000C275E" w14:paraId="2149A2BF" w14:textId="77777777" w:rsidTr="000C275E">
        <w:tblPrEx>
          <w:tblCellMar>
            <w:left w:w="108" w:type="dxa"/>
            <w:right w:w="108" w:type="dxa"/>
          </w:tblCellMar>
        </w:tblPrEx>
        <w:trPr>
          <w:cantSplit/>
          <w:trHeight w:val="1134"/>
        </w:trPr>
        <w:tc>
          <w:tcPr>
            <w:tcW w:w="2836" w:type="dxa"/>
            <w:tcBorders>
              <w:top w:val="single" w:sz="4" w:space="0" w:color="auto"/>
              <w:left w:val="single" w:sz="4" w:space="0" w:color="000000"/>
              <w:bottom w:val="single" w:sz="4" w:space="0" w:color="000000"/>
            </w:tcBorders>
            <w:shd w:val="clear" w:color="auto" w:fill="auto"/>
            <w:vAlign w:val="center"/>
          </w:tcPr>
          <w:p w14:paraId="5DB3A40C" w14:textId="77777777" w:rsidR="000C275E" w:rsidRPr="000C275E" w:rsidRDefault="000C275E" w:rsidP="000C275E">
            <w:pPr>
              <w:suppressAutoHyphens/>
              <w:snapToGrid w:val="0"/>
              <w:rPr>
                <w:rFonts w:eastAsia="Calibri"/>
                <w:lang w:eastAsia="ar-SA"/>
              </w:rPr>
            </w:pPr>
            <w:r w:rsidRPr="000C275E">
              <w:rPr>
                <w:rFonts w:eastAsia="Calibri"/>
                <w:lang w:eastAsia="ar-SA"/>
              </w:rPr>
              <w:t>величина технологических потерь при передаче теплоносителя по тепловым сетям</w:t>
            </w:r>
          </w:p>
        </w:tc>
        <w:tc>
          <w:tcPr>
            <w:tcW w:w="708" w:type="dxa"/>
            <w:tcBorders>
              <w:top w:val="single" w:sz="4" w:space="0" w:color="auto"/>
              <w:left w:val="single" w:sz="4" w:space="0" w:color="000000"/>
              <w:bottom w:val="single" w:sz="4" w:space="0" w:color="000000"/>
              <w:right w:val="single" w:sz="4" w:space="0" w:color="auto"/>
            </w:tcBorders>
            <w:shd w:val="clear" w:color="auto" w:fill="auto"/>
            <w:vAlign w:val="center"/>
          </w:tcPr>
          <w:p w14:paraId="4FA9369A"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тыс. тонн</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29A08E69" w14:textId="77777777" w:rsidR="000C275E" w:rsidRPr="000C275E" w:rsidRDefault="000C275E" w:rsidP="000C275E">
            <w:pPr>
              <w:suppressAutoHyphens/>
              <w:ind w:left="113" w:right="113"/>
              <w:jc w:val="center"/>
              <w:rPr>
                <w:rFonts w:eastAsia="Calibri"/>
                <w:color w:val="000000"/>
                <w:sz w:val="16"/>
                <w:szCs w:val="24"/>
                <w:lang w:eastAsia="ru-RU"/>
              </w:rPr>
            </w:pPr>
            <w:r w:rsidRPr="000C275E">
              <w:rPr>
                <w:rFonts w:eastAsia="Calibri"/>
                <w:color w:val="000000"/>
                <w:sz w:val="16"/>
                <w:szCs w:val="24"/>
                <w:lang w:eastAsia="ru-RU"/>
              </w:rPr>
              <w:t>258,499</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F840B2B" w14:textId="77777777" w:rsidR="000C275E" w:rsidRPr="000C275E" w:rsidRDefault="000C275E" w:rsidP="000C275E">
            <w:pPr>
              <w:suppressAutoHyphens/>
              <w:ind w:left="113" w:right="113"/>
              <w:jc w:val="center"/>
              <w:rPr>
                <w:rFonts w:eastAsia="Calibri"/>
                <w:color w:val="000000"/>
                <w:sz w:val="16"/>
                <w:szCs w:val="24"/>
                <w:lang w:eastAsia="ru-RU"/>
              </w:rPr>
            </w:pPr>
            <w:r w:rsidRPr="000C275E">
              <w:rPr>
                <w:rFonts w:eastAsia="Calibri"/>
                <w:color w:val="000000"/>
                <w:sz w:val="16"/>
                <w:szCs w:val="24"/>
                <w:lang w:eastAsia="ru-RU"/>
              </w:rPr>
              <w:t>254,889</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7AD2CDD" w14:textId="77777777" w:rsidR="000C275E" w:rsidRPr="000C275E" w:rsidRDefault="000C275E" w:rsidP="000C275E">
            <w:pPr>
              <w:suppressAutoHyphens/>
              <w:ind w:left="113" w:right="113"/>
              <w:jc w:val="center"/>
              <w:rPr>
                <w:rFonts w:eastAsia="Calibri"/>
                <w:color w:val="000000"/>
                <w:sz w:val="16"/>
                <w:szCs w:val="24"/>
                <w:lang w:eastAsia="ru-RU"/>
              </w:rPr>
            </w:pPr>
            <w:r w:rsidRPr="000C275E">
              <w:rPr>
                <w:rFonts w:eastAsia="Calibri"/>
                <w:color w:val="000000"/>
                <w:sz w:val="16"/>
                <w:szCs w:val="24"/>
                <w:lang w:eastAsia="ru-RU"/>
              </w:rPr>
              <w:t>248,997</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99EF5A0" w14:textId="77777777" w:rsidR="000C275E" w:rsidRPr="000C275E" w:rsidRDefault="000C275E" w:rsidP="000C275E">
            <w:pPr>
              <w:suppressAutoHyphens/>
              <w:ind w:left="113" w:right="113"/>
              <w:jc w:val="center"/>
              <w:rPr>
                <w:rFonts w:eastAsia="Calibri"/>
                <w:color w:val="000000"/>
                <w:sz w:val="16"/>
                <w:szCs w:val="24"/>
                <w:lang w:eastAsia="ru-RU"/>
              </w:rPr>
            </w:pPr>
            <w:r w:rsidRPr="000C275E">
              <w:rPr>
                <w:rFonts w:eastAsia="Calibri"/>
                <w:color w:val="000000"/>
                <w:sz w:val="16"/>
                <w:szCs w:val="24"/>
                <w:lang w:eastAsia="ru-RU"/>
              </w:rPr>
              <w:t>246,883</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41BEB6" w14:textId="77777777" w:rsidR="000C275E" w:rsidRPr="000C275E" w:rsidRDefault="000C275E" w:rsidP="000C275E">
            <w:pPr>
              <w:suppressAutoHyphens/>
              <w:ind w:left="113" w:right="113"/>
              <w:jc w:val="center"/>
              <w:rPr>
                <w:rFonts w:eastAsia="Calibri"/>
                <w:color w:val="000000"/>
                <w:sz w:val="16"/>
                <w:szCs w:val="24"/>
                <w:lang w:eastAsia="ru-RU"/>
              </w:rPr>
            </w:pPr>
            <w:r w:rsidRPr="000C275E">
              <w:rPr>
                <w:rFonts w:eastAsia="Calibri"/>
                <w:color w:val="000000"/>
                <w:sz w:val="16"/>
                <w:szCs w:val="24"/>
                <w:lang w:eastAsia="ru-RU"/>
              </w:rPr>
              <w:t>244,767</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3E1FD0" w14:textId="77777777" w:rsidR="000C275E" w:rsidRPr="000C275E" w:rsidRDefault="000C275E" w:rsidP="000C275E">
            <w:pPr>
              <w:suppressAutoHyphens/>
              <w:ind w:left="113" w:right="113"/>
              <w:jc w:val="center"/>
              <w:rPr>
                <w:rFonts w:eastAsia="Calibri"/>
                <w:color w:val="000000"/>
                <w:sz w:val="16"/>
                <w:szCs w:val="24"/>
                <w:lang w:eastAsia="ru-RU"/>
              </w:rPr>
            </w:pPr>
            <w:r w:rsidRPr="000C275E">
              <w:rPr>
                <w:rFonts w:eastAsia="Calibri"/>
                <w:color w:val="000000"/>
                <w:sz w:val="16"/>
                <w:szCs w:val="24"/>
                <w:lang w:eastAsia="ru-RU"/>
              </w:rPr>
              <w:t>244,767</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D574448" w14:textId="77777777" w:rsidR="000C275E" w:rsidRPr="000C275E" w:rsidRDefault="000C275E" w:rsidP="000C275E">
            <w:pPr>
              <w:suppressAutoHyphens/>
              <w:ind w:left="113" w:right="113"/>
              <w:jc w:val="center"/>
              <w:rPr>
                <w:rFonts w:eastAsia="Calibri"/>
                <w:color w:val="000000"/>
                <w:sz w:val="16"/>
                <w:szCs w:val="24"/>
                <w:lang w:eastAsia="ru-RU"/>
              </w:rPr>
            </w:pPr>
            <w:r w:rsidRPr="000C275E">
              <w:rPr>
                <w:rFonts w:eastAsia="Calibri"/>
                <w:color w:val="000000"/>
                <w:sz w:val="16"/>
                <w:szCs w:val="24"/>
                <w:lang w:eastAsia="ru-RU"/>
              </w:rPr>
              <w:t>244,767</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7E35034" w14:textId="77777777" w:rsidR="000C275E" w:rsidRPr="000C275E" w:rsidRDefault="000C275E" w:rsidP="000C275E">
            <w:pPr>
              <w:suppressAutoHyphens/>
              <w:ind w:left="113" w:right="113"/>
              <w:jc w:val="center"/>
              <w:rPr>
                <w:rFonts w:eastAsia="Calibri"/>
                <w:color w:val="000000"/>
                <w:sz w:val="16"/>
                <w:szCs w:val="24"/>
                <w:lang w:eastAsia="ru-RU"/>
              </w:rPr>
            </w:pPr>
            <w:r w:rsidRPr="000C275E">
              <w:rPr>
                <w:rFonts w:eastAsia="Calibri"/>
                <w:color w:val="000000"/>
                <w:sz w:val="16"/>
                <w:szCs w:val="24"/>
                <w:lang w:eastAsia="ru-RU"/>
              </w:rPr>
              <w:t>244,767</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88B0C2" w14:textId="77777777" w:rsidR="000C275E" w:rsidRPr="000C275E" w:rsidRDefault="000C275E" w:rsidP="000C275E">
            <w:pPr>
              <w:suppressAutoHyphens/>
              <w:ind w:left="113" w:right="113"/>
              <w:jc w:val="center"/>
              <w:rPr>
                <w:rFonts w:eastAsia="Calibri"/>
                <w:color w:val="000000"/>
                <w:sz w:val="16"/>
                <w:szCs w:val="24"/>
                <w:lang w:eastAsia="ru-RU"/>
              </w:rPr>
            </w:pPr>
            <w:r w:rsidRPr="000C275E">
              <w:rPr>
                <w:rFonts w:eastAsia="Calibri"/>
                <w:color w:val="000000"/>
                <w:sz w:val="16"/>
                <w:szCs w:val="24"/>
                <w:lang w:eastAsia="ru-RU"/>
              </w:rPr>
              <w:t>244,767</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4F1E275" w14:textId="77777777" w:rsidR="000C275E" w:rsidRPr="000C275E" w:rsidRDefault="000C275E" w:rsidP="000C275E">
            <w:pPr>
              <w:suppressAutoHyphens/>
              <w:ind w:left="113" w:right="113"/>
              <w:jc w:val="center"/>
              <w:rPr>
                <w:rFonts w:eastAsia="Calibri"/>
                <w:color w:val="000000"/>
                <w:sz w:val="16"/>
                <w:szCs w:val="24"/>
                <w:lang w:eastAsia="ru-RU"/>
              </w:rPr>
            </w:pPr>
            <w:r w:rsidRPr="000C275E">
              <w:rPr>
                <w:rFonts w:eastAsia="Calibri"/>
                <w:color w:val="000000"/>
                <w:sz w:val="16"/>
                <w:szCs w:val="24"/>
                <w:lang w:eastAsia="ru-RU"/>
              </w:rPr>
              <w:t>244,767</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E89967E" w14:textId="77777777" w:rsidR="000C275E" w:rsidRPr="000C275E" w:rsidRDefault="000C275E" w:rsidP="000C275E">
            <w:pPr>
              <w:suppressAutoHyphens/>
              <w:ind w:left="113" w:right="113"/>
              <w:jc w:val="center"/>
              <w:rPr>
                <w:rFonts w:eastAsia="Calibri"/>
                <w:color w:val="000000"/>
                <w:sz w:val="16"/>
                <w:szCs w:val="24"/>
                <w:lang w:eastAsia="ru-RU"/>
              </w:rPr>
            </w:pPr>
            <w:r w:rsidRPr="000C275E">
              <w:rPr>
                <w:rFonts w:eastAsia="Calibri"/>
                <w:color w:val="000000"/>
                <w:sz w:val="16"/>
                <w:szCs w:val="24"/>
                <w:lang w:eastAsia="ru-RU"/>
              </w:rPr>
              <w:t>244,767</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F5F4081" w14:textId="77777777" w:rsidR="000C275E" w:rsidRPr="000C275E" w:rsidRDefault="000C275E" w:rsidP="000C275E">
            <w:pPr>
              <w:suppressAutoHyphens/>
              <w:ind w:left="113" w:right="113"/>
              <w:jc w:val="center"/>
              <w:rPr>
                <w:rFonts w:eastAsia="Calibri"/>
                <w:color w:val="000000"/>
                <w:sz w:val="16"/>
                <w:szCs w:val="24"/>
                <w:lang w:eastAsia="ru-RU"/>
              </w:rPr>
            </w:pPr>
            <w:r w:rsidRPr="000C275E">
              <w:rPr>
                <w:rFonts w:eastAsia="Calibri"/>
                <w:color w:val="000000"/>
                <w:sz w:val="16"/>
                <w:szCs w:val="24"/>
                <w:lang w:eastAsia="ru-RU"/>
              </w:rPr>
              <w:t>244,767</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643A81CF" w14:textId="77777777" w:rsidR="000C275E" w:rsidRPr="000C275E" w:rsidRDefault="000C275E" w:rsidP="000C275E">
            <w:pPr>
              <w:suppressAutoHyphens/>
              <w:ind w:left="113" w:right="113"/>
              <w:jc w:val="center"/>
              <w:rPr>
                <w:rFonts w:eastAsia="Calibri"/>
                <w:color w:val="000000"/>
                <w:sz w:val="16"/>
                <w:szCs w:val="24"/>
                <w:lang w:eastAsia="ru-RU"/>
              </w:rPr>
            </w:pPr>
            <w:r w:rsidRPr="000C275E">
              <w:rPr>
                <w:rFonts w:eastAsia="Calibri"/>
                <w:color w:val="000000"/>
                <w:sz w:val="16"/>
                <w:szCs w:val="24"/>
                <w:lang w:eastAsia="ru-RU"/>
              </w:rPr>
              <w:t>244,767</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392C016" w14:textId="77777777" w:rsidR="000C275E" w:rsidRPr="000C275E" w:rsidRDefault="000C275E" w:rsidP="000C275E">
            <w:pPr>
              <w:suppressAutoHyphens/>
              <w:ind w:left="113" w:right="113"/>
              <w:jc w:val="center"/>
              <w:rPr>
                <w:rFonts w:eastAsia="Calibri"/>
                <w:color w:val="000000"/>
                <w:sz w:val="16"/>
                <w:szCs w:val="24"/>
                <w:lang w:eastAsia="ru-RU"/>
              </w:rPr>
            </w:pPr>
            <w:r w:rsidRPr="000C275E">
              <w:rPr>
                <w:rFonts w:eastAsia="Calibri"/>
                <w:color w:val="000000"/>
                <w:sz w:val="16"/>
                <w:szCs w:val="24"/>
                <w:lang w:eastAsia="ru-RU"/>
              </w:rPr>
              <w:t>244,767</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FDFD653" w14:textId="77777777" w:rsidR="000C275E" w:rsidRPr="000C275E" w:rsidRDefault="000C275E" w:rsidP="000C275E">
            <w:pPr>
              <w:suppressAutoHyphens/>
              <w:ind w:left="113" w:right="113"/>
              <w:jc w:val="center"/>
              <w:rPr>
                <w:rFonts w:eastAsia="Calibri"/>
                <w:color w:val="000000"/>
                <w:sz w:val="16"/>
                <w:szCs w:val="24"/>
                <w:lang w:eastAsia="ru-RU"/>
              </w:rPr>
            </w:pPr>
            <w:r w:rsidRPr="000C275E">
              <w:rPr>
                <w:rFonts w:eastAsia="Calibri"/>
                <w:color w:val="000000"/>
                <w:sz w:val="16"/>
                <w:szCs w:val="24"/>
                <w:lang w:eastAsia="ru-RU"/>
              </w:rPr>
              <w:t>244,767</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2DE8D2" w14:textId="77777777" w:rsidR="000C275E" w:rsidRPr="000C275E" w:rsidRDefault="000C275E" w:rsidP="000C275E">
            <w:pPr>
              <w:suppressAutoHyphens/>
              <w:ind w:left="113" w:right="113"/>
              <w:jc w:val="center"/>
              <w:rPr>
                <w:rFonts w:eastAsia="Calibri"/>
                <w:color w:val="000000"/>
                <w:sz w:val="16"/>
                <w:szCs w:val="24"/>
                <w:lang w:eastAsia="ru-RU"/>
              </w:rPr>
            </w:pPr>
            <w:r w:rsidRPr="000C275E">
              <w:rPr>
                <w:rFonts w:eastAsia="Calibri"/>
                <w:color w:val="000000"/>
                <w:sz w:val="16"/>
                <w:szCs w:val="24"/>
                <w:lang w:eastAsia="ru-RU"/>
              </w:rPr>
              <w:t>244,767</w:t>
            </w:r>
          </w:p>
        </w:tc>
      </w:tr>
    </w:tbl>
    <w:p w14:paraId="20F546CA" w14:textId="77777777" w:rsidR="000C275E" w:rsidRPr="000C275E" w:rsidRDefault="000C275E" w:rsidP="000C275E">
      <w:pPr>
        <w:numPr>
          <w:ilvl w:val="0"/>
          <w:numId w:val="30"/>
        </w:numPr>
        <w:suppressAutoHyphens/>
        <w:spacing w:after="160" w:line="259" w:lineRule="auto"/>
        <w:ind w:firstLine="567"/>
        <w:jc w:val="both"/>
        <w:rPr>
          <w:rFonts w:eastAsia="Calibri"/>
          <w:bCs/>
          <w:sz w:val="24"/>
          <w:szCs w:val="24"/>
          <w:lang w:eastAsia="ar-SA"/>
        </w:rPr>
      </w:pPr>
      <w:r w:rsidRPr="000C275E">
        <w:rPr>
          <w:rFonts w:eastAsia="Calibri"/>
          <w:sz w:val="24"/>
          <w:szCs w:val="24"/>
          <w:lang w:eastAsia="ar-SA"/>
        </w:rPr>
        <w:t xml:space="preserve"> Нормативный уровень прибыли.</w:t>
      </w:r>
    </w:p>
    <w:p w14:paraId="7CA97F35" w14:textId="77777777" w:rsidR="000C275E" w:rsidRPr="000C275E" w:rsidRDefault="000C275E" w:rsidP="000C275E">
      <w:pPr>
        <w:suppressAutoHyphens/>
        <w:jc w:val="both"/>
        <w:rPr>
          <w:rFonts w:eastAsia="Calibri"/>
          <w:sz w:val="24"/>
          <w:szCs w:val="24"/>
          <w:lang w:eastAsia="ar-SA"/>
        </w:rPr>
      </w:pPr>
      <w:r w:rsidRPr="000C275E">
        <w:rPr>
          <w:rFonts w:eastAsia="Calibri"/>
          <w:sz w:val="24"/>
          <w:szCs w:val="24"/>
          <w:lang w:eastAsia="ar-SA"/>
        </w:rPr>
        <w:t>В сфере теплоснабжения устанавливается следующий нормативный уровень прибыли по годам действия концессионного соглашения:</w:t>
      </w:r>
    </w:p>
    <w:tbl>
      <w:tblPr>
        <w:tblW w:w="1452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6"/>
        <w:gridCol w:w="580"/>
        <w:gridCol w:w="789"/>
        <w:gridCol w:w="709"/>
        <w:gridCol w:w="709"/>
        <w:gridCol w:w="709"/>
        <w:gridCol w:w="708"/>
        <w:gridCol w:w="709"/>
        <w:gridCol w:w="709"/>
        <w:gridCol w:w="709"/>
        <w:gridCol w:w="708"/>
        <w:gridCol w:w="709"/>
        <w:gridCol w:w="867"/>
        <w:gridCol w:w="876"/>
        <w:gridCol w:w="876"/>
        <w:gridCol w:w="876"/>
        <w:gridCol w:w="876"/>
        <w:gridCol w:w="935"/>
      </w:tblGrid>
      <w:tr w:rsidR="000C275E" w:rsidRPr="000C275E" w14:paraId="50FBA11F" w14:textId="77777777" w:rsidTr="000C275E">
        <w:trPr>
          <w:trHeight w:val="315"/>
        </w:trPr>
        <w:tc>
          <w:tcPr>
            <w:tcW w:w="1466" w:type="dxa"/>
            <w:vMerge w:val="restart"/>
            <w:shd w:val="clear" w:color="auto" w:fill="auto"/>
            <w:vAlign w:val="center"/>
            <w:hideMark/>
          </w:tcPr>
          <w:p w14:paraId="0D820D91"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Наименование показателя</w:t>
            </w:r>
          </w:p>
        </w:tc>
        <w:tc>
          <w:tcPr>
            <w:tcW w:w="580" w:type="dxa"/>
            <w:shd w:val="clear" w:color="auto" w:fill="auto"/>
            <w:vAlign w:val="center"/>
            <w:hideMark/>
          </w:tcPr>
          <w:p w14:paraId="514F2A26"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Ед.</w:t>
            </w:r>
          </w:p>
        </w:tc>
        <w:tc>
          <w:tcPr>
            <w:tcW w:w="12474" w:type="dxa"/>
            <w:gridSpan w:val="16"/>
            <w:shd w:val="clear" w:color="auto" w:fill="auto"/>
            <w:vAlign w:val="center"/>
            <w:hideMark/>
          </w:tcPr>
          <w:p w14:paraId="6510CFAA"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Значение показателя на каждый год срока действия концессионного соглашения</w:t>
            </w:r>
          </w:p>
        </w:tc>
      </w:tr>
      <w:tr w:rsidR="000C275E" w:rsidRPr="000C275E" w14:paraId="2E5DC99F" w14:textId="77777777" w:rsidTr="000C275E">
        <w:trPr>
          <w:trHeight w:val="315"/>
        </w:trPr>
        <w:tc>
          <w:tcPr>
            <w:tcW w:w="1466" w:type="dxa"/>
            <w:vMerge/>
            <w:vAlign w:val="center"/>
            <w:hideMark/>
          </w:tcPr>
          <w:p w14:paraId="6060FF79" w14:textId="77777777" w:rsidR="000C275E" w:rsidRPr="000C275E" w:rsidRDefault="000C275E" w:rsidP="000C275E">
            <w:pPr>
              <w:rPr>
                <w:rFonts w:eastAsia="Calibri"/>
                <w:color w:val="000000"/>
                <w:lang w:eastAsia="ru-RU"/>
              </w:rPr>
            </w:pPr>
          </w:p>
        </w:tc>
        <w:tc>
          <w:tcPr>
            <w:tcW w:w="580" w:type="dxa"/>
            <w:shd w:val="clear" w:color="auto" w:fill="auto"/>
            <w:vAlign w:val="center"/>
            <w:hideMark/>
          </w:tcPr>
          <w:p w14:paraId="04359D4D"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изм.</w:t>
            </w:r>
          </w:p>
        </w:tc>
        <w:tc>
          <w:tcPr>
            <w:tcW w:w="789" w:type="dxa"/>
            <w:shd w:val="clear" w:color="auto" w:fill="auto"/>
            <w:vAlign w:val="center"/>
            <w:hideMark/>
          </w:tcPr>
          <w:p w14:paraId="17E04C5F"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2023</w:t>
            </w:r>
          </w:p>
        </w:tc>
        <w:tc>
          <w:tcPr>
            <w:tcW w:w="709" w:type="dxa"/>
            <w:shd w:val="clear" w:color="auto" w:fill="auto"/>
            <w:vAlign w:val="center"/>
            <w:hideMark/>
          </w:tcPr>
          <w:p w14:paraId="12DE913C"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2024</w:t>
            </w:r>
          </w:p>
        </w:tc>
        <w:tc>
          <w:tcPr>
            <w:tcW w:w="709" w:type="dxa"/>
            <w:shd w:val="clear" w:color="auto" w:fill="auto"/>
            <w:vAlign w:val="center"/>
            <w:hideMark/>
          </w:tcPr>
          <w:p w14:paraId="7F767187"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2025</w:t>
            </w:r>
          </w:p>
        </w:tc>
        <w:tc>
          <w:tcPr>
            <w:tcW w:w="709" w:type="dxa"/>
            <w:shd w:val="clear" w:color="auto" w:fill="auto"/>
            <w:vAlign w:val="center"/>
            <w:hideMark/>
          </w:tcPr>
          <w:p w14:paraId="7DEE33DD"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2026</w:t>
            </w:r>
          </w:p>
        </w:tc>
        <w:tc>
          <w:tcPr>
            <w:tcW w:w="708" w:type="dxa"/>
            <w:shd w:val="clear" w:color="auto" w:fill="auto"/>
            <w:vAlign w:val="center"/>
            <w:hideMark/>
          </w:tcPr>
          <w:p w14:paraId="36488DD0"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2027</w:t>
            </w:r>
          </w:p>
        </w:tc>
        <w:tc>
          <w:tcPr>
            <w:tcW w:w="709" w:type="dxa"/>
            <w:shd w:val="clear" w:color="auto" w:fill="auto"/>
            <w:vAlign w:val="center"/>
            <w:hideMark/>
          </w:tcPr>
          <w:p w14:paraId="18752707"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2028</w:t>
            </w:r>
          </w:p>
        </w:tc>
        <w:tc>
          <w:tcPr>
            <w:tcW w:w="709" w:type="dxa"/>
            <w:shd w:val="clear" w:color="auto" w:fill="auto"/>
            <w:vAlign w:val="center"/>
            <w:hideMark/>
          </w:tcPr>
          <w:p w14:paraId="6166EF70"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2029</w:t>
            </w:r>
          </w:p>
        </w:tc>
        <w:tc>
          <w:tcPr>
            <w:tcW w:w="709" w:type="dxa"/>
            <w:shd w:val="clear" w:color="auto" w:fill="auto"/>
            <w:vAlign w:val="center"/>
            <w:hideMark/>
          </w:tcPr>
          <w:p w14:paraId="44FC88DC"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2030</w:t>
            </w:r>
          </w:p>
        </w:tc>
        <w:tc>
          <w:tcPr>
            <w:tcW w:w="708" w:type="dxa"/>
            <w:shd w:val="clear" w:color="auto" w:fill="auto"/>
            <w:vAlign w:val="center"/>
            <w:hideMark/>
          </w:tcPr>
          <w:p w14:paraId="271B2C5A"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2031</w:t>
            </w:r>
          </w:p>
        </w:tc>
        <w:tc>
          <w:tcPr>
            <w:tcW w:w="709" w:type="dxa"/>
            <w:shd w:val="clear" w:color="auto" w:fill="auto"/>
            <w:vAlign w:val="center"/>
            <w:hideMark/>
          </w:tcPr>
          <w:p w14:paraId="588136A9"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2032</w:t>
            </w:r>
          </w:p>
        </w:tc>
        <w:tc>
          <w:tcPr>
            <w:tcW w:w="867" w:type="dxa"/>
            <w:shd w:val="clear" w:color="auto" w:fill="auto"/>
            <w:vAlign w:val="center"/>
            <w:hideMark/>
          </w:tcPr>
          <w:p w14:paraId="701AD38C"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2033</w:t>
            </w:r>
          </w:p>
        </w:tc>
        <w:tc>
          <w:tcPr>
            <w:tcW w:w="876" w:type="dxa"/>
            <w:shd w:val="clear" w:color="auto" w:fill="auto"/>
            <w:vAlign w:val="center"/>
            <w:hideMark/>
          </w:tcPr>
          <w:p w14:paraId="5032A01D"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2034</w:t>
            </w:r>
          </w:p>
        </w:tc>
        <w:tc>
          <w:tcPr>
            <w:tcW w:w="876" w:type="dxa"/>
            <w:shd w:val="clear" w:color="auto" w:fill="auto"/>
            <w:vAlign w:val="center"/>
            <w:hideMark/>
          </w:tcPr>
          <w:p w14:paraId="413554EC"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2035</w:t>
            </w:r>
          </w:p>
        </w:tc>
        <w:tc>
          <w:tcPr>
            <w:tcW w:w="876" w:type="dxa"/>
            <w:shd w:val="clear" w:color="auto" w:fill="auto"/>
            <w:vAlign w:val="center"/>
            <w:hideMark/>
          </w:tcPr>
          <w:p w14:paraId="3607BA27"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2036</w:t>
            </w:r>
          </w:p>
        </w:tc>
        <w:tc>
          <w:tcPr>
            <w:tcW w:w="876" w:type="dxa"/>
            <w:shd w:val="clear" w:color="auto" w:fill="auto"/>
            <w:vAlign w:val="center"/>
            <w:hideMark/>
          </w:tcPr>
          <w:p w14:paraId="617D2A88"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2037</w:t>
            </w:r>
          </w:p>
        </w:tc>
        <w:tc>
          <w:tcPr>
            <w:tcW w:w="935" w:type="dxa"/>
            <w:shd w:val="clear" w:color="auto" w:fill="auto"/>
            <w:vAlign w:val="center"/>
            <w:hideMark/>
          </w:tcPr>
          <w:p w14:paraId="19D57E5F"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2038</w:t>
            </w:r>
          </w:p>
        </w:tc>
      </w:tr>
      <w:tr w:rsidR="000C275E" w:rsidRPr="000C275E" w14:paraId="72727A16" w14:textId="77777777" w:rsidTr="000C275E">
        <w:trPr>
          <w:trHeight w:val="315"/>
        </w:trPr>
        <w:tc>
          <w:tcPr>
            <w:tcW w:w="1466" w:type="dxa"/>
            <w:shd w:val="clear" w:color="auto" w:fill="auto"/>
            <w:vAlign w:val="center"/>
            <w:hideMark/>
          </w:tcPr>
          <w:p w14:paraId="5F0C9AB2"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1</w:t>
            </w:r>
          </w:p>
        </w:tc>
        <w:tc>
          <w:tcPr>
            <w:tcW w:w="580" w:type="dxa"/>
            <w:shd w:val="clear" w:color="auto" w:fill="auto"/>
            <w:vAlign w:val="center"/>
            <w:hideMark/>
          </w:tcPr>
          <w:p w14:paraId="019798E0"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w:t>
            </w:r>
          </w:p>
        </w:tc>
        <w:tc>
          <w:tcPr>
            <w:tcW w:w="789" w:type="dxa"/>
            <w:shd w:val="clear" w:color="auto" w:fill="auto"/>
            <w:vAlign w:val="center"/>
            <w:hideMark/>
          </w:tcPr>
          <w:p w14:paraId="2FD086AB"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4</w:t>
            </w:r>
          </w:p>
        </w:tc>
        <w:tc>
          <w:tcPr>
            <w:tcW w:w="709" w:type="dxa"/>
            <w:shd w:val="clear" w:color="auto" w:fill="auto"/>
            <w:vAlign w:val="center"/>
            <w:hideMark/>
          </w:tcPr>
          <w:p w14:paraId="6DCB17ED"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5</w:t>
            </w:r>
          </w:p>
        </w:tc>
        <w:tc>
          <w:tcPr>
            <w:tcW w:w="709" w:type="dxa"/>
            <w:shd w:val="clear" w:color="auto" w:fill="auto"/>
            <w:vAlign w:val="center"/>
            <w:hideMark/>
          </w:tcPr>
          <w:p w14:paraId="2361C138"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6</w:t>
            </w:r>
          </w:p>
        </w:tc>
        <w:tc>
          <w:tcPr>
            <w:tcW w:w="709" w:type="dxa"/>
            <w:shd w:val="clear" w:color="auto" w:fill="auto"/>
            <w:vAlign w:val="center"/>
            <w:hideMark/>
          </w:tcPr>
          <w:p w14:paraId="783E429A"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7</w:t>
            </w:r>
          </w:p>
        </w:tc>
        <w:tc>
          <w:tcPr>
            <w:tcW w:w="708" w:type="dxa"/>
            <w:shd w:val="clear" w:color="auto" w:fill="auto"/>
            <w:vAlign w:val="center"/>
            <w:hideMark/>
          </w:tcPr>
          <w:p w14:paraId="078E162B"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8</w:t>
            </w:r>
          </w:p>
        </w:tc>
        <w:tc>
          <w:tcPr>
            <w:tcW w:w="709" w:type="dxa"/>
            <w:shd w:val="clear" w:color="auto" w:fill="auto"/>
            <w:vAlign w:val="center"/>
            <w:hideMark/>
          </w:tcPr>
          <w:p w14:paraId="70F52BC9"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9</w:t>
            </w:r>
          </w:p>
        </w:tc>
        <w:tc>
          <w:tcPr>
            <w:tcW w:w="709" w:type="dxa"/>
            <w:shd w:val="clear" w:color="auto" w:fill="auto"/>
            <w:vAlign w:val="center"/>
            <w:hideMark/>
          </w:tcPr>
          <w:p w14:paraId="089DB8C1"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10</w:t>
            </w:r>
          </w:p>
        </w:tc>
        <w:tc>
          <w:tcPr>
            <w:tcW w:w="709" w:type="dxa"/>
            <w:shd w:val="clear" w:color="auto" w:fill="auto"/>
            <w:vAlign w:val="center"/>
            <w:hideMark/>
          </w:tcPr>
          <w:p w14:paraId="25C58BF9"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11</w:t>
            </w:r>
          </w:p>
        </w:tc>
        <w:tc>
          <w:tcPr>
            <w:tcW w:w="708" w:type="dxa"/>
            <w:shd w:val="clear" w:color="auto" w:fill="auto"/>
            <w:vAlign w:val="center"/>
            <w:hideMark/>
          </w:tcPr>
          <w:p w14:paraId="26978A5A"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12</w:t>
            </w:r>
          </w:p>
        </w:tc>
        <w:tc>
          <w:tcPr>
            <w:tcW w:w="709" w:type="dxa"/>
            <w:shd w:val="clear" w:color="auto" w:fill="auto"/>
            <w:vAlign w:val="center"/>
            <w:hideMark/>
          </w:tcPr>
          <w:p w14:paraId="1EA36FB2"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13</w:t>
            </w:r>
          </w:p>
        </w:tc>
        <w:tc>
          <w:tcPr>
            <w:tcW w:w="867" w:type="dxa"/>
            <w:shd w:val="clear" w:color="auto" w:fill="auto"/>
            <w:vAlign w:val="center"/>
            <w:hideMark/>
          </w:tcPr>
          <w:p w14:paraId="7F00C0B3"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14</w:t>
            </w:r>
          </w:p>
        </w:tc>
        <w:tc>
          <w:tcPr>
            <w:tcW w:w="876" w:type="dxa"/>
            <w:shd w:val="clear" w:color="auto" w:fill="auto"/>
            <w:vAlign w:val="center"/>
            <w:hideMark/>
          </w:tcPr>
          <w:p w14:paraId="5AED8657"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15</w:t>
            </w:r>
          </w:p>
        </w:tc>
        <w:tc>
          <w:tcPr>
            <w:tcW w:w="876" w:type="dxa"/>
            <w:shd w:val="clear" w:color="auto" w:fill="auto"/>
            <w:vAlign w:val="center"/>
            <w:hideMark/>
          </w:tcPr>
          <w:p w14:paraId="6547A66C"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16</w:t>
            </w:r>
          </w:p>
        </w:tc>
        <w:tc>
          <w:tcPr>
            <w:tcW w:w="876" w:type="dxa"/>
            <w:shd w:val="clear" w:color="auto" w:fill="auto"/>
            <w:vAlign w:val="center"/>
            <w:hideMark/>
          </w:tcPr>
          <w:p w14:paraId="08C86FE1"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17</w:t>
            </w:r>
          </w:p>
        </w:tc>
        <w:tc>
          <w:tcPr>
            <w:tcW w:w="876" w:type="dxa"/>
            <w:shd w:val="clear" w:color="auto" w:fill="auto"/>
            <w:vAlign w:val="center"/>
            <w:hideMark/>
          </w:tcPr>
          <w:p w14:paraId="0C78BAC5"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18</w:t>
            </w:r>
          </w:p>
        </w:tc>
        <w:tc>
          <w:tcPr>
            <w:tcW w:w="935" w:type="dxa"/>
            <w:shd w:val="clear" w:color="auto" w:fill="auto"/>
            <w:vAlign w:val="center"/>
            <w:hideMark/>
          </w:tcPr>
          <w:p w14:paraId="0EA1DB9B"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19</w:t>
            </w:r>
          </w:p>
        </w:tc>
      </w:tr>
      <w:tr w:rsidR="000C275E" w:rsidRPr="000C275E" w14:paraId="35B88D37" w14:textId="77777777" w:rsidTr="000C275E">
        <w:trPr>
          <w:trHeight w:val="525"/>
        </w:trPr>
        <w:tc>
          <w:tcPr>
            <w:tcW w:w="1466" w:type="dxa"/>
            <w:shd w:val="clear" w:color="auto" w:fill="auto"/>
            <w:vAlign w:val="center"/>
            <w:hideMark/>
          </w:tcPr>
          <w:p w14:paraId="2CC28159"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Нормативный уровень прибыли</w:t>
            </w:r>
          </w:p>
        </w:tc>
        <w:tc>
          <w:tcPr>
            <w:tcW w:w="580" w:type="dxa"/>
            <w:shd w:val="clear" w:color="auto" w:fill="auto"/>
            <w:vAlign w:val="center"/>
            <w:hideMark/>
          </w:tcPr>
          <w:p w14:paraId="3CE907C7"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w:t>
            </w:r>
          </w:p>
        </w:tc>
        <w:tc>
          <w:tcPr>
            <w:tcW w:w="789" w:type="dxa"/>
            <w:shd w:val="clear" w:color="auto" w:fill="auto"/>
            <w:vAlign w:val="center"/>
            <w:hideMark/>
          </w:tcPr>
          <w:p w14:paraId="52DC2BF8"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3,08</w:t>
            </w:r>
          </w:p>
        </w:tc>
        <w:tc>
          <w:tcPr>
            <w:tcW w:w="709" w:type="dxa"/>
            <w:shd w:val="clear" w:color="auto" w:fill="auto"/>
            <w:vAlign w:val="center"/>
            <w:hideMark/>
          </w:tcPr>
          <w:p w14:paraId="638F984B"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0,68</w:t>
            </w:r>
          </w:p>
        </w:tc>
        <w:tc>
          <w:tcPr>
            <w:tcW w:w="709" w:type="dxa"/>
            <w:shd w:val="clear" w:color="auto" w:fill="auto"/>
            <w:vAlign w:val="center"/>
            <w:hideMark/>
          </w:tcPr>
          <w:p w14:paraId="16D24EDD"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1,36</w:t>
            </w:r>
          </w:p>
        </w:tc>
        <w:tc>
          <w:tcPr>
            <w:tcW w:w="709" w:type="dxa"/>
            <w:shd w:val="clear" w:color="auto" w:fill="auto"/>
            <w:vAlign w:val="center"/>
            <w:hideMark/>
          </w:tcPr>
          <w:p w14:paraId="1D28310E"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1,73</w:t>
            </w:r>
          </w:p>
        </w:tc>
        <w:tc>
          <w:tcPr>
            <w:tcW w:w="708" w:type="dxa"/>
            <w:shd w:val="clear" w:color="auto" w:fill="auto"/>
            <w:vAlign w:val="center"/>
            <w:hideMark/>
          </w:tcPr>
          <w:p w14:paraId="29EEA57A"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2,02</w:t>
            </w:r>
          </w:p>
        </w:tc>
        <w:tc>
          <w:tcPr>
            <w:tcW w:w="709" w:type="dxa"/>
            <w:shd w:val="clear" w:color="auto" w:fill="auto"/>
            <w:vAlign w:val="center"/>
            <w:hideMark/>
          </w:tcPr>
          <w:p w14:paraId="434F066C"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2,97</w:t>
            </w:r>
          </w:p>
        </w:tc>
        <w:tc>
          <w:tcPr>
            <w:tcW w:w="709" w:type="dxa"/>
            <w:shd w:val="clear" w:color="auto" w:fill="auto"/>
            <w:vAlign w:val="center"/>
            <w:hideMark/>
          </w:tcPr>
          <w:p w14:paraId="49B6338D"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3,98</w:t>
            </w:r>
          </w:p>
        </w:tc>
        <w:tc>
          <w:tcPr>
            <w:tcW w:w="709" w:type="dxa"/>
            <w:shd w:val="clear" w:color="auto" w:fill="auto"/>
            <w:vAlign w:val="center"/>
            <w:hideMark/>
          </w:tcPr>
          <w:p w14:paraId="6DE48BA6"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4,96</w:t>
            </w:r>
          </w:p>
        </w:tc>
        <w:tc>
          <w:tcPr>
            <w:tcW w:w="708" w:type="dxa"/>
            <w:shd w:val="clear" w:color="auto" w:fill="auto"/>
            <w:vAlign w:val="center"/>
            <w:hideMark/>
          </w:tcPr>
          <w:p w14:paraId="73CE60EE"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4,74</w:t>
            </w:r>
          </w:p>
        </w:tc>
        <w:tc>
          <w:tcPr>
            <w:tcW w:w="709" w:type="dxa"/>
            <w:shd w:val="clear" w:color="auto" w:fill="auto"/>
            <w:vAlign w:val="center"/>
            <w:hideMark/>
          </w:tcPr>
          <w:p w14:paraId="4F696D97"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4,51</w:t>
            </w:r>
          </w:p>
        </w:tc>
        <w:tc>
          <w:tcPr>
            <w:tcW w:w="867" w:type="dxa"/>
            <w:shd w:val="clear" w:color="auto" w:fill="auto"/>
            <w:vAlign w:val="center"/>
            <w:hideMark/>
          </w:tcPr>
          <w:p w14:paraId="1A9E1FB0"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4,29</w:t>
            </w:r>
          </w:p>
        </w:tc>
        <w:tc>
          <w:tcPr>
            <w:tcW w:w="876" w:type="dxa"/>
            <w:shd w:val="clear" w:color="auto" w:fill="auto"/>
            <w:vAlign w:val="center"/>
            <w:hideMark/>
          </w:tcPr>
          <w:p w14:paraId="3F3250A5"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4,04</w:t>
            </w:r>
          </w:p>
        </w:tc>
        <w:tc>
          <w:tcPr>
            <w:tcW w:w="876" w:type="dxa"/>
            <w:shd w:val="clear" w:color="auto" w:fill="auto"/>
            <w:vAlign w:val="center"/>
            <w:hideMark/>
          </w:tcPr>
          <w:p w14:paraId="084C9C24"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3,60</w:t>
            </w:r>
          </w:p>
        </w:tc>
        <w:tc>
          <w:tcPr>
            <w:tcW w:w="876" w:type="dxa"/>
            <w:shd w:val="clear" w:color="auto" w:fill="auto"/>
            <w:vAlign w:val="center"/>
            <w:hideMark/>
          </w:tcPr>
          <w:p w14:paraId="7E0ECE84"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3,30</w:t>
            </w:r>
          </w:p>
        </w:tc>
        <w:tc>
          <w:tcPr>
            <w:tcW w:w="876" w:type="dxa"/>
            <w:shd w:val="clear" w:color="auto" w:fill="auto"/>
            <w:vAlign w:val="center"/>
            <w:hideMark/>
          </w:tcPr>
          <w:p w14:paraId="19159C0F"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2,92</w:t>
            </w:r>
          </w:p>
        </w:tc>
        <w:tc>
          <w:tcPr>
            <w:tcW w:w="935" w:type="dxa"/>
            <w:shd w:val="clear" w:color="auto" w:fill="auto"/>
            <w:vAlign w:val="center"/>
            <w:hideMark/>
          </w:tcPr>
          <w:p w14:paraId="6D10B9E6"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2,67</w:t>
            </w:r>
          </w:p>
        </w:tc>
      </w:tr>
    </w:tbl>
    <w:p w14:paraId="040E36C0" w14:textId="77777777" w:rsidR="000C275E" w:rsidRPr="000C275E" w:rsidRDefault="000C275E" w:rsidP="000C275E">
      <w:pPr>
        <w:numPr>
          <w:ilvl w:val="0"/>
          <w:numId w:val="30"/>
        </w:numPr>
        <w:suppressAutoHyphens/>
        <w:spacing w:after="160" w:line="259" w:lineRule="auto"/>
        <w:ind w:firstLine="567"/>
        <w:jc w:val="both"/>
        <w:rPr>
          <w:rFonts w:eastAsia="Calibri"/>
          <w:sz w:val="24"/>
          <w:szCs w:val="24"/>
          <w:lang w:eastAsia="ar-SA"/>
        </w:rPr>
      </w:pPr>
      <w:r w:rsidRPr="000C275E">
        <w:rPr>
          <w:rFonts w:eastAsia="Calibri"/>
          <w:sz w:val="24"/>
          <w:szCs w:val="24"/>
          <w:lang w:eastAsia="ar-SA"/>
        </w:rPr>
        <w:t>Индекс эффективности операционных расходов.</w:t>
      </w:r>
    </w:p>
    <w:p w14:paraId="305706F8" w14:textId="77777777" w:rsidR="000C275E" w:rsidRPr="000C275E" w:rsidRDefault="000C275E" w:rsidP="000C275E">
      <w:pPr>
        <w:suppressAutoHyphens/>
        <w:ind w:left="567"/>
        <w:jc w:val="both"/>
        <w:rPr>
          <w:rFonts w:eastAsia="Calibri"/>
          <w:sz w:val="24"/>
          <w:szCs w:val="24"/>
          <w:lang w:eastAsia="ar-SA"/>
        </w:rPr>
      </w:pPr>
      <w:r w:rsidRPr="000C275E">
        <w:rPr>
          <w:rFonts w:eastAsia="Calibri"/>
          <w:sz w:val="24"/>
          <w:szCs w:val="24"/>
          <w:lang w:eastAsia="ar-SA"/>
        </w:rPr>
        <w:t>В сфере теплоснабжения установлен индекс эффективности операционных расходов по годам действия концессионного соглашения:</w:t>
      </w:r>
      <w:r w:rsidRPr="000C275E">
        <w:rPr>
          <w:rFonts w:eastAsia="Calibri"/>
          <w:sz w:val="24"/>
          <w:szCs w:val="24"/>
          <w:lang w:eastAsia="ar-SA"/>
        </w:rPr>
        <w:tab/>
      </w:r>
    </w:p>
    <w:tbl>
      <w:tblPr>
        <w:tblW w:w="140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8"/>
        <w:gridCol w:w="579"/>
        <w:gridCol w:w="616"/>
        <w:gridCol w:w="679"/>
        <w:gridCol w:w="709"/>
        <w:gridCol w:w="709"/>
        <w:gridCol w:w="709"/>
        <w:gridCol w:w="850"/>
        <w:gridCol w:w="709"/>
        <w:gridCol w:w="709"/>
        <w:gridCol w:w="708"/>
        <w:gridCol w:w="709"/>
        <w:gridCol w:w="709"/>
        <w:gridCol w:w="709"/>
        <w:gridCol w:w="850"/>
        <w:gridCol w:w="709"/>
        <w:gridCol w:w="850"/>
        <w:gridCol w:w="993"/>
      </w:tblGrid>
      <w:tr w:rsidR="000C275E" w:rsidRPr="000C275E" w14:paraId="77B00BF9" w14:textId="77777777" w:rsidTr="000C275E">
        <w:trPr>
          <w:trHeight w:val="315"/>
        </w:trPr>
        <w:tc>
          <w:tcPr>
            <w:tcW w:w="1528" w:type="dxa"/>
            <w:vMerge w:val="restart"/>
            <w:shd w:val="clear" w:color="auto" w:fill="auto"/>
            <w:vAlign w:val="center"/>
            <w:hideMark/>
          </w:tcPr>
          <w:p w14:paraId="15B319CF" w14:textId="77777777" w:rsidR="000C275E" w:rsidRPr="000C275E" w:rsidRDefault="000C275E" w:rsidP="000C275E">
            <w:pPr>
              <w:jc w:val="center"/>
              <w:rPr>
                <w:color w:val="000000"/>
                <w:lang w:eastAsia="ru-RU"/>
              </w:rPr>
            </w:pPr>
            <w:r w:rsidRPr="000C275E">
              <w:rPr>
                <w:color w:val="000000"/>
                <w:lang w:eastAsia="ru-RU"/>
              </w:rPr>
              <w:t>Долгосрочный параметр регулирования</w:t>
            </w:r>
          </w:p>
        </w:tc>
        <w:tc>
          <w:tcPr>
            <w:tcW w:w="579" w:type="dxa"/>
            <w:vMerge w:val="restart"/>
            <w:shd w:val="clear" w:color="auto" w:fill="auto"/>
            <w:vAlign w:val="center"/>
            <w:hideMark/>
          </w:tcPr>
          <w:p w14:paraId="12F1D924" w14:textId="77777777" w:rsidR="000C275E" w:rsidRPr="000C275E" w:rsidRDefault="000C275E" w:rsidP="000C275E">
            <w:pPr>
              <w:jc w:val="center"/>
              <w:rPr>
                <w:color w:val="000000"/>
                <w:lang w:eastAsia="ru-RU"/>
              </w:rPr>
            </w:pPr>
            <w:r w:rsidRPr="000C275E">
              <w:rPr>
                <w:color w:val="000000"/>
                <w:lang w:eastAsia="ru-RU"/>
              </w:rPr>
              <w:t>Ед. изм.</w:t>
            </w:r>
          </w:p>
        </w:tc>
        <w:tc>
          <w:tcPr>
            <w:tcW w:w="11927" w:type="dxa"/>
            <w:gridSpan w:val="16"/>
            <w:shd w:val="clear" w:color="auto" w:fill="auto"/>
            <w:vAlign w:val="center"/>
            <w:hideMark/>
          </w:tcPr>
          <w:p w14:paraId="632403BB" w14:textId="77777777" w:rsidR="000C275E" w:rsidRPr="000C275E" w:rsidRDefault="000C275E" w:rsidP="000C275E">
            <w:pPr>
              <w:jc w:val="center"/>
              <w:rPr>
                <w:color w:val="000000"/>
                <w:lang w:eastAsia="ru-RU"/>
              </w:rPr>
            </w:pPr>
            <w:r w:rsidRPr="000C275E">
              <w:rPr>
                <w:color w:val="000000"/>
                <w:lang w:eastAsia="ru-RU"/>
              </w:rPr>
              <w:t xml:space="preserve">Значение долгосрочного параметра регулирования на каждый год Срока действия концессионного соглашения </w:t>
            </w:r>
          </w:p>
        </w:tc>
      </w:tr>
      <w:tr w:rsidR="000C275E" w:rsidRPr="000C275E" w14:paraId="39AF239F" w14:textId="77777777" w:rsidTr="000C275E">
        <w:trPr>
          <w:trHeight w:val="315"/>
        </w:trPr>
        <w:tc>
          <w:tcPr>
            <w:tcW w:w="1528" w:type="dxa"/>
            <w:vMerge/>
            <w:vAlign w:val="center"/>
            <w:hideMark/>
          </w:tcPr>
          <w:p w14:paraId="37C85701" w14:textId="77777777" w:rsidR="000C275E" w:rsidRPr="000C275E" w:rsidRDefault="000C275E" w:rsidP="000C275E">
            <w:pPr>
              <w:rPr>
                <w:color w:val="000000"/>
                <w:lang w:eastAsia="ru-RU"/>
              </w:rPr>
            </w:pPr>
          </w:p>
        </w:tc>
        <w:tc>
          <w:tcPr>
            <w:tcW w:w="579" w:type="dxa"/>
            <w:vMerge/>
            <w:vAlign w:val="center"/>
            <w:hideMark/>
          </w:tcPr>
          <w:p w14:paraId="1BBE8B78" w14:textId="77777777" w:rsidR="000C275E" w:rsidRPr="000C275E" w:rsidRDefault="000C275E" w:rsidP="000C275E">
            <w:pPr>
              <w:rPr>
                <w:color w:val="000000"/>
                <w:lang w:eastAsia="ru-RU"/>
              </w:rPr>
            </w:pPr>
          </w:p>
        </w:tc>
        <w:tc>
          <w:tcPr>
            <w:tcW w:w="616" w:type="dxa"/>
            <w:shd w:val="clear" w:color="auto" w:fill="auto"/>
            <w:vAlign w:val="center"/>
            <w:hideMark/>
          </w:tcPr>
          <w:p w14:paraId="77F946B8" w14:textId="77777777" w:rsidR="000C275E" w:rsidRPr="000C275E" w:rsidRDefault="000C275E" w:rsidP="000C275E">
            <w:pPr>
              <w:jc w:val="center"/>
              <w:rPr>
                <w:color w:val="000000"/>
                <w:lang w:eastAsia="ru-RU"/>
              </w:rPr>
            </w:pPr>
            <w:r w:rsidRPr="000C275E">
              <w:rPr>
                <w:color w:val="000000"/>
                <w:lang w:eastAsia="ru-RU"/>
              </w:rPr>
              <w:t>2023</w:t>
            </w:r>
          </w:p>
        </w:tc>
        <w:tc>
          <w:tcPr>
            <w:tcW w:w="679" w:type="dxa"/>
            <w:shd w:val="clear" w:color="auto" w:fill="auto"/>
            <w:vAlign w:val="center"/>
            <w:hideMark/>
          </w:tcPr>
          <w:p w14:paraId="311AEFAA" w14:textId="77777777" w:rsidR="000C275E" w:rsidRPr="000C275E" w:rsidRDefault="000C275E" w:rsidP="000C275E">
            <w:pPr>
              <w:jc w:val="center"/>
              <w:rPr>
                <w:color w:val="000000"/>
                <w:lang w:eastAsia="ru-RU"/>
              </w:rPr>
            </w:pPr>
            <w:r w:rsidRPr="000C275E">
              <w:rPr>
                <w:color w:val="000000"/>
                <w:lang w:eastAsia="ru-RU"/>
              </w:rPr>
              <w:t>2024</w:t>
            </w:r>
          </w:p>
        </w:tc>
        <w:tc>
          <w:tcPr>
            <w:tcW w:w="709" w:type="dxa"/>
            <w:shd w:val="clear" w:color="auto" w:fill="auto"/>
            <w:vAlign w:val="center"/>
            <w:hideMark/>
          </w:tcPr>
          <w:p w14:paraId="7169191B" w14:textId="77777777" w:rsidR="000C275E" w:rsidRPr="000C275E" w:rsidRDefault="000C275E" w:rsidP="000C275E">
            <w:pPr>
              <w:jc w:val="center"/>
              <w:rPr>
                <w:color w:val="000000"/>
                <w:lang w:eastAsia="ru-RU"/>
              </w:rPr>
            </w:pPr>
            <w:r w:rsidRPr="000C275E">
              <w:rPr>
                <w:color w:val="000000"/>
                <w:lang w:eastAsia="ru-RU"/>
              </w:rPr>
              <w:t>2025</w:t>
            </w:r>
          </w:p>
        </w:tc>
        <w:tc>
          <w:tcPr>
            <w:tcW w:w="709" w:type="dxa"/>
            <w:shd w:val="clear" w:color="auto" w:fill="auto"/>
            <w:vAlign w:val="center"/>
            <w:hideMark/>
          </w:tcPr>
          <w:p w14:paraId="67F52488" w14:textId="77777777" w:rsidR="000C275E" w:rsidRPr="000C275E" w:rsidRDefault="000C275E" w:rsidP="000C275E">
            <w:pPr>
              <w:jc w:val="center"/>
              <w:rPr>
                <w:color w:val="000000"/>
                <w:lang w:eastAsia="ru-RU"/>
              </w:rPr>
            </w:pPr>
            <w:r w:rsidRPr="000C275E">
              <w:rPr>
                <w:color w:val="000000"/>
                <w:lang w:eastAsia="ru-RU"/>
              </w:rPr>
              <w:t>2026</w:t>
            </w:r>
          </w:p>
        </w:tc>
        <w:tc>
          <w:tcPr>
            <w:tcW w:w="709" w:type="dxa"/>
            <w:shd w:val="clear" w:color="auto" w:fill="auto"/>
            <w:vAlign w:val="center"/>
            <w:hideMark/>
          </w:tcPr>
          <w:p w14:paraId="42875BD5" w14:textId="77777777" w:rsidR="000C275E" w:rsidRPr="000C275E" w:rsidRDefault="000C275E" w:rsidP="000C275E">
            <w:pPr>
              <w:jc w:val="center"/>
              <w:rPr>
                <w:color w:val="000000"/>
                <w:lang w:eastAsia="ru-RU"/>
              </w:rPr>
            </w:pPr>
            <w:r w:rsidRPr="000C275E">
              <w:rPr>
                <w:color w:val="000000"/>
                <w:lang w:eastAsia="ru-RU"/>
              </w:rPr>
              <w:t>2027</w:t>
            </w:r>
          </w:p>
        </w:tc>
        <w:tc>
          <w:tcPr>
            <w:tcW w:w="850" w:type="dxa"/>
            <w:shd w:val="clear" w:color="auto" w:fill="auto"/>
            <w:vAlign w:val="center"/>
            <w:hideMark/>
          </w:tcPr>
          <w:p w14:paraId="5DDADFD5" w14:textId="77777777" w:rsidR="000C275E" w:rsidRPr="000C275E" w:rsidRDefault="000C275E" w:rsidP="000C275E">
            <w:pPr>
              <w:jc w:val="center"/>
              <w:rPr>
                <w:color w:val="000000"/>
                <w:lang w:eastAsia="ru-RU"/>
              </w:rPr>
            </w:pPr>
            <w:r w:rsidRPr="000C275E">
              <w:rPr>
                <w:color w:val="000000"/>
                <w:lang w:eastAsia="ru-RU"/>
              </w:rPr>
              <w:t>2028</w:t>
            </w:r>
          </w:p>
        </w:tc>
        <w:tc>
          <w:tcPr>
            <w:tcW w:w="709" w:type="dxa"/>
            <w:shd w:val="clear" w:color="auto" w:fill="auto"/>
            <w:vAlign w:val="center"/>
            <w:hideMark/>
          </w:tcPr>
          <w:p w14:paraId="30C9C5F9" w14:textId="77777777" w:rsidR="000C275E" w:rsidRPr="000C275E" w:rsidRDefault="000C275E" w:rsidP="000C275E">
            <w:pPr>
              <w:jc w:val="center"/>
              <w:rPr>
                <w:color w:val="000000"/>
                <w:lang w:eastAsia="ru-RU"/>
              </w:rPr>
            </w:pPr>
            <w:r w:rsidRPr="000C275E">
              <w:rPr>
                <w:color w:val="000000"/>
                <w:lang w:eastAsia="ru-RU"/>
              </w:rPr>
              <w:t>2029</w:t>
            </w:r>
          </w:p>
        </w:tc>
        <w:tc>
          <w:tcPr>
            <w:tcW w:w="709" w:type="dxa"/>
            <w:shd w:val="clear" w:color="auto" w:fill="auto"/>
            <w:vAlign w:val="center"/>
            <w:hideMark/>
          </w:tcPr>
          <w:p w14:paraId="47BCA1E5" w14:textId="77777777" w:rsidR="000C275E" w:rsidRPr="000C275E" w:rsidRDefault="000C275E" w:rsidP="000C275E">
            <w:pPr>
              <w:jc w:val="center"/>
              <w:rPr>
                <w:color w:val="000000"/>
                <w:lang w:eastAsia="ru-RU"/>
              </w:rPr>
            </w:pPr>
            <w:r w:rsidRPr="000C275E">
              <w:rPr>
                <w:color w:val="000000"/>
                <w:lang w:eastAsia="ru-RU"/>
              </w:rPr>
              <w:t>2030</w:t>
            </w:r>
          </w:p>
        </w:tc>
        <w:tc>
          <w:tcPr>
            <w:tcW w:w="708" w:type="dxa"/>
            <w:shd w:val="clear" w:color="auto" w:fill="auto"/>
            <w:vAlign w:val="center"/>
            <w:hideMark/>
          </w:tcPr>
          <w:p w14:paraId="2A9BB020" w14:textId="77777777" w:rsidR="000C275E" w:rsidRPr="000C275E" w:rsidRDefault="000C275E" w:rsidP="000C275E">
            <w:pPr>
              <w:jc w:val="center"/>
              <w:rPr>
                <w:color w:val="000000"/>
                <w:lang w:eastAsia="ru-RU"/>
              </w:rPr>
            </w:pPr>
            <w:r w:rsidRPr="000C275E">
              <w:rPr>
                <w:color w:val="000000"/>
                <w:lang w:eastAsia="ru-RU"/>
              </w:rPr>
              <w:t>2031</w:t>
            </w:r>
          </w:p>
        </w:tc>
        <w:tc>
          <w:tcPr>
            <w:tcW w:w="709" w:type="dxa"/>
            <w:shd w:val="clear" w:color="auto" w:fill="auto"/>
            <w:vAlign w:val="center"/>
            <w:hideMark/>
          </w:tcPr>
          <w:p w14:paraId="31C07E9D" w14:textId="77777777" w:rsidR="000C275E" w:rsidRPr="000C275E" w:rsidRDefault="000C275E" w:rsidP="000C275E">
            <w:pPr>
              <w:jc w:val="center"/>
              <w:rPr>
                <w:color w:val="000000"/>
                <w:lang w:eastAsia="ru-RU"/>
              </w:rPr>
            </w:pPr>
            <w:r w:rsidRPr="000C275E">
              <w:rPr>
                <w:color w:val="000000"/>
                <w:lang w:eastAsia="ru-RU"/>
              </w:rPr>
              <w:t>2032</w:t>
            </w:r>
          </w:p>
        </w:tc>
        <w:tc>
          <w:tcPr>
            <w:tcW w:w="709" w:type="dxa"/>
            <w:shd w:val="clear" w:color="auto" w:fill="auto"/>
            <w:vAlign w:val="center"/>
            <w:hideMark/>
          </w:tcPr>
          <w:p w14:paraId="40C60F59" w14:textId="77777777" w:rsidR="000C275E" w:rsidRPr="000C275E" w:rsidRDefault="000C275E" w:rsidP="000C275E">
            <w:pPr>
              <w:jc w:val="center"/>
              <w:rPr>
                <w:color w:val="000000"/>
                <w:lang w:eastAsia="ru-RU"/>
              </w:rPr>
            </w:pPr>
            <w:r w:rsidRPr="000C275E">
              <w:rPr>
                <w:color w:val="000000"/>
                <w:lang w:eastAsia="ru-RU"/>
              </w:rPr>
              <w:t>2033</w:t>
            </w:r>
          </w:p>
        </w:tc>
        <w:tc>
          <w:tcPr>
            <w:tcW w:w="709" w:type="dxa"/>
            <w:shd w:val="clear" w:color="auto" w:fill="auto"/>
            <w:vAlign w:val="center"/>
            <w:hideMark/>
          </w:tcPr>
          <w:p w14:paraId="094799A9" w14:textId="77777777" w:rsidR="000C275E" w:rsidRPr="000C275E" w:rsidRDefault="000C275E" w:rsidP="000C275E">
            <w:pPr>
              <w:jc w:val="center"/>
              <w:rPr>
                <w:color w:val="000000"/>
                <w:lang w:eastAsia="ru-RU"/>
              </w:rPr>
            </w:pPr>
            <w:r w:rsidRPr="000C275E">
              <w:rPr>
                <w:color w:val="000000"/>
                <w:lang w:eastAsia="ru-RU"/>
              </w:rPr>
              <w:t>2034</w:t>
            </w:r>
          </w:p>
        </w:tc>
        <w:tc>
          <w:tcPr>
            <w:tcW w:w="850" w:type="dxa"/>
            <w:shd w:val="clear" w:color="auto" w:fill="auto"/>
            <w:vAlign w:val="center"/>
            <w:hideMark/>
          </w:tcPr>
          <w:p w14:paraId="1ADE9115" w14:textId="77777777" w:rsidR="000C275E" w:rsidRPr="000C275E" w:rsidRDefault="000C275E" w:rsidP="000C275E">
            <w:pPr>
              <w:jc w:val="center"/>
              <w:rPr>
                <w:color w:val="000000"/>
                <w:lang w:eastAsia="ru-RU"/>
              </w:rPr>
            </w:pPr>
            <w:r w:rsidRPr="000C275E">
              <w:rPr>
                <w:color w:val="000000"/>
                <w:lang w:eastAsia="ru-RU"/>
              </w:rPr>
              <w:t>2035</w:t>
            </w:r>
          </w:p>
        </w:tc>
        <w:tc>
          <w:tcPr>
            <w:tcW w:w="709" w:type="dxa"/>
            <w:shd w:val="clear" w:color="auto" w:fill="auto"/>
            <w:vAlign w:val="center"/>
            <w:hideMark/>
          </w:tcPr>
          <w:p w14:paraId="67709E4E" w14:textId="77777777" w:rsidR="000C275E" w:rsidRPr="000C275E" w:rsidRDefault="000C275E" w:rsidP="000C275E">
            <w:pPr>
              <w:jc w:val="center"/>
              <w:rPr>
                <w:color w:val="000000"/>
                <w:lang w:eastAsia="ru-RU"/>
              </w:rPr>
            </w:pPr>
            <w:r w:rsidRPr="000C275E">
              <w:rPr>
                <w:color w:val="000000"/>
                <w:lang w:eastAsia="ru-RU"/>
              </w:rPr>
              <w:t>2036</w:t>
            </w:r>
          </w:p>
        </w:tc>
        <w:tc>
          <w:tcPr>
            <w:tcW w:w="850" w:type="dxa"/>
            <w:shd w:val="clear" w:color="auto" w:fill="auto"/>
            <w:vAlign w:val="center"/>
            <w:hideMark/>
          </w:tcPr>
          <w:p w14:paraId="667601B5" w14:textId="77777777" w:rsidR="000C275E" w:rsidRPr="000C275E" w:rsidRDefault="000C275E" w:rsidP="000C275E">
            <w:pPr>
              <w:jc w:val="center"/>
              <w:rPr>
                <w:color w:val="000000"/>
                <w:lang w:eastAsia="ru-RU"/>
              </w:rPr>
            </w:pPr>
            <w:r w:rsidRPr="000C275E">
              <w:rPr>
                <w:color w:val="000000"/>
                <w:lang w:eastAsia="ru-RU"/>
              </w:rPr>
              <w:t>2037</w:t>
            </w:r>
          </w:p>
        </w:tc>
        <w:tc>
          <w:tcPr>
            <w:tcW w:w="993" w:type="dxa"/>
            <w:shd w:val="clear" w:color="auto" w:fill="auto"/>
            <w:vAlign w:val="center"/>
            <w:hideMark/>
          </w:tcPr>
          <w:p w14:paraId="582C61C2" w14:textId="77777777" w:rsidR="000C275E" w:rsidRPr="000C275E" w:rsidRDefault="000C275E" w:rsidP="000C275E">
            <w:pPr>
              <w:jc w:val="center"/>
              <w:rPr>
                <w:color w:val="000000"/>
                <w:lang w:eastAsia="ru-RU"/>
              </w:rPr>
            </w:pPr>
            <w:r w:rsidRPr="000C275E">
              <w:rPr>
                <w:color w:val="000000"/>
                <w:lang w:eastAsia="ru-RU"/>
              </w:rPr>
              <w:t>2038</w:t>
            </w:r>
          </w:p>
        </w:tc>
      </w:tr>
      <w:tr w:rsidR="000C275E" w:rsidRPr="000C275E" w14:paraId="7ADE02A1" w14:textId="77777777" w:rsidTr="000C275E">
        <w:trPr>
          <w:trHeight w:val="315"/>
        </w:trPr>
        <w:tc>
          <w:tcPr>
            <w:tcW w:w="1528" w:type="dxa"/>
            <w:shd w:val="clear" w:color="auto" w:fill="auto"/>
            <w:vAlign w:val="center"/>
            <w:hideMark/>
          </w:tcPr>
          <w:p w14:paraId="0EF663EE" w14:textId="77777777" w:rsidR="000C275E" w:rsidRPr="000C275E" w:rsidRDefault="000C275E" w:rsidP="000C275E">
            <w:pPr>
              <w:jc w:val="center"/>
              <w:rPr>
                <w:color w:val="000000"/>
                <w:lang w:eastAsia="ru-RU"/>
              </w:rPr>
            </w:pPr>
            <w:r w:rsidRPr="000C275E">
              <w:rPr>
                <w:color w:val="000000"/>
                <w:lang w:eastAsia="ru-RU"/>
              </w:rPr>
              <w:t>Индекс эффективности операционных расходов</w:t>
            </w:r>
          </w:p>
        </w:tc>
        <w:tc>
          <w:tcPr>
            <w:tcW w:w="579" w:type="dxa"/>
            <w:shd w:val="clear" w:color="auto" w:fill="auto"/>
            <w:vAlign w:val="center"/>
            <w:hideMark/>
          </w:tcPr>
          <w:p w14:paraId="1D645AC9" w14:textId="77777777" w:rsidR="000C275E" w:rsidRPr="000C275E" w:rsidRDefault="000C275E" w:rsidP="000C275E">
            <w:pPr>
              <w:jc w:val="center"/>
              <w:rPr>
                <w:color w:val="000000"/>
                <w:lang w:eastAsia="ru-RU"/>
              </w:rPr>
            </w:pPr>
            <w:r w:rsidRPr="000C275E">
              <w:rPr>
                <w:color w:val="000000"/>
                <w:lang w:eastAsia="ru-RU"/>
              </w:rPr>
              <w:t>%</w:t>
            </w:r>
          </w:p>
        </w:tc>
        <w:tc>
          <w:tcPr>
            <w:tcW w:w="616" w:type="dxa"/>
            <w:shd w:val="clear" w:color="auto" w:fill="auto"/>
            <w:vAlign w:val="center"/>
            <w:hideMark/>
          </w:tcPr>
          <w:p w14:paraId="2DFB82C6" w14:textId="77777777" w:rsidR="000C275E" w:rsidRPr="000C275E" w:rsidRDefault="000C275E" w:rsidP="000C275E">
            <w:pPr>
              <w:jc w:val="center"/>
              <w:rPr>
                <w:color w:val="000000"/>
                <w:lang w:eastAsia="ru-RU"/>
              </w:rPr>
            </w:pPr>
          </w:p>
        </w:tc>
        <w:tc>
          <w:tcPr>
            <w:tcW w:w="679" w:type="dxa"/>
            <w:shd w:val="clear" w:color="auto" w:fill="auto"/>
            <w:vAlign w:val="center"/>
            <w:hideMark/>
          </w:tcPr>
          <w:p w14:paraId="24D4B0C9" w14:textId="77777777" w:rsidR="000C275E" w:rsidRPr="000C275E" w:rsidRDefault="000C275E" w:rsidP="000C275E">
            <w:pPr>
              <w:jc w:val="center"/>
              <w:rPr>
                <w:color w:val="000000"/>
                <w:lang w:eastAsia="ru-RU"/>
              </w:rPr>
            </w:pPr>
            <w:r w:rsidRPr="000C275E">
              <w:rPr>
                <w:color w:val="000000"/>
                <w:lang w:eastAsia="ru-RU"/>
              </w:rPr>
              <w:t>1,0</w:t>
            </w:r>
          </w:p>
        </w:tc>
        <w:tc>
          <w:tcPr>
            <w:tcW w:w="709" w:type="dxa"/>
            <w:shd w:val="clear" w:color="auto" w:fill="auto"/>
            <w:vAlign w:val="center"/>
            <w:hideMark/>
          </w:tcPr>
          <w:p w14:paraId="0E8ED41B" w14:textId="77777777" w:rsidR="000C275E" w:rsidRPr="000C275E" w:rsidRDefault="000C275E" w:rsidP="000C275E">
            <w:pPr>
              <w:jc w:val="center"/>
              <w:rPr>
                <w:color w:val="000000"/>
                <w:lang w:eastAsia="ru-RU"/>
              </w:rPr>
            </w:pPr>
            <w:r w:rsidRPr="000C275E">
              <w:rPr>
                <w:color w:val="000000"/>
                <w:lang w:eastAsia="ru-RU"/>
              </w:rPr>
              <w:t>1,0</w:t>
            </w:r>
          </w:p>
        </w:tc>
        <w:tc>
          <w:tcPr>
            <w:tcW w:w="709" w:type="dxa"/>
            <w:shd w:val="clear" w:color="auto" w:fill="auto"/>
            <w:vAlign w:val="center"/>
            <w:hideMark/>
          </w:tcPr>
          <w:p w14:paraId="186BD56B" w14:textId="77777777" w:rsidR="000C275E" w:rsidRPr="000C275E" w:rsidRDefault="000C275E" w:rsidP="000C275E">
            <w:pPr>
              <w:jc w:val="center"/>
              <w:rPr>
                <w:color w:val="000000"/>
                <w:lang w:eastAsia="ru-RU"/>
              </w:rPr>
            </w:pPr>
            <w:r w:rsidRPr="000C275E">
              <w:rPr>
                <w:color w:val="000000"/>
                <w:lang w:eastAsia="ru-RU"/>
              </w:rPr>
              <w:t>1,0</w:t>
            </w:r>
          </w:p>
        </w:tc>
        <w:tc>
          <w:tcPr>
            <w:tcW w:w="709" w:type="dxa"/>
            <w:shd w:val="clear" w:color="auto" w:fill="auto"/>
            <w:vAlign w:val="center"/>
            <w:hideMark/>
          </w:tcPr>
          <w:p w14:paraId="7BE739E4" w14:textId="77777777" w:rsidR="000C275E" w:rsidRPr="000C275E" w:rsidRDefault="000C275E" w:rsidP="000C275E">
            <w:pPr>
              <w:jc w:val="center"/>
              <w:rPr>
                <w:color w:val="000000"/>
                <w:lang w:eastAsia="ru-RU"/>
              </w:rPr>
            </w:pPr>
            <w:r w:rsidRPr="000C275E">
              <w:rPr>
                <w:color w:val="000000"/>
                <w:lang w:eastAsia="ru-RU"/>
              </w:rPr>
              <w:t>1,0</w:t>
            </w:r>
          </w:p>
        </w:tc>
        <w:tc>
          <w:tcPr>
            <w:tcW w:w="850" w:type="dxa"/>
            <w:shd w:val="clear" w:color="auto" w:fill="auto"/>
            <w:vAlign w:val="center"/>
            <w:hideMark/>
          </w:tcPr>
          <w:p w14:paraId="70A4DFBA" w14:textId="77777777" w:rsidR="000C275E" w:rsidRPr="000C275E" w:rsidRDefault="000C275E" w:rsidP="000C275E">
            <w:pPr>
              <w:jc w:val="center"/>
              <w:rPr>
                <w:color w:val="000000"/>
                <w:lang w:eastAsia="ru-RU"/>
              </w:rPr>
            </w:pPr>
            <w:r w:rsidRPr="000C275E">
              <w:rPr>
                <w:color w:val="000000"/>
                <w:lang w:eastAsia="ru-RU"/>
              </w:rPr>
              <w:t>1,0</w:t>
            </w:r>
          </w:p>
        </w:tc>
        <w:tc>
          <w:tcPr>
            <w:tcW w:w="709" w:type="dxa"/>
            <w:shd w:val="clear" w:color="auto" w:fill="auto"/>
            <w:vAlign w:val="center"/>
            <w:hideMark/>
          </w:tcPr>
          <w:p w14:paraId="0027E52D" w14:textId="77777777" w:rsidR="000C275E" w:rsidRPr="000C275E" w:rsidRDefault="000C275E" w:rsidP="000C275E">
            <w:pPr>
              <w:jc w:val="center"/>
              <w:rPr>
                <w:color w:val="000000"/>
                <w:lang w:eastAsia="ru-RU"/>
              </w:rPr>
            </w:pPr>
            <w:r w:rsidRPr="000C275E">
              <w:rPr>
                <w:color w:val="000000"/>
                <w:lang w:eastAsia="ru-RU"/>
              </w:rPr>
              <w:t>1,0</w:t>
            </w:r>
          </w:p>
        </w:tc>
        <w:tc>
          <w:tcPr>
            <w:tcW w:w="709" w:type="dxa"/>
            <w:shd w:val="clear" w:color="auto" w:fill="auto"/>
            <w:vAlign w:val="center"/>
            <w:hideMark/>
          </w:tcPr>
          <w:p w14:paraId="158F938A" w14:textId="77777777" w:rsidR="000C275E" w:rsidRPr="000C275E" w:rsidRDefault="000C275E" w:rsidP="000C275E">
            <w:pPr>
              <w:jc w:val="center"/>
              <w:rPr>
                <w:color w:val="000000"/>
                <w:lang w:eastAsia="ru-RU"/>
              </w:rPr>
            </w:pPr>
            <w:r w:rsidRPr="000C275E">
              <w:rPr>
                <w:color w:val="000000"/>
                <w:lang w:eastAsia="ru-RU"/>
              </w:rPr>
              <w:t>1,0</w:t>
            </w:r>
          </w:p>
        </w:tc>
        <w:tc>
          <w:tcPr>
            <w:tcW w:w="708" w:type="dxa"/>
            <w:shd w:val="clear" w:color="auto" w:fill="auto"/>
            <w:vAlign w:val="center"/>
            <w:hideMark/>
          </w:tcPr>
          <w:p w14:paraId="401BE4B5" w14:textId="77777777" w:rsidR="000C275E" w:rsidRPr="000C275E" w:rsidRDefault="000C275E" w:rsidP="000C275E">
            <w:pPr>
              <w:jc w:val="center"/>
              <w:rPr>
                <w:color w:val="000000"/>
                <w:lang w:eastAsia="ru-RU"/>
              </w:rPr>
            </w:pPr>
            <w:r w:rsidRPr="000C275E">
              <w:rPr>
                <w:color w:val="000000"/>
                <w:lang w:eastAsia="ru-RU"/>
              </w:rPr>
              <w:t>1,0</w:t>
            </w:r>
          </w:p>
        </w:tc>
        <w:tc>
          <w:tcPr>
            <w:tcW w:w="709" w:type="dxa"/>
            <w:shd w:val="clear" w:color="auto" w:fill="auto"/>
            <w:vAlign w:val="center"/>
            <w:hideMark/>
          </w:tcPr>
          <w:p w14:paraId="0921D838" w14:textId="77777777" w:rsidR="000C275E" w:rsidRPr="000C275E" w:rsidRDefault="000C275E" w:rsidP="000C275E">
            <w:pPr>
              <w:jc w:val="center"/>
              <w:rPr>
                <w:color w:val="000000"/>
                <w:lang w:eastAsia="ru-RU"/>
              </w:rPr>
            </w:pPr>
            <w:r w:rsidRPr="000C275E">
              <w:rPr>
                <w:color w:val="000000"/>
                <w:lang w:eastAsia="ru-RU"/>
              </w:rPr>
              <w:t>1,0</w:t>
            </w:r>
          </w:p>
        </w:tc>
        <w:tc>
          <w:tcPr>
            <w:tcW w:w="709" w:type="dxa"/>
            <w:shd w:val="clear" w:color="auto" w:fill="auto"/>
            <w:vAlign w:val="center"/>
            <w:hideMark/>
          </w:tcPr>
          <w:p w14:paraId="72708793" w14:textId="77777777" w:rsidR="000C275E" w:rsidRPr="000C275E" w:rsidRDefault="000C275E" w:rsidP="000C275E">
            <w:pPr>
              <w:jc w:val="center"/>
              <w:rPr>
                <w:color w:val="000000"/>
                <w:lang w:eastAsia="ru-RU"/>
              </w:rPr>
            </w:pPr>
            <w:r w:rsidRPr="000C275E">
              <w:rPr>
                <w:color w:val="000000"/>
                <w:lang w:eastAsia="ru-RU"/>
              </w:rPr>
              <w:t>1,0</w:t>
            </w:r>
          </w:p>
        </w:tc>
        <w:tc>
          <w:tcPr>
            <w:tcW w:w="709" w:type="dxa"/>
            <w:shd w:val="clear" w:color="auto" w:fill="auto"/>
            <w:vAlign w:val="center"/>
            <w:hideMark/>
          </w:tcPr>
          <w:p w14:paraId="620E0B2F" w14:textId="77777777" w:rsidR="000C275E" w:rsidRPr="000C275E" w:rsidRDefault="000C275E" w:rsidP="000C275E">
            <w:pPr>
              <w:jc w:val="center"/>
              <w:rPr>
                <w:color w:val="000000"/>
                <w:lang w:eastAsia="ru-RU"/>
              </w:rPr>
            </w:pPr>
            <w:r w:rsidRPr="000C275E">
              <w:rPr>
                <w:color w:val="000000"/>
                <w:lang w:eastAsia="ru-RU"/>
              </w:rPr>
              <w:t>1,0</w:t>
            </w:r>
          </w:p>
        </w:tc>
        <w:tc>
          <w:tcPr>
            <w:tcW w:w="850" w:type="dxa"/>
            <w:shd w:val="clear" w:color="auto" w:fill="auto"/>
            <w:vAlign w:val="center"/>
            <w:hideMark/>
          </w:tcPr>
          <w:p w14:paraId="4FD002C8" w14:textId="77777777" w:rsidR="000C275E" w:rsidRPr="000C275E" w:rsidRDefault="000C275E" w:rsidP="000C275E">
            <w:pPr>
              <w:jc w:val="center"/>
              <w:rPr>
                <w:color w:val="000000"/>
                <w:lang w:eastAsia="ru-RU"/>
              </w:rPr>
            </w:pPr>
            <w:r w:rsidRPr="000C275E">
              <w:rPr>
                <w:color w:val="000000"/>
                <w:lang w:eastAsia="ru-RU"/>
              </w:rPr>
              <w:t>1,0</w:t>
            </w:r>
          </w:p>
        </w:tc>
        <w:tc>
          <w:tcPr>
            <w:tcW w:w="709" w:type="dxa"/>
            <w:shd w:val="clear" w:color="auto" w:fill="auto"/>
            <w:vAlign w:val="center"/>
            <w:hideMark/>
          </w:tcPr>
          <w:p w14:paraId="7A07A465" w14:textId="77777777" w:rsidR="000C275E" w:rsidRPr="000C275E" w:rsidRDefault="000C275E" w:rsidP="000C275E">
            <w:pPr>
              <w:jc w:val="center"/>
              <w:rPr>
                <w:color w:val="000000"/>
                <w:lang w:eastAsia="ru-RU"/>
              </w:rPr>
            </w:pPr>
            <w:r w:rsidRPr="000C275E">
              <w:rPr>
                <w:color w:val="000000"/>
                <w:lang w:eastAsia="ru-RU"/>
              </w:rPr>
              <w:t>1,0</w:t>
            </w:r>
          </w:p>
        </w:tc>
        <w:tc>
          <w:tcPr>
            <w:tcW w:w="850" w:type="dxa"/>
            <w:shd w:val="clear" w:color="auto" w:fill="auto"/>
            <w:vAlign w:val="center"/>
            <w:hideMark/>
          </w:tcPr>
          <w:p w14:paraId="123AAC8F" w14:textId="77777777" w:rsidR="000C275E" w:rsidRPr="000C275E" w:rsidRDefault="000C275E" w:rsidP="000C275E">
            <w:pPr>
              <w:jc w:val="center"/>
              <w:rPr>
                <w:color w:val="000000"/>
                <w:lang w:eastAsia="ru-RU"/>
              </w:rPr>
            </w:pPr>
            <w:r w:rsidRPr="000C275E">
              <w:rPr>
                <w:color w:val="000000"/>
                <w:lang w:eastAsia="ru-RU"/>
              </w:rPr>
              <w:t>1,0</w:t>
            </w:r>
          </w:p>
        </w:tc>
        <w:tc>
          <w:tcPr>
            <w:tcW w:w="993" w:type="dxa"/>
            <w:shd w:val="clear" w:color="auto" w:fill="auto"/>
            <w:vAlign w:val="center"/>
            <w:hideMark/>
          </w:tcPr>
          <w:p w14:paraId="6FFA92C8" w14:textId="77777777" w:rsidR="000C275E" w:rsidRPr="000C275E" w:rsidRDefault="000C275E" w:rsidP="000C275E">
            <w:pPr>
              <w:jc w:val="center"/>
              <w:rPr>
                <w:color w:val="000000"/>
                <w:lang w:eastAsia="ru-RU"/>
              </w:rPr>
            </w:pPr>
            <w:r w:rsidRPr="000C275E">
              <w:rPr>
                <w:color w:val="000000"/>
                <w:lang w:eastAsia="ru-RU"/>
              </w:rPr>
              <w:t>1,0</w:t>
            </w:r>
          </w:p>
        </w:tc>
      </w:tr>
    </w:tbl>
    <w:p w14:paraId="3217E3FC" w14:textId="77777777" w:rsidR="000C275E" w:rsidRPr="000C275E" w:rsidRDefault="000C275E" w:rsidP="000C275E">
      <w:pPr>
        <w:tabs>
          <w:tab w:val="left" w:pos="2100"/>
        </w:tabs>
        <w:autoSpaceDE w:val="0"/>
        <w:autoSpaceDN w:val="0"/>
        <w:adjustRightInd w:val="0"/>
        <w:ind w:firstLine="709"/>
        <w:jc w:val="both"/>
        <w:rPr>
          <w:sz w:val="24"/>
          <w:szCs w:val="24"/>
          <w:lang w:eastAsia="en-US"/>
        </w:rPr>
      </w:pPr>
      <w:r w:rsidRPr="000C275E">
        <w:rPr>
          <w:sz w:val="24"/>
          <w:szCs w:val="24"/>
          <w:lang w:eastAsia="en-US"/>
        </w:rPr>
        <w:t>Значение индекса эффективности операционных расходов не применяется при утверждении тарифов Концессионера на первый год каждого долгосрочного периода регулирования тарифов в течение всего Срока действия концессионного соглашения.</w:t>
      </w:r>
    </w:p>
    <w:p w14:paraId="3475CC4F" w14:textId="77777777" w:rsidR="00D85446" w:rsidRDefault="00D85446" w:rsidP="000E6AD9">
      <w:pPr>
        <w:autoSpaceDE w:val="0"/>
        <w:jc w:val="right"/>
        <w:rPr>
          <w:bCs/>
          <w:color w:val="000000"/>
          <w:sz w:val="24"/>
          <w:szCs w:val="24"/>
        </w:rPr>
      </w:pPr>
    </w:p>
    <w:p w14:paraId="262BBC5B" w14:textId="77777777" w:rsidR="00D85446" w:rsidRDefault="00D85446" w:rsidP="000E6AD9">
      <w:pPr>
        <w:autoSpaceDE w:val="0"/>
        <w:jc w:val="right"/>
        <w:rPr>
          <w:bCs/>
          <w:color w:val="000000"/>
          <w:sz w:val="24"/>
          <w:szCs w:val="24"/>
        </w:rPr>
      </w:pPr>
    </w:p>
    <w:p w14:paraId="2D080761" w14:textId="77777777" w:rsidR="0074200D" w:rsidRDefault="0074200D" w:rsidP="000C275E">
      <w:pPr>
        <w:jc w:val="center"/>
        <w:rPr>
          <w:b/>
          <w:sz w:val="24"/>
          <w:szCs w:val="24"/>
          <w:lang w:eastAsia="ru-RU"/>
        </w:rPr>
      </w:pPr>
    </w:p>
    <w:p w14:paraId="280FEB9B" w14:textId="77777777" w:rsidR="0074200D" w:rsidRDefault="0074200D" w:rsidP="000C275E">
      <w:pPr>
        <w:jc w:val="center"/>
        <w:rPr>
          <w:b/>
          <w:sz w:val="24"/>
          <w:szCs w:val="24"/>
          <w:lang w:eastAsia="ru-RU"/>
        </w:rPr>
      </w:pPr>
    </w:p>
    <w:p w14:paraId="1BA32EAB" w14:textId="77777777" w:rsidR="000C275E" w:rsidRPr="0074200D" w:rsidRDefault="000C275E" w:rsidP="000C275E">
      <w:pPr>
        <w:jc w:val="center"/>
        <w:rPr>
          <w:b/>
          <w:sz w:val="24"/>
          <w:szCs w:val="24"/>
          <w:lang w:eastAsia="ru-RU"/>
        </w:rPr>
      </w:pPr>
      <w:r w:rsidRPr="0074200D">
        <w:rPr>
          <w:b/>
          <w:sz w:val="24"/>
          <w:szCs w:val="24"/>
          <w:lang w:eastAsia="ru-RU"/>
        </w:rPr>
        <w:lastRenderedPageBreak/>
        <w:t xml:space="preserve">Долгосрочные параметры регулирования деятельности Концессионера </w:t>
      </w:r>
    </w:p>
    <w:p w14:paraId="5E421D00" w14:textId="77777777" w:rsidR="000C275E" w:rsidRPr="0074200D" w:rsidRDefault="000C275E" w:rsidP="000C275E">
      <w:pPr>
        <w:jc w:val="center"/>
        <w:rPr>
          <w:b/>
          <w:sz w:val="24"/>
          <w:szCs w:val="24"/>
          <w:lang w:eastAsia="ru-RU"/>
        </w:rPr>
      </w:pPr>
      <w:r w:rsidRPr="0074200D">
        <w:rPr>
          <w:b/>
          <w:sz w:val="24"/>
          <w:szCs w:val="24"/>
          <w:lang w:eastAsia="ru-RU"/>
        </w:rPr>
        <w:t>в сфере водоснабжения и водоотведения</w:t>
      </w:r>
    </w:p>
    <w:p w14:paraId="295F82C3" w14:textId="77777777" w:rsidR="000C275E" w:rsidRPr="000C275E" w:rsidRDefault="000C275E" w:rsidP="000C275E">
      <w:pPr>
        <w:suppressAutoHyphens/>
        <w:ind w:firstLine="567"/>
        <w:jc w:val="both"/>
        <w:rPr>
          <w:rFonts w:eastAsia="Calibri"/>
          <w:sz w:val="24"/>
          <w:szCs w:val="24"/>
          <w:lang w:eastAsia="ar-SA"/>
        </w:rPr>
      </w:pPr>
    </w:p>
    <w:p w14:paraId="50282CAF" w14:textId="77777777" w:rsidR="000C275E" w:rsidRPr="000C275E" w:rsidRDefault="000C275E" w:rsidP="000C275E">
      <w:pPr>
        <w:suppressAutoHyphens/>
        <w:ind w:firstLine="567"/>
        <w:jc w:val="both"/>
        <w:rPr>
          <w:rFonts w:eastAsia="Calibri"/>
          <w:sz w:val="24"/>
          <w:szCs w:val="24"/>
          <w:lang w:eastAsia="ar-SA"/>
        </w:rPr>
      </w:pPr>
      <w:r w:rsidRPr="000C275E">
        <w:rPr>
          <w:rFonts w:eastAsia="Calibri"/>
          <w:sz w:val="24"/>
          <w:szCs w:val="24"/>
          <w:lang w:eastAsia="ar-SA"/>
        </w:rPr>
        <w:t>Регулирование тарифов на реализуемые Концессионером товары, оказываемые услуги осуществляется в соответствии с «Методом индексации» установленных тарифов.</w:t>
      </w:r>
    </w:p>
    <w:p w14:paraId="3047181B" w14:textId="77777777" w:rsidR="000C275E" w:rsidRPr="000C275E" w:rsidRDefault="000C275E" w:rsidP="000C275E">
      <w:pPr>
        <w:numPr>
          <w:ilvl w:val="0"/>
          <w:numId w:val="31"/>
        </w:numPr>
        <w:suppressAutoHyphens/>
        <w:spacing w:after="160" w:line="259" w:lineRule="auto"/>
        <w:contextualSpacing/>
        <w:jc w:val="both"/>
        <w:rPr>
          <w:rFonts w:eastAsia="Calibri"/>
          <w:sz w:val="24"/>
          <w:szCs w:val="24"/>
          <w:lang w:eastAsia="ar-SA"/>
        </w:rPr>
      </w:pPr>
      <w:r w:rsidRPr="000C275E">
        <w:rPr>
          <w:rFonts w:eastAsia="Calibri"/>
          <w:sz w:val="24"/>
          <w:szCs w:val="24"/>
          <w:lang w:eastAsia="ar-SA"/>
        </w:rPr>
        <w:t xml:space="preserve">Базовый уровень операционных расходов </w:t>
      </w:r>
    </w:p>
    <w:p w14:paraId="3274982E" w14:textId="77777777" w:rsidR="000C275E" w:rsidRPr="000C275E" w:rsidRDefault="000C275E" w:rsidP="000C275E">
      <w:pPr>
        <w:numPr>
          <w:ilvl w:val="1"/>
          <w:numId w:val="32"/>
        </w:numPr>
        <w:suppressAutoHyphens/>
        <w:spacing w:after="160" w:line="259" w:lineRule="auto"/>
        <w:contextualSpacing/>
        <w:jc w:val="both"/>
        <w:rPr>
          <w:rFonts w:eastAsia="Calibri"/>
          <w:sz w:val="24"/>
          <w:szCs w:val="24"/>
          <w:lang w:eastAsia="ar-SA"/>
        </w:rPr>
      </w:pPr>
      <w:r w:rsidRPr="000C275E">
        <w:rPr>
          <w:rFonts w:eastAsia="Calibri"/>
          <w:sz w:val="24"/>
          <w:szCs w:val="24"/>
          <w:lang w:eastAsia="ar-SA"/>
        </w:rPr>
        <w:t>В сфере холодного водоснабжения:</w:t>
      </w:r>
    </w:p>
    <w:p w14:paraId="3DFEE46B" w14:textId="77777777" w:rsidR="000C275E" w:rsidRPr="000C275E" w:rsidRDefault="000C275E" w:rsidP="000C275E">
      <w:pPr>
        <w:suppressAutoHyphens/>
        <w:ind w:firstLine="567"/>
        <w:jc w:val="both"/>
        <w:rPr>
          <w:rFonts w:eastAsia="Calibri"/>
          <w:sz w:val="24"/>
          <w:szCs w:val="24"/>
          <w:lang w:eastAsia="ar-SA"/>
        </w:rPr>
      </w:pPr>
      <w:r w:rsidRPr="000C275E">
        <w:rPr>
          <w:rFonts w:eastAsia="Calibri"/>
          <w:sz w:val="24"/>
          <w:szCs w:val="24"/>
          <w:lang w:eastAsia="ar-SA"/>
        </w:rPr>
        <w:tab/>
        <w:t>Устанавливается значение базового уровня операционных расходов на 2023 год в ценах первого года срока действия концессионного соглашения, в размере – 133 590,62 тысяч рублей (без НДС).</w:t>
      </w:r>
    </w:p>
    <w:p w14:paraId="768DB030" w14:textId="77777777" w:rsidR="000C275E" w:rsidRPr="000C275E" w:rsidRDefault="000C275E" w:rsidP="000C275E">
      <w:pPr>
        <w:numPr>
          <w:ilvl w:val="1"/>
          <w:numId w:val="32"/>
        </w:numPr>
        <w:suppressAutoHyphens/>
        <w:spacing w:after="160" w:line="259" w:lineRule="auto"/>
        <w:contextualSpacing/>
        <w:jc w:val="both"/>
        <w:rPr>
          <w:rFonts w:eastAsia="Calibri"/>
          <w:sz w:val="24"/>
          <w:szCs w:val="24"/>
          <w:lang w:eastAsia="ar-SA"/>
        </w:rPr>
      </w:pPr>
      <w:r w:rsidRPr="000C275E">
        <w:rPr>
          <w:rFonts w:eastAsia="Calibri"/>
          <w:sz w:val="24"/>
          <w:szCs w:val="24"/>
          <w:lang w:eastAsia="ar-SA"/>
        </w:rPr>
        <w:t>В сфере водоотведения:</w:t>
      </w:r>
    </w:p>
    <w:p w14:paraId="34AD210B" w14:textId="77777777" w:rsidR="000C275E" w:rsidRPr="000C275E" w:rsidRDefault="000C275E" w:rsidP="000C275E">
      <w:pPr>
        <w:suppressAutoHyphens/>
        <w:ind w:firstLine="567"/>
        <w:jc w:val="both"/>
        <w:rPr>
          <w:rFonts w:eastAsia="Calibri"/>
          <w:sz w:val="24"/>
          <w:szCs w:val="24"/>
          <w:lang w:eastAsia="ar-SA"/>
        </w:rPr>
      </w:pPr>
      <w:r w:rsidRPr="000C275E">
        <w:rPr>
          <w:rFonts w:eastAsia="Calibri"/>
          <w:sz w:val="24"/>
          <w:szCs w:val="24"/>
          <w:lang w:eastAsia="ar-SA"/>
        </w:rPr>
        <w:tab/>
        <w:t>Устанавливается значение базового уровня операционных расходов на 2023 год в ценах первого года срока действия концессионного соглашения, в размере – 136 566,86 тысяч рублей (без НДС).</w:t>
      </w:r>
    </w:p>
    <w:p w14:paraId="70D9635B" w14:textId="77777777" w:rsidR="000C275E" w:rsidRPr="000C275E" w:rsidRDefault="000C275E" w:rsidP="000C275E">
      <w:pPr>
        <w:autoSpaceDE w:val="0"/>
        <w:ind w:firstLine="567"/>
        <w:jc w:val="both"/>
        <w:rPr>
          <w:rFonts w:eastAsia="Calibri"/>
          <w:sz w:val="24"/>
          <w:szCs w:val="24"/>
          <w:lang w:eastAsia="ar-SA"/>
        </w:rPr>
      </w:pPr>
      <w:r w:rsidRPr="000C275E">
        <w:rPr>
          <w:rFonts w:eastAsia="Calibri"/>
          <w:sz w:val="24"/>
          <w:szCs w:val="24"/>
          <w:lang w:eastAsia="ar-SA"/>
        </w:rPr>
        <w:t>При заключении Концессионного соглашения Концессионер исходит из того, что размер базового уровня операционных расходов для второго и последующих долгосрочных периодов регулирования тарифов Концессионера не будет менее величины базового уровня операционных расходов, указанной в настоящем пункте. Концедент и Калужская область подтверждают, что размер базового уровня операционных расходов для второго и последующих долгосрочных периодов регулирования тарифов Концессионера с учетом условий осуществления Концессионной деятельности, указанных в Концессионном соглашении, не должен быть менее величины базового уровня операционных расходов, указанной в настоящем пункте.</w:t>
      </w:r>
    </w:p>
    <w:p w14:paraId="5EC59B62" w14:textId="77777777" w:rsidR="000C275E" w:rsidRPr="000C275E" w:rsidRDefault="000C275E" w:rsidP="000C275E">
      <w:pPr>
        <w:numPr>
          <w:ilvl w:val="0"/>
          <w:numId w:val="32"/>
        </w:numPr>
        <w:suppressAutoHyphens/>
        <w:spacing w:after="160" w:line="259" w:lineRule="auto"/>
        <w:ind w:firstLine="567"/>
        <w:jc w:val="both"/>
        <w:rPr>
          <w:rFonts w:eastAsia="Calibri"/>
          <w:sz w:val="24"/>
          <w:szCs w:val="24"/>
          <w:lang w:eastAsia="ar-SA"/>
        </w:rPr>
      </w:pPr>
      <w:r w:rsidRPr="000C275E">
        <w:rPr>
          <w:rFonts w:eastAsia="Calibri"/>
          <w:sz w:val="24"/>
          <w:szCs w:val="24"/>
          <w:lang w:eastAsia="ar-SA"/>
        </w:rPr>
        <w:t>Показатели энергосбережения и энергетической эффективности</w:t>
      </w:r>
    </w:p>
    <w:p w14:paraId="5DE6EC38" w14:textId="77777777" w:rsidR="000C275E" w:rsidRPr="000C275E" w:rsidRDefault="000C275E" w:rsidP="000C275E">
      <w:pPr>
        <w:numPr>
          <w:ilvl w:val="1"/>
          <w:numId w:val="32"/>
        </w:numPr>
        <w:suppressAutoHyphens/>
        <w:spacing w:after="160" w:line="259" w:lineRule="auto"/>
        <w:jc w:val="both"/>
        <w:rPr>
          <w:rFonts w:eastAsia="Calibri"/>
          <w:sz w:val="24"/>
          <w:szCs w:val="24"/>
          <w:lang w:eastAsia="ar-SA"/>
        </w:rPr>
      </w:pPr>
      <w:r w:rsidRPr="000C275E">
        <w:rPr>
          <w:rFonts w:eastAsia="Calibri"/>
          <w:sz w:val="24"/>
          <w:szCs w:val="24"/>
          <w:lang w:eastAsia="ar-SA"/>
        </w:rPr>
        <w:t>В сфере холодного водоснабжения:</w:t>
      </w:r>
    </w:p>
    <w:p w14:paraId="7F011694" w14:textId="77777777" w:rsidR="000C275E" w:rsidRPr="000C275E" w:rsidRDefault="000C275E" w:rsidP="000C275E">
      <w:pPr>
        <w:suppressAutoHyphens/>
        <w:ind w:left="360"/>
        <w:contextualSpacing/>
        <w:jc w:val="both"/>
        <w:rPr>
          <w:color w:val="000000"/>
          <w:sz w:val="24"/>
          <w:szCs w:val="24"/>
          <w:lang w:eastAsia="ar-SA"/>
        </w:rPr>
      </w:pPr>
      <w:r w:rsidRPr="000C275E">
        <w:rPr>
          <w:color w:val="000000"/>
          <w:sz w:val="24"/>
          <w:szCs w:val="24"/>
          <w:lang w:eastAsia="ar-SA"/>
        </w:rPr>
        <w:t xml:space="preserve">Устанавливаются следующие показатели энергосбережения и энергетической эффективности: </w:t>
      </w:r>
    </w:p>
    <w:p w14:paraId="67CC1DBB" w14:textId="77777777" w:rsidR="000C275E" w:rsidRPr="000C275E" w:rsidRDefault="000C275E" w:rsidP="000C275E">
      <w:pPr>
        <w:suppressAutoHyphens/>
        <w:ind w:left="360"/>
        <w:contextualSpacing/>
        <w:jc w:val="both"/>
        <w:rPr>
          <w:lang w:eastAsia="ar-SA"/>
        </w:rPr>
      </w:pPr>
      <w:r w:rsidRPr="000C275E">
        <w:rPr>
          <w:lang w:eastAsia="ar-SA"/>
        </w:rPr>
        <w:tab/>
      </w:r>
    </w:p>
    <w:tbl>
      <w:tblPr>
        <w:tblW w:w="15741" w:type="dxa"/>
        <w:jc w:val="center"/>
        <w:tblLayout w:type="fixed"/>
        <w:tblCellMar>
          <w:left w:w="0" w:type="dxa"/>
          <w:right w:w="0" w:type="dxa"/>
        </w:tblCellMar>
        <w:tblLook w:val="0000" w:firstRow="0" w:lastRow="0" w:firstColumn="0" w:lastColumn="0" w:noHBand="0" w:noVBand="0"/>
      </w:tblPr>
      <w:tblGrid>
        <w:gridCol w:w="2836"/>
        <w:gridCol w:w="851"/>
        <w:gridCol w:w="1423"/>
        <w:gridCol w:w="709"/>
        <w:gridCol w:w="708"/>
        <w:gridCol w:w="709"/>
        <w:gridCol w:w="709"/>
        <w:gridCol w:w="709"/>
        <w:gridCol w:w="708"/>
        <w:gridCol w:w="709"/>
        <w:gridCol w:w="709"/>
        <w:gridCol w:w="709"/>
        <w:gridCol w:w="708"/>
        <w:gridCol w:w="709"/>
        <w:gridCol w:w="709"/>
        <w:gridCol w:w="709"/>
        <w:gridCol w:w="708"/>
        <w:gridCol w:w="709"/>
      </w:tblGrid>
      <w:tr w:rsidR="000C275E" w:rsidRPr="000C275E" w14:paraId="0AF5F8BF" w14:textId="77777777" w:rsidTr="000C275E">
        <w:trPr>
          <w:trHeight w:val="70"/>
          <w:tblHeader/>
          <w:jc w:val="center"/>
        </w:trPr>
        <w:tc>
          <w:tcPr>
            <w:tcW w:w="2836" w:type="dxa"/>
            <w:vMerge w:val="restart"/>
            <w:tcBorders>
              <w:top w:val="single" w:sz="4" w:space="0" w:color="000000"/>
              <w:left w:val="single" w:sz="4" w:space="0" w:color="000000"/>
              <w:bottom w:val="single" w:sz="4" w:space="0" w:color="000000"/>
            </w:tcBorders>
            <w:shd w:val="clear" w:color="auto" w:fill="auto"/>
            <w:vAlign w:val="center"/>
          </w:tcPr>
          <w:p w14:paraId="1C9D736A"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Наименование показателя</w:t>
            </w:r>
          </w:p>
        </w:tc>
        <w:tc>
          <w:tcPr>
            <w:tcW w:w="851"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5F61733C"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Ед.</w:t>
            </w:r>
          </w:p>
          <w:p w14:paraId="388EBACF" w14:textId="77777777" w:rsidR="000C275E" w:rsidRPr="000C275E" w:rsidRDefault="000C275E" w:rsidP="000C275E">
            <w:pPr>
              <w:suppressAutoHyphens/>
              <w:jc w:val="center"/>
              <w:rPr>
                <w:rFonts w:eastAsia="Calibri"/>
                <w:lang w:eastAsia="ar-SA"/>
              </w:rPr>
            </w:pPr>
            <w:r w:rsidRPr="000C275E">
              <w:rPr>
                <w:rFonts w:eastAsia="Calibri"/>
                <w:lang w:eastAsia="ar-SA"/>
              </w:rPr>
              <w:t>изм.</w:t>
            </w:r>
          </w:p>
        </w:tc>
        <w:tc>
          <w:tcPr>
            <w:tcW w:w="12054" w:type="dxa"/>
            <w:gridSpan w:val="16"/>
            <w:tcBorders>
              <w:top w:val="single" w:sz="4" w:space="0" w:color="auto"/>
              <w:left w:val="single" w:sz="4" w:space="0" w:color="auto"/>
              <w:bottom w:val="single" w:sz="4" w:space="0" w:color="auto"/>
              <w:right w:val="single" w:sz="4" w:space="0" w:color="auto"/>
            </w:tcBorders>
          </w:tcPr>
          <w:p w14:paraId="56A17442"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 xml:space="preserve">Значение показателя на каждый год Срока действия концессионного соглашения </w:t>
            </w:r>
          </w:p>
        </w:tc>
      </w:tr>
      <w:tr w:rsidR="000C275E" w:rsidRPr="000C275E" w14:paraId="27CE303E" w14:textId="77777777" w:rsidTr="000C275E">
        <w:trPr>
          <w:trHeight w:val="300"/>
          <w:tblHeader/>
          <w:jc w:val="center"/>
        </w:trPr>
        <w:tc>
          <w:tcPr>
            <w:tcW w:w="2836" w:type="dxa"/>
            <w:vMerge/>
            <w:tcBorders>
              <w:top w:val="single" w:sz="4" w:space="0" w:color="000000"/>
              <w:left w:val="single" w:sz="4" w:space="0" w:color="000000"/>
              <w:bottom w:val="single" w:sz="4" w:space="0" w:color="000000"/>
            </w:tcBorders>
            <w:shd w:val="clear" w:color="auto" w:fill="auto"/>
            <w:vAlign w:val="center"/>
          </w:tcPr>
          <w:p w14:paraId="19547907" w14:textId="77777777" w:rsidR="000C275E" w:rsidRPr="000C275E" w:rsidRDefault="000C275E" w:rsidP="000C275E">
            <w:pPr>
              <w:suppressAutoHyphens/>
              <w:snapToGrid w:val="0"/>
              <w:rPr>
                <w:rFonts w:eastAsia="Calibri"/>
                <w:lang w:eastAsia="ar-SA"/>
              </w:rPr>
            </w:pPr>
          </w:p>
        </w:tc>
        <w:tc>
          <w:tcPr>
            <w:tcW w:w="851"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58B3B983" w14:textId="77777777" w:rsidR="000C275E" w:rsidRPr="000C275E" w:rsidRDefault="000C275E" w:rsidP="000C275E">
            <w:pPr>
              <w:suppressAutoHyphens/>
              <w:snapToGrid w:val="0"/>
              <w:rPr>
                <w:rFonts w:eastAsia="Calibri"/>
                <w:lang w:eastAsia="ar-SA"/>
              </w:rPr>
            </w:pPr>
          </w:p>
        </w:tc>
        <w:tc>
          <w:tcPr>
            <w:tcW w:w="12054" w:type="dxa"/>
            <w:gridSpan w:val="16"/>
            <w:tcBorders>
              <w:top w:val="single" w:sz="4" w:space="0" w:color="auto"/>
              <w:left w:val="single" w:sz="4" w:space="0" w:color="auto"/>
              <w:bottom w:val="single" w:sz="4" w:space="0" w:color="auto"/>
              <w:right w:val="single" w:sz="4" w:space="0" w:color="auto"/>
            </w:tcBorders>
          </w:tcPr>
          <w:p w14:paraId="01E0CABC"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(срок достижения показателей – 31 декабря соответствующего года)</w:t>
            </w:r>
          </w:p>
        </w:tc>
      </w:tr>
      <w:tr w:rsidR="000C275E" w:rsidRPr="000C275E" w14:paraId="39128D38" w14:textId="77777777" w:rsidTr="000C275E">
        <w:trPr>
          <w:trHeight w:val="300"/>
          <w:tblHeader/>
          <w:jc w:val="center"/>
        </w:trPr>
        <w:tc>
          <w:tcPr>
            <w:tcW w:w="2836" w:type="dxa"/>
            <w:vMerge/>
            <w:tcBorders>
              <w:top w:val="single" w:sz="4" w:space="0" w:color="000000"/>
              <w:left w:val="single" w:sz="4" w:space="0" w:color="000000"/>
              <w:bottom w:val="single" w:sz="4" w:space="0" w:color="000000"/>
            </w:tcBorders>
            <w:shd w:val="clear" w:color="auto" w:fill="auto"/>
            <w:vAlign w:val="center"/>
          </w:tcPr>
          <w:p w14:paraId="2C1D78DE" w14:textId="77777777" w:rsidR="000C275E" w:rsidRPr="000C275E" w:rsidRDefault="000C275E" w:rsidP="000C275E">
            <w:pPr>
              <w:suppressAutoHyphens/>
              <w:snapToGrid w:val="0"/>
              <w:rPr>
                <w:rFonts w:eastAsia="Calibri"/>
                <w:lang w:eastAsia="ar-SA"/>
              </w:rPr>
            </w:pPr>
          </w:p>
        </w:tc>
        <w:tc>
          <w:tcPr>
            <w:tcW w:w="851"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01B2ABED" w14:textId="77777777" w:rsidR="000C275E" w:rsidRPr="000C275E" w:rsidRDefault="000C275E" w:rsidP="000C275E">
            <w:pPr>
              <w:suppressAutoHyphens/>
              <w:snapToGrid w:val="0"/>
              <w:rPr>
                <w:rFonts w:eastAsia="Calibri"/>
                <w:lang w:eastAsia="ar-SA"/>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3E7A5D51"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5ACB6F"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3B5E74"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A36F2C"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EC952B"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237692"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2028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788CB14"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E3AAD6"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1DB53A"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BE319D"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2032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8208B6"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2033</w:t>
            </w:r>
          </w:p>
        </w:tc>
        <w:tc>
          <w:tcPr>
            <w:tcW w:w="709" w:type="dxa"/>
            <w:tcBorders>
              <w:top w:val="single" w:sz="4" w:space="0" w:color="auto"/>
              <w:left w:val="single" w:sz="4" w:space="0" w:color="auto"/>
              <w:bottom w:val="single" w:sz="4" w:space="0" w:color="auto"/>
              <w:right w:val="single" w:sz="4" w:space="0" w:color="auto"/>
            </w:tcBorders>
            <w:vAlign w:val="center"/>
          </w:tcPr>
          <w:p w14:paraId="6694FC31"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203</w:t>
            </w:r>
            <w:r w:rsidRPr="000C275E">
              <w:rPr>
                <w:rFonts w:eastAsia="Calibri"/>
                <w:lang w:val="en-US" w:eastAsia="ar-SA"/>
              </w:rPr>
              <w:t>4</w:t>
            </w:r>
          </w:p>
        </w:tc>
        <w:tc>
          <w:tcPr>
            <w:tcW w:w="709" w:type="dxa"/>
            <w:tcBorders>
              <w:top w:val="single" w:sz="4" w:space="0" w:color="auto"/>
              <w:left w:val="single" w:sz="4" w:space="0" w:color="auto"/>
              <w:bottom w:val="single" w:sz="4" w:space="0" w:color="auto"/>
              <w:right w:val="single" w:sz="4" w:space="0" w:color="auto"/>
            </w:tcBorders>
            <w:vAlign w:val="center"/>
          </w:tcPr>
          <w:p w14:paraId="7C9BD37A"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0CF898"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2036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A989B3"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1497DC"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2038</w:t>
            </w:r>
          </w:p>
        </w:tc>
      </w:tr>
      <w:tr w:rsidR="000C275E" w:rsidRPr="000C275E" w14:paraId="1DA31BCC" w14:textId="77777777" w:rsidTr="000C275E">
        <w:trPr>
          <w:trHeight w:val="150"/>
          <w:tblHeader/>
          <w:jc w:val="center"/>
        </w:trPr>
        <w:tc>
          <w:tcPr>
            <w:tcW w:w="2836" w:type="dxa"/>
            <w:tcBorders>
              <w:left w:val="single" w:sz="4" w:space="0" w:color="000000"/>
              <w:bottom w:val="single" w:sz="4" w:space="0" w:color="auto"/>
            </w:tcBorders>
            <w:shd w:val="clear" w:color="auto" w:fill="auto"/>
            <w:vAlign w:val="center"/>
          </w:tcPr>
          <w:p w14:paraId="17C05CF6"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1</w:t>
            </w:r>
          </w:p>
        </w:tc>
        <w:tc>
          <w:tcPr>
            <w:tcW w:w="851" w:type="dxa"/>
            <w:tcBorders>
              <w:left w:val="single" w:sz="4" w:space="0" w:color="000000"/>
              <w:bottom w:val="single" w:sz="4" w:space="0" w:color="auto"/>
              <w:right w:val="single" w:sz="4" w:space="0" w:color="auto"/>
            </w:tcBorders>
            <w:shd w:val="clear" w:color="auto" w:fill="auto"/>
            <w:vAlign w:val="center"/>
          </w:tcPr>
          <w:p w14:paraId="49BB0503"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2</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26BC0E0C" w14:textId="77777777" w:rsidR="000C275E" w:rsidRPr="000C275E" w:rsidRDefault="000C275E" w:rsidP="000C275E">
            <w:pPr>
              <w:suppressAutoHyphens/>
              <w:snapToGrid w:val="0"/>
              <w:jc w:val="center"/>
              <w:rPr>
                <w:rFonts w:eastAsia="Calibri"/>
                <w:iCs/>
                <w:lang w:val="en-GB" w:eastAsia="ar-SA"/>
              </w:rPr>
            </w:pPr>
            <w:r w:rsidRPr="000C275E">
              <w:rPr>
                <w:rFonts w:eastAsia="Calibri"/>
                <w:iCs/>
                <w:lang w:val="en-GB" w:eastAsia="ar-SA"/>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73A08D"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9E311EC"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335644"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8125C6"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930A2D"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FA33E5"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A59FFA"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F6EDBE"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0B8D81"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40806E" w14:textId="77777777" w:rsidR="000C275E" w:rsidRPr="000C275E" w:rsidRDefault="000C275E" w:rsidP="000C275E">
            <w:pPr>
              <w:tabs>
                <w:tab w:val="left" w:pos="570"/>
              </w:tabs>
              <w:suppressAutoHyphens/>
              <w:snapToGrid w:val="0"/>
              <w:jc w:val="center"/>
              <w:rPr>
                <w:rFonts w:eastAsia="Calibri"/>
                <w:iCs/>
                <w:lang w:eastAsia="ar-SA"/>
              </w:rPr>
            </w:pPr>
            <w:r w:rsidRPr="000C275E">
              <w:rPr>
                <w:rFonts w:eastAsia="Calibri"/>
                <w:iCs/>
                <w:lang w:eastAsia="ar-SA"/>
              </w:rPr>
              <w:t>13</w:t>
            </w:r>
          </w:p>
        </w:tc>
        <w:tc>
          <w:tcPr>
            <w:tcW w:w="709" w:type="dxa"/>
            <w:tcBorders>
              <w:top w:val="single" w:sz="4" w:space="0" w:color="auto"/>
              <w:left w:val="single" w:sz="4" w:space="0" w:color="auto"/>
              <w:bottom w:val="single" w:sz="4" w:space="0" w:color="auto"/>
              <w:right w:val="single" w:sz="4" w:space="0" w:color="auto"/>
            </w:tcBorders>
            <w:vAlign w:val="center"/>
          </w:tcPr>
          <w:p w14:paraId="1B8BCB63"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14</w:t>
            </w:r>
          </w:p>
        </w:tc>
        <w:tc>
          <w:tcPr>
            <w:tcW w:w="709" w:type="dxa"/>
            <w:tcBorders>
              <w:top w:val="single" w:sz="4" w:space="0" w:color="auto"/>
              <w:left w:val="single" w:sz="4" w:space="0" w:color="auto"/>
              <w:bottom w:val="single" w:sz="4" w:space="0" w:color="auto"/>
              <w:right w:val="single" w:sz="4" w:space="0" w:color="auto"/>
            </w:tcBorders>
            <w:vAlign w:val="center"/>
          </w:tcPr>
          <w:p w14:paraId="5D065D1F"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2F4507"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878046C" w14:textId="77777777" w:rsidR="000C275E" w:rsidRPr="000C275E" w:rsidRDefault="000C275E" w:rsidP="000C275E">
            <w:pPr>
              <w:suppressAutoHyphens/>
              <w:snapToGrid w:val="0"/>
              <w:jc w:val="center"/>
              <w:rPr>
                <w:rFonts w:eastAsia="Calibri"/>
                <w:iCs/>
                <w:lang w:val="en-US" w:eastAsia="ar-SA"/>
              </w:rPr>
            </w:pPr>
            <w:r w:rsidRPr="000C275E">
              <w:rPr>
                <w:rFonts w:eastAsia="Calibri"/>
                <w:iCs/>
                <w:lang w:eastAsia="ar-SA"/>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4E65C6"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18</w:t>
            </w:r>
          </w:p>
        </w:tc>
      </w:tr>
      <w:tr w:rsidR="000C275E" w:rsidRPr="000C275E" w14:paraId="3CAE2CBA" w14:textId="77777777" w:rsidTr="000C275E">
        <w:tblPrEx>
          <w:tblCellMar>
            <w:left w:w="108" w:type="dxa"/>
            <w:right w:w="108" w:type="dxa"/>
          </w:tblCellMar>
        </w:tblPrEx>
        <w:trPr>
          <w:cantSplit/>
          <w:trHeight w:val="1134"/>
          <w:jc w:val="center"/>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156E23CC" w14:textId="77777777" w:rsidR="000C275E" w:rsidRPr="000C275E" w:rsidRDefault="000C275E" w:rsidP="000C275E">
            <w:pPr>
              <w:suppressAutoHyphens/>
              <w:rPr>
                <w:rFonts w:eastAsia="Calibri"/>
                <w:color w:val="000000"/>
                <w:szCs w:val="24"/>
                <w:lang w:eastAsia="ru-RU"/>
              </w:rPr>
            </w:pPr>
            <w:r w:rsidRPr="000C275E">
              <w:rPr>
                <w:rFonts w:eastAsia="Calibri"/>
                <w:color w:val="000000"/>
                <w:szCs w:val="24"/>
                <w:lang w:eastAsia="ru-RU"/>
              </w:rPr>
              <w:t>доля потерь воды в централизованных системах водоснабжения при транспортировке в общем объеме воды, поданной в водопроводную сеть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6015E9" w14:textId="77777777" w:rsidR="000C275E" w:rsidRPr="000C275E" w:rsidRDefault="000C275E" w:rsidP="000C275E">
            <w:pPr>
              <w:suppressAutoHyphens/>
              <w:jc w:val="center"/>
              <w:rPr>
                <w:rFonts w:eastAsia="Calibri"/>
                <w:color w:val="000000"/>
                <w:sz w:val="18"/>
                <w:szCs w:val="24"/>
                <w:lang w:eastAsia="ru-RU"/>
              </w:rPr>
            </w:pPr>
            <w:r w:rsidRPr="000C275E">
              <w:rPr>
                <w:rFonts w:eastAsia="Calibri"/>
                <w:color w:val="000000"/>
                <w:sz w:val="18"/>
                <w:szCs w:val="24"/>
                <w:lang w:eastAsia="ru-RU"/>
              </w:rPr>
              <w:t>%</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2A356C74" w14:textId="77777777" w:rsidR="000C275E" w:rsidRPr="000C275E" w:rsidRDefault="000C275E" w:rsidP="000C275E">
            <w:pPr>
              <w:suppressAutoHyphens/>
              <w:jc w:val="center"/>
              <w:rPr>
                <w:rFonts w:eastAsia="Calibri"/>
                <w:color w:val="000000"/>
                <w:sz w:val="18"/>
                <w:szCs w:val="22"/>
                <w:lang w:eastAsia="ru-RU"/>
              </w:rPr>
            </w:pPr>
            <w:r w:rsidRPr="000C275E">
              <w:rPr>
                <w:rFonts w:eastAsia="Calibri"/>
                <w:color w:val="000000"/>
                <w:sz w:val="18"/>
                <w:szCs w:val="22"/>
                <w:lang w:eastAsia="ru-RU"/>
              </w:rPr>
              <w:t>18,59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8E6BB1" w14:textId="77777777" w:rsidR="000C275E" w:rsidRPr="000C275E" w:rsidRDefault="000C275E" w:rsidP="000C275E">
            <w:pPr>
              <w:suppressAutoHyphens/>
              <w:jc w:val="center"/>
              <w:rPr>
                <w:rFonts w:eastAsia="Calibri"/>
                <w:color w:val="000000"/>
                <w:sz w:val="18"/>
                <w:szCs w:val="22"/>
                <w:lang w:eastAsia="ru-RU"/>
              </w:rPr>
            </w:pPr>
            <w:r w:rsidRPr="000C275E">
              <w:rPr>
                <w:rFonts w:eastAsia="Calibri"/>
                <w:color w:val="000000"/>
                <w:sz w:val="18"/>
                <w:szCs w:val="22"/>
                <w:lang w:eastAsia="ru-RU"/>
              </w:rPr>
              <w:t>18,22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8C63F11" w14:textId="77777777" w:rsidR="000C275E" w:rsidRPr="000C275E" w:rsidRDefault="000C275E" w:rsidP="000C275E">
            <w:pPr>
              <w:suppressAutoHyphens/>
              <w:jc w:val="center"/>
              <w:rPr>
                <w:rFonts w:eastAsia="Calibri"/>
                <w:color w:val="000000"/>
                <w:sz w:val="18"/>
                <w:szCs w:val="22"/>
                <w:lang w:eastAsia="ru-RU"/>
              </w:rPr>
            </w:pPr>
            <w:r w:rsidRPr="000C275E">
              <w:rPr>
                <w:rFonts w:eastAsia="Calibri"/>
                <w:color w:val="000000"/>
                <w:sz w:val="18"/>
                <w:szCs w:val="22"/>
                <w:lang w:eastAsia="ru-RU"/>
              </w:rPr>
              <w:t>17,85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6E39E2" w14:textId="77777777" w:rsidR="000C275E" w:rsidRPr="000C275E" w:rsidRDefault="000C275E" w:rsidP="000C275E">
            <w:pPr>
              <w:suppressAutoHyphens/>
              <w:jc w:val="center"/>
              <w:rPr>
                <w:rFonts w:eastAsia="Calibri"/>
                <w:color w:val="000000"/>
                <w:sz w:val="18"/>
                <w:szCs w:val="22"/>
                <w:lang w:eastAsia="ru-RU"/>
              </w:rPr>
            </w:pPr>
            <w:r w:rsidRPr="000C275E">
              <w:rPr>
                <w:rFonts w:eastAsia="Calibri"/>
                <w:color w:val="000000"/>
                <w:sz w:val="18"/>
                <w:szCs w:val="22"/>
                <w:lang w:eastAsia="ru-RU"/>
              </w:rPr>
              <w:t>17,66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AF4A41" w14:textId="77777777" w:rsidR="000C275E" w:rsidRPr="000C275E" w:rsidRDefault="000C275E" w:rsidP="000C275E">
            <w:pPr>
              <w:suppressAutoHyphens/>
              <w:jc w:val="center"/>
              <w:rPr>
                <w:rFonts w:eastAsia="Calibri"/>
                <w:color w:val="000000"/>
                <w:sz w:val="18"/>
                <w:szCs w:val="22"/>
                <w:lang w:eastAsia="ru-RU"/>
              </w:rPr>
            </w:pPr>
            <w:r w:rsidRPr="000C275E">
              <w:rPr>
                <w:rFonts w:eastAsia="Calibri"/>
                <w:color w:val="000000"/>
                <w:sz w:val="18"/>
                <w:szCs w:val="22"/>
                <w:lang w:eastAsia="ru-RU"/>
              </w:rPr>
              <w:t>17,48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C04719" w14:textId="77777777" w:rsidR="000C275E" w:rsidRPr="000C275E" w:rsidRDefault="000C275E" w:rsidP="000C275E">
            <w:pPr>
              <w:suppressAutoHyphens/>
              <w:jc w:val="center"/>
              <w:rPr>
                <w:rFonts w:eastAsia="Calibri"/>
                <w:color w:val="000000"/>
                <w:sz w:val="18"/>
                <w:szCs w:val="22"/>
                <w:lang w:eastAsia="ru-RU"/>
              </w:rPr>
            </w:pPr>
            <w:r w:rsidRPr="000C275E">
              <w:rPr>
                <w:rFonts w:eastAsia="Calibri"/>
                <w:color w:val="000000"/>
                <w:sz w:val="18"/>
                <w:szCs w:val="22"/>
                <w:lang w:eastAsia="ru-RU"/>
              </w:rPr>
              <w:t>17,29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747FB8" w14:textId="77777777" w:rsidR="000C275E" w:rsidRPr="000C275E" w:rsidRDefault="000C275E" w:rsidP="000C275E">
            <w:pPr>
              <w:suppressAutoHyphens/>
              <w:jc w:val="center"/>
              <w:rPr>
                <w:rFonts w:eastAsia="Calibri"/>
                <w:color w:val="000000"/>
                <w:sz w:val="18"/>
                <w:szCs w:val="22"/>
                <w:lang w:eastAsia="ru-RU"/>
              </w:rPr>
            </w:pPr>
            <w:r w:rsidRPr="000C275E">
              <w:rPr>
                <w:rFonts w:eastAsia="Calibri"/>
                <w:color w:val="000000"/>
                <w:sz w:val="18"/>
                <w:szCs w:val="22"/>
                <w:lang w:eastAsia="ru-RU"/>
              </w:rPr>
              <w:t>17,29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54966E" w14:textId="77777777" w:rsidR="000C275E" w:rsidRPr="000C275E" w:rsidRDefault="000C275E" w:rsidP="000C275E">
            <w:pPr>
              <w:suppressAutoHyphens/>
              <w:jc w:val="center"/>
              <w:rPr>
                <w:rFonts w:eastAsia="Calibri"/>
                <w:color w:val="000000"/>
                <w:sz w:val="18"/>
                <w:szCs w:val="22"/>
                <w:lang w:eastAsia="ru-RU"/>
              </w:rPr>
            </w:pPr>
            <w:r w:rsidRPr="000C275E">
              <w:rPr>
                <w:rFonts w:eastAsia="Calibri"/>
                <w:color w:val="000000"/>
                <w:sz w:val="18"/>
                <w:szCs w:val="22"/>
                <w:lang w:eastAsia="ru-RU"/>
              </w:rPr>
              <w:t>17,29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1BB2AF" w14:textId="77777777" w:rsidR="000C275E" w:rsidRPr="000C275E" w:rsidRDefault="000C275E" w:rsidP="000C275E">
            <w:pPr>
              <w:suppressAutoHyphens/>
              <w:jc w:val="center"/>
              <w:rPr>
                <w:rFonts w:eastAsia="Calibri"/>
                <w:color w:val="000000"/>
                <w:sz w:val="18"/>
                <w:szCs w:val="22"/>
                <w:lang w:eastAsia="ru-RU"/>
              </w:rPr>
            </w:pPr>
            <w:r w:rsidRPr="000C275E">
              <w:rPr>
                <w:rFonts w:eastAsia="Calibri"/>
                <w:color w:val="000000"/>
                <w:sz w:val="18"/>
                <w:szCs w:val="22"/>
                <w:lang w:eastAsia="ru-RU"/>
              </w:rPr>
              <w:t>17,29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A2AA4F" w14:textId="77777777" w:rsidR="000C275E" w:rsidRPr="000C275E" w:rsidRDefault="000C275E" w:rsidP="000C275E">
            <w:pPr>
              <w:suppressAutoHyphens/>
              <w:jc w:val="center"/>
              <w:rPr>
                <w:rFonts w:eastAsia="Calibri"/>
                <w:color w:val="000000"/>
                <w:sz w:val="18"/>
                <w:szCs w:val="22"/>
                <w:lang w:eastAsia="ru-RU"/>
              </w:rPr>
            </w:pPr>
            <w:r w:rsidRPr="000C275E">
              <w:rPr>
                <w:rFonts w:eastAsia="Calibri"/>
                <w:color w:val="000000"/>
                <w:sz w:val="18"/>
                <w:szCs w:val="22"/>
                <w:lang w:eastAsia="ru-RU"/>
              </w:rPr>
              <w:t>17,29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6C5E28" w14:textId="77777777" w:rsidR="000C275E" w:rsidRPr="000C275E" w:rsidRDefault="000C275E" w:rsidP="000C275E">
            <w:pPr>
              <w:suppressAutoHyphens/>
              <w:jc w:val="center"/>
              <w:rPr>
                <w:rFonts w:eastAsia="Calibri"/>
                <w:color w:val="000000"/>
                <w:sz w:val="18"/>
                <w:szCs w:val="22"/>
                <w:lang w:eastAsia="ru-RU"/>
              </w:rPr>
            </w:pPr>
            <w:r w:rsidRPr="000C275E">
              <w:rPr>
                <w:rFonts w:eastAsia="Calibri"/>
                <w:color w:val="000000"/>
                <w:sz w:val="18"/>
                <w:szCs w:val="22"/>
                <w:lang w:eastAsia="ru-RU"/>
              </w:rPr>
              <w:t>17,29</w:t>
            </w:r>
          </w:p>
        </w:tc>
        <w:tc>
          <w:tcPr>
            <w:tcW w:w="709" w:type="dxa"/>
            <w:tcBorders>
              <w:top w:val="single" w:sz="4" w:space="0" w:color="auto"/>
              <w:left w:val="single" w:sz="4" w:space="0" w:color="auto"/>
              <w:bottom w:val="single" w:sz="4" w:space="0" w:color="auto"/>
              <w:right w:val="single" w:sz="4" w:space="0" w:color="auto"/>
            </w:tcBorders>
            <w:vAlign w:val="center"/>
          </w:tcPr>
          <w:p w14:paraId="71650CFB" w14:textId="77777777" w:rsidR="000C275E" w:rsidRPr="000C275E" w:rsidRDefault="000C275E" w:rsidP="000C275E">
            <w:pPr>
              <w:suppressAutoHyphens/>
              <w:jc w:val="center"/>
              <w:rPr>
                <w:rFonts w:eastAsia="Calibri"/>
                <w:color w:val="000000"/>
                <w:sz w:val="18"/>
                <w:szCs w:val="22"/>
                <w:lang w:eastAsia="ru-RU"/>
              </w:rPr>
            </w:pPr>
            <w:r w:rsidRPr="000C275E">
              <w:rPr>
                <w:rFonts w:eastAsia="Calibri"/>
                <w:color w:val="000000"/>
                <w:sz w:val="18"/>
                <w:szCs w:val="22"/>
                <w:lang w:eastAsia="ru-RU"/>
              </w:rPr>
              <w:t>17,29</w:t>
            </w:r>
          </w:p>
        </w:tc>
        <w:tc>
          <w:tcPr>
            <w:tcW w:w="709" w:type="dxa"/>
            <w:tcBorders>
              <w:top w:val="single" w:sz="4" w:space="0" w:color="auto"/>
              <w:left w:val="single" w:sz="4" w:space="0" w:color="auto"/>
              <w:bottom w:val="single" w:sz="4" w:space="0" w:color="auto"/>
              <w:right w:val="single" w:sz="4" w:space="0" w:color="auto"/>
            </w:tcBorders>
            <w:vAlign w:val="center"/>
          </w:tcPr>
          <w:p w14:paraId="4CAFDB1D" w14:textId="77777777" w:rsidR="000C275E" w:rsidRPr="000C275E" w:rsidRDefault="000C275E" w:rsidP="000C275E">
            <w:pPr>
              <w:suppressAutoHyphens/>
              <w:jc w:val="center"/>
              <w:rPr>
                <w:rFonts w:eastAsia="Calibri"/>
                <w:color w:val="000000"/>
                <w:sz w:val="18"/>
                <w:szCs w:val="22"/>
                <w:lang w:eastAsia="ru-RU"/>
              </w:rPr>
            </w:pPr>
            <w:r w:rsidRPr="000C275E">
              <w:rPr>
                <w:rFonts w:eastAsia="Calibri"/>
                <w:color w:val="000000"/>
                <w:sz w:val="18"/>
                <w:szCs w:val="22"/>
                <w:lang w:eastAsia="ru-RU"/>
              </w:rPr>
              <w:t>17,29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75D0F6" w14:textId="77777777" w:rsidR="000C275E" w:rsidRPr="000C275E" w:rsidRDefault="000C275E" w:rsidP="000C275E">
            <w:pPr>
              <w:suppressAutoHyphens/>
              <w:jc w:val="center"/>
              <w:rPr>
                <w:rFonts w:eastAsia="Calibri"/>
                <w:color w:val="000000"/>
                <w:sz w:val="18"/>
                <w:szCs w:val="22"/>
                <w:lang w:eastAsia="ru-RU"/>
              </w:rPr>
            </w:pPr>
            <w:r w:rsidRPr="000C275E">
              <w:rPr>
                <w:rFonts w:eastAsia="Calibri"/>
                <w:color w:val="000000"/>
                <w:sz w:val="18"/>
                <w:szCs w:val="22"/>
                <w:lang w:eastAsia="ru-RU"/>
              </w:rPr>
              <w:t>17,29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DE36A5" w14:textId="77777777" w:rsidR="000C275E" w:rsidRPr="000C275E" w:rsidRDefault="000C275E" w:rsidP="000C275E">
            <w:pPr>
              <w:suppressAutoHyphens/>
              <w:jc w:val="center"/>
              <w:rPr>
                <w:rFonts w:eastAsia="Calibri"/>
                <w:color w:val="000000"/>
                <w:sz w:val="18"/>
                <w:szCs w:val="22"/>
                <w:lang w:eastAsia="ru-RU"/>
              </w:rPr>
            </w:pPr>
            <w:r w:rsidRPr="000C275E">
              <w:rPr>
                <w:rFonts w:eastAsia="Calibri"/>
                <w:color w:val="000000"/>
                <w:sz w:val="18"/>
                <w:szCs w:val="22"/>
                <w:lang w:eastAsia="ru-RU"/>
              </w:rPr>
              <w:t>17,29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E34A82" w14:textId="77777777" w:rsidR="000C275E" w:rsidRPr="000C275E" w:rsidRDefault="000C275E" w:rsidP="000C275E">
            <w:pPr>
              <w:suppressAutoHyphens/>
              <w:jc w:val="center"/>
              <w:rPr>
                <w:rFonts w:eastAsia="Calibri"/>
                <w:color w:val="000000"/>
                <w:sz w:val="18"/>
                <w:szCs w:val="22"/>
                <w:lang w:eastAsia="ru-RU"/>
              </w:rPr>
            </w:pPr>
            <w:r w:rsidRPr="000C275E">
              <w:rPr>
                <w:rFonts w:eastAsia="Calibri"/>
                <w:color w:val="000000"/>
                <w:sz w:val="18"/>
                <w:szCs w:val="22"/>
                <w:lang w:eastAsia="ru-RU"/>
              </w:rPr>
              <w:t>17,29</w:t>
            </w:r>
          </w:p>
        </w:tc>
      </w:tr>
      <w:tr w:rsidR="000C275E" w:rsidRPr="000C275E" w14:paraId="11434F22" w14:textId="77777777" w:rsidTr="000C275E">
        <w:tblPrEx>
          <w:tblCellMar>
            <w:left w:w="108" w:type="dxa"/>
            <w:right w:w="108" w:type="dxa"/>
          </w:tblCellMar>
        </w:tblPrEx>
        <w:trPr>
          <w:cantSplit/>
          <w:trHeight w:val="1134"/>
          <w:jc w:val="center"/>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00F6AAB3" w14:textId="77777777" w:rsidR="000C275E" w:rsidRPr="000C275E" w:rsidRDefault="000C275E" w:rsidP="000C275E">
            <w:pPr>
              <w:suppressAutoHyphens/>
              <w:rPr>
                <w:rFonts w:eastAsia="Calibri"/>
                <w:color w:val="000000"/>
                <w:szCs w:val="24"/>
                <w:lang w:eastAsia="ru-RU"/>
              </w:rPr>
            </w:pPr>
            <w:r w:rsidRPr="000C275E">
              <w:rPr>
                <w:rFonts w:eastAsia="Calibri"/>
                <w:color w:val="000000"/>
                <w:szCs w:val="24"/>
                <w:lang w:eastAsia="ru-RU"/>
              </w:rPr>
              <w:lastRenderedPageBreak/>
              <w:t>удельный расход электрической энергии, потребляемой в технологическом процессе подготовки воды, на единицу объема воды, отпускаемой в сеть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FF4150" w14:textId="77777777" w:rsidR="000C275E" w:rsidRPr="000C275E" w:rsidRDefault="000C275E" w:rsidP="000C275E">
            <w:pPr>
              <w:suppressAutoHyphens/>
              <w:jc w:val="center"/>
              <w:rPr>
                <w:rFonts w:eastAsia="Calibri"/>
                <w:color w:val="000000"/>
                <w:sz w:val="18"/>
                <w:szCs w:val="24"/>
                <w:lang w:eastAsia="ru-RU"/>
              </w:rPr>
            </w:pPr>
            <w:r w:rsidRPr="000C275E">
              <w:rPr>
                <w:rFonts w:eastAsia="Calibri"/>
                <w:color w:val="000000"/>
                <w:sz w:val="18"/>
                <w:szCs w:val="24"/>
                <w:lang w:eastAsia="ru-RU"/>
              </w:rPr>
              <w:t xml:space="preserve">кВт*ч/  </w:t>
            </w:r>
            <w:proofErr w:type="spellStart"/>
            <w:r w:rsidRPr="000C275E">
              <w:rPr>
                <w:rFonts w:eastAsia="Calibri"/>
                <w:color w:val="000000"/>
                <w:sz w:val="18"/>
                <w:szCs w:val="24"/>
                <w:lang w:eastAsia="ru-RU"/>
              </w:rPr>
              <w:t>куб</w:t>
            </w:r>
            <w:proofErr w:type="gramStart"/>
            <w:r w:rsidRPr="000C275E">
              <w:rPr>
                <w:rFonts w:eastAsia="Calibri"/>
                <w:color w:val="000000"/>
                <w:sz w:val="18"/>
                <w:szCs w:val="24"/>
                <w:lang w:eastAsia="ru-RU"/>
              </w:rPr>
              <w:t>.м</w:t>
            </w:r>
            <w:proofErr w:type="spellEnd"/>
            <w:proofErr w:type="gramEnd"/>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08795AF5"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2"/>
                <w:lang w:eastAsia="ru-RU"/>
              </w:rPr>
              <w:t>0,832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A30D28"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2"/>
                <w:lang w:eastAsia="ru-RU"/>
              </w:rPr>
              <w:t>0,816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3C96CE"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2"/>
                <w:lang w:eastAsia="ru-RU"/>
              </w:rPr>
              <w:t>0,808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7221CF"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2"/>
                <w:lang w:eastAsia="ru-RU"/>
              </w:rPr>
              <w:t>0,808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87D08A"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2"/>
                <w:lang w:eastAsia="ru-RU"/>
              </w:rPr>
              <w:t>0,808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580129"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2"/>
                <w:lang w:eastAsia="ru-RU"/>
              </w:rPr>
              <w:t>0,808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8313482"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2"/>
                <w:lang w:eastAsia="ru-RU"/>
              </w:rPr>
              <w:t>0,808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B840AC"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2"/>
                <w:lang w:eastAsia="ru-RU"/>
              </w:rPr>
              <w:t>0,808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95D5C3"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2"/>
                <w:lang w:eastAsia="ru-RU"/>
              </w:rPr>
              <w:t>0,808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36540F"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2"/>
                <w:lang w:eastAsia="ru-RU"/>
              </w:rPr>
              <w:t>0,808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43A276"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2"/>
                <w:lang w:eastAsia="ru-RU"/>
              </w:rPr>
              <w:t>0,808</w:t>
            </w:r>
          </w:p>
        </w:tc>
        <w:tc>
          <w:tcPr>
            <w:tcW w:w="709" w:type="dxa"/>
            <w:tcBorders>
              <w:top w:val="single" w:sz="4" w:space="0" w:color="auto"/>
              <w:left w:val="single" w:sz="4" w:space="0" w:color="auto"/>
              <w:bottom w:val="single" w:sz="4" w:space="0" w:color="auto"/>
              <w:right w:val="single" w:sz="4" w:space="0" w:color="auto"/>
            </w:tcBorders>
            <w:vAlign w:val="center"/>
          </w:tcPr>
          <w:p w14:paraId="3CBC48A2"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2"/>
                <w:lang w:eastAsia="ru-RU"/>
              </w:rPr>
              <w:t>0,808</w:t>
            </w:r>
          </w:p>
        </w:tc>
        <w:tc>
          <w:tcPr>
            <w:tcW w:w="709" w:type="dxa"/>
            <w:tcBorders>
              <w:top w:val="single" w:sz="4" w:space="0" w:color="auto"/>
              <w:left w:val="single" w:sz="4" w:space="0" w:color="auto"/>
              <w:bottom w:val="single" w:sz="4" w:space="0" w:color="auto"/>
              <w:right w:val="single" w:sz="4" w:space="0" w:color="auto"/>
            </w:tcBorders>
            <w:vAlign w:val="center"/>
          </w:tcPr>
          <w:p w14:paraId="1E3B386F"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2"/>
                <w:lang w:eastAsia="ru-RU"/>
              </w:rPr>
              <w:t>0,808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F0BC09"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2"/>
                <w:lang w:eastAsia="ru-RU"/>
              </w:rPr>
              <w:t>0,808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E6A8A93"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2"/>
                <w:lang w:eastAsia="ru-RU"/>
              </w:rPr>
              <w:t>0,808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52F30F"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2"/>
                <w:lang w:eastAsia="ru-RU"/>
              </w:rPr>
              <w:t>0,808</w:t>
            </w:r>
          </w:p>
        </w:tc>
      </w:tr>
    </w:tbl>
    <w:p w14:paraId="5E3F862B" w14:textId="77777777" w:rsidR="000C275E" w:rsidRPr="000C275E" w:rsidRDefault="000C275E" w:rsidP="000C275E">
      <w:pPr>
        <w:suppressAutoHyphens/>
        <w:ind w:left="2007"/>
        <w:jc w:val="both"/>
        <w:rPr>
          <w:rFonts w:eastAsia="Calibri"/>
          <w:sz w:val="24"/>
          <w:szCs w:val="24"/>
          <w:lang w:eastAsia="ar-SA"/>
        </w:rPr>
      </w:pPr>
    </w:p>
    <w:p w14:paraId="460B1003" w14:textId="77777777" w:rsidR="000C275E" w:rsidRPr="000C275E" w:rsidRDefault="000C275E" w:rsidP="000C275E">
      <w:pPr>
        <w:numPr>
          <w:ilvl w:val="1"/>
          <w:numId w:val="32"/>
        </w:numPr>
        <w:suppressAutoHyphens/>
        <w:spacing w:after="160" w:line="259" w:lineRule="auto"/>
        <w:jc w:val="both"/>
        <w:rPr>
          <w:rFonts w:eastAsia="Calibri"/>
          <w:sz w:val="24"/>
          <w:szCs w:val="24"/>
          <w:lang w:eastAsia="ar-SA"/>
        </w:rPr>
      </w:pPr>
      <w:r w:rsidRPr="000C275E">
        <w:rPr>
          <w:rFonts w:eastAsia="Calibri"/>
          <w:sz w:val="24"/>
          <w:szCs w:val="24"/>
          <w:lang w:eastAsia="ar-SA"/>
        </w:rPr>
        <w:t>В сфере водоотведения:</w:t>
      </w:r>
    </w:p>
    <w:p w14:paraId="31722E9D" w14:textId="77777777" w:rsidR="000C275E" w:rsidRPr="000C275E" w:rsidRDefault="000C275E" w:rsidP="000C275E">
      <w:pPr>
        <w:suppressAutoHyphens/>
        <w:ind w:firstLine="567"/>
        <w:jc w:val="both"/>
        <w:rPr>
          <w:rFonts w:eastAsia="Calibri"/>
          <w:color w:val="000000"/>
          <w:sz w:val="24"/>
          <w:szCs w:val="24"/>
          <w:lang w:eastAsia="ar-SA"/>
        </w:rPr>
      </w:pPr>
      <w:r w:rsidRPr="000C275E">
        <w:rPr>
          <w:rFonts w:eastAsia="Calibri"/>
          <w:color w:val="000000"/>
          <w:sz w:val="24"/>
          <w:szCs w:val="24"/>
          <w:lang w:eastAsia="ar-SA"/>
        </w:rPr>
        <w:tab/>
        <w:t xml:space="preserve">Устанавливаются следующие показатели энергосбережения и энергетической эффективности: </w:t>
      </w:r>
    </w:p>
    <w:tbl>
      <w:tblPr>
        <w:tblW w:w="15730" w:type="dxa"/>
        <w:jc w:val="center"/>
        <w:tblLayout w:type="fixed"/>
        <w:tblCellMar>
          <w:left w:w="0" w:type="dxa"/>
          <w:right w:w="0" w:type="dxa"/>
        </w:tblCellMar>
        <w:tblLook w:val="0000" w:firstRow="0" w:lastRow="0" w:firstColumn="0" w:lastColumn="0" w:noHBand="0" w:noVBand="0"/>
      </w:tblPr>
      <w:tblGrid>
        <w:gridCol w:w="2689"/>
        <w:gridCol w:w="998"/>
        <w:gridCol w:w="1423"/>
        <w:gridCol w:w="709"/>
        <w:gridCol w:w="708"/>
        <w:gridCol w:w="709"/>
        <w:gridCol w:w="709"/>
        <w:gridCol w:w="709"/>
        <w:gridCol w:w="708"/>
        <w:gridCol w:w="709"/>
        <w:gridCol w:w="709"/>
        <w:gridCol w:w="709"/>
        <w:gridCol w:w="708"/>
        <w:gridCol w:w="709"/>
        <w:gridCol w:w="709"/>
        <w:gridCol w:w="709"/>
        <w:gridCol w:w="697"/>
        <w:gridCol w:w="11"/>
        <w:gridCol w:w="698"/>
      </w:tblGrid>
      <w:tr w:rsidR="000C275E" w:rsidRPr="000C275E" w14:paraId="47493356" w14:textId="77777777" w:rsidTr="000C275E">
        <w:trPr>
          <w:trHeight w:val="70"/>
          <w:tblHeader/>
          <w:jc w:val="center"/>
        </w:trPr>
        <w:tc>
          <w:tcPr>
            <w:tcW w:w="2689" w:type="dxa"/>
            <w:vMerge w:val="restart"/>
            <w:tcBorders>
              <w:top w:val="single" w:sz="4" w:space="0" w:color="000000"/>
              <w:left w:val="single" w:sz="4" w:space="0" w:color="000000"/>
              <w:bottom w:val="single" w:sz="4" w:space="0" w:color="000000"/>
            </w:tcBorders>
            <w:shd w:val="clear" w:color="auto" w:fill="auto"/>
            <w:vAlign w:val="center"/>
          </w:tcPr>
          <w:p w14:paraId="0473099E" w14:textId="77777777" w:rsidR="000C275E" w:rsidRPr="000C275E" w:rsidRDefault="000C275E" w:rsidP="000C275E">
            <w:pPr>
              <w:suppressAutoHyphens/>
              <w:snapToGrid w:val="0"/>
              <w:jc w:val="center"/>
              <w:rPr>
                <w:rFonts w:eastAsia="Calibri"/>
                <w:lang w:eastAsia="ar-SA"/>
              </w:rPr>
            </w:pPr>
            <w:r w:rsidRPr="000C275E">
              <w:rPr>
                <w:rFonts w:eastAsia="Calibri"/>
                <w:sz w:val="24"/>
                <w:szCs w:val="24"/>
                <w:lang w:eastAsia="ar-SA"/>
              </w:rPr>
              <w:tab/>
            </w:r>
            <w:r w:rsidRPr="000C275E">
              <w:rPr>
                <w:rFonts w:eastAsia="Calibri"/>
                <w:lang w:eastAsia="ar-SA"/>
              </w:rPr>
              <w:t>Наименование показателя</w:t>
            </w:r>
          </w:p>
        </w:tc>
        <w:tc>
          <w:tcPr>
            <w:tcW w:w="998"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4C4497F0"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Ед.</w:t>
            </w:r>
          </w:p>
          <w:p w14:paraId="7E85AC19" w14:textId="77777777" w:rsidR="000C275E" w:rsidRPr="000C275E" w:rsidRDefault="000C275E" w:rsidP="000C275E">
            <w:pPr>
              <w:suppressAutoHyphens/>
              <w:jc w:val="center"/>
              <w:rPr>
                <w:rFonts w:eastAsia="Calibri"/>
                <w:lang w:eastAsia="ar-SA"/>
              </w:rPr>
            </w:pPr>
            <w:r w:rsidRPr="000C275E">
              <w:rPr>
                <w:rFonts w:eastAsia="Calibri"/>
                <w:lang w:eastAsia="ar-SA"/>
              </w:rPr>
              <w:t>изм.</w:t>
            </w:r>
          </w:p>
        </w:tc>
        <w:tc>
          <w:tcPr>
            <w:tcW w:w="12043" w:type="dxa"/>
            <w:gridSpan w:val="17"/>
            <w:tcBorders>
              <w:top w:val="single" w:sz="4" w:space="0" w:color="auto"/>
              <w:left w:val="single" w:sz="4" w:space="0" w:color="auto"/>
              <w:bottom w:val="single" w:sz="4" w:space="0" w:color="auto"/>
              <w:right w:val="single" w:sz="4" w:space="0" w:color="auto"/>
            </w:tcBorders>
          </w:tcPr>
          <w:p w14:paraId="69283A15"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 xml:space="preserve">Значение показателя на каждый год Срока действия концессионного соглашения </w:t>
            </w:r>
          </w:p>
        </w:tc>
      </w:tr>
      <w:tr w:rsidR="000C275E" w:rsidRPr="000C275E" w14:paraId="17FF1C75" w14:textId="77777777" w:rsidTr="000C275E">
        <w:trPr>
          <w:trHeight w:val="300"/>
          <w:tblHeader/>
          <w:jc w:val="center"/>
        </w:trPr>
        <w:tc>
          <w:tcPr>
            <w:tcW w:w="2689" w:type="dxa"/>
            <w:vMerge/>
            <w:tcBorders>
              <w:top w:val="single" w:sz="4" w:space="0" w:color="000000"/>
              <w:left w:val="single" w:sz="4" w:space="0" w:color="000000"/>
              <w:bottom w:val="single" w:sz="4" w:space="0" w:color="000000"/>
            </w:tcBorders>
            <w:shd w:val="clear" w:color="auto" w:fill="auto"/>
            <w:vAlign w:val="center"/>
          </w:tcPr>
          <w:p w14:paraId="5E433FCF" w14:textId="77777777" w:rsidR="000C275E" w:rsidRPr="000C275E" w:rsidRDefault="000C275E" w:rsidP="000C275E">
            <w:pPr>
              <w:suppressAutoHyphens/>
              <w:snapToGrid w:val="0"/>
              <w:rPr>
                <w:rFonts w:eastAsia="Calibri"/>
                <w:lang w:eastAsia="ar-SA"/>
              </w:rPr>
            </w:pPr>
          </w:p>
        </w:tc>
        <w:tc>
          <w:tcPr>
            <w:tcW w:w="998"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54F3D2AC" w14:textId="77777777" w:rsidR="000C275E" w:rsidRPr="000C275E" w:rsidRDefault="000C275E" w:rsidP="000C275E">
            <w:pPr>
              <w:suppressAutoHyphens/>
              <w:snapToGrid w:val="0"/>
              <w:rPr>
                <w:rFonts w:eastAsia="Calibri"/>
                <w:lang w:eastAsia="ar-SA"/>
              </w:rPr>
            </w:pPr>
          </w:p>
        </w:tc>
        <w:tc>
          <w:tcPr>
            <w:tcW w:w="12043" w:type="dxa"/>
            <w:gridSpan w:val="17"/>
            <w:tcBorders>
              <w:top w:val="single" w:sz="4" w:space="0" w:color="auto"/>
              <w:left w:val="single" w:sz="4" w:space="0" w:color="auto"/>
              <w:bottom w:val="single" w:sz="4" w:space="0" w:color="auto"/>
              <w:right w:val="single" w:sz="4" w:space="0" w:color="auto"/>
            </w:tcBorders>
          </w:tcPr>
          <w:p w14:paraId="28E5EE99"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(срок достижения показателей – 31 декабря соответствующего года)</w:t>
            </w:r>
          </w:p>
        </w:tc>
      </w:tr>
      <w:tr w:rsidR="000C275E" w:rsidRPr="000C275E" w14:paraId="301D7EFB" w14:textId="77777777" w:rsidTr="000C275E">
        <w:trPr>
          <w:trHeight w:val="300"/>
          <w:tblHeader/>
          <w:jc w:val="center"/>
        </w:trPr>
        <w:tc>
          <w:tcPr>
            <w:tcW w:w="2689" w:type="dxa"/>
            <w:vMerge/>
            <w:tcBorders>
              <w:top w:val="single" w:sz="4" w:space="0" w:color="000000"/>
              <w:left w:val="single" w:sz="4" w:space="0" w:color="000000"/>
              <w:bottom w:val="single" w:sz="4" w:space="0" w:color="000000"/>
            </w:tcBorders>
            <w:shd w:val="clear" w:color="auto" w:fill="auto"/>
            <w:vAlign w:val="center"/>
          </w:tcPr>
          <w:p w14:paraId="30F362D0" w14:textId="77777777" w:rsidR="000C275E" w:rsidRPr="000C275E" w:rsidRDefault="000C275E" w:rsidP="000C275E">
            <w:pPr>
              <w:suppressAutoHyphens/>
              <w:snapToGrid w:val="0"/>
              <w:rPr>
                <w:rFonts w:eastAsia="Calibri"/>
                <w:lang w:eastAsia="ar-SA"/>
              </w:rPr>
            </w:pPr>
          </w:p>
        </w:tc>
        <w:tc>
          <w:tcPr>
            <w:tcW w:w="998"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042282C8" w14:textId="77777777" w:rsidR="000C275E" w:rsidRPr="000C275E" w:rsidRDefault="000C275E" w:rsidP="000C275E">
            <w:pPr>
              <w:suppressAutoHyphens/>
              <w:snapToGrid w:val="0"/>
              <w:rPr>
                <w:rFonts w:eastAsia="Calibri"/>
                <w:lang w:eastAsia="ar-SA"/>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3AFFF57E"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79BD84"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1682328"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1983D5"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E3551A"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448E4D"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2028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14013C"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800595"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62F41B"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3B7485"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2032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F1DB72"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2033</w:t>
            </w:r>
          </w:p>
        </w:tc>
        <w:tc>
          <w:tcPr>
            <w:tcW w:w="709" w:type="dxa"/>
            <w:tcBorders>
              <w:top w:val="single" w:sz="4" w:space="0" w:color="auto"/>
              <w:left w:val="single" w:sz="4" w:space="0" w:color="auto"/>
              <w:bottom w:val="single" w:sz="4" w:space="0" w:color="auto"/>
              <w:right w:val="single" w:sz="4" w:space="0" w:color="auto"/>
            </w:tcBorders>
            <w:vAlign w:val="center"/>
          </w:tcPr>
          <w:p w14:paraId="007C890C"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203</w:t>
            </w:r>
            <w:r w:rsidRPr="000C275E">
              <w:rPr>
                <w:rFonts w:eastAsia="Calibri"/>
                <w:lang w:val="en-US" w:eastAsia="ar-SA"/>
              </w:rPr>
              <w:t>4</w:t>
            </w:r>
          </w:p>
        </w:tc>
        <w:tc>
          <w:tcPr>
            <w:tcW w:w="709" w:type="dxa"/>
            <w:tcBorders>
              <w:top w:val="single" w:sz="4" w:space="0" w:color="auto"/>
              <w:left w:val="single" w:sz="4" w:space="0" w:color="auto"/>
              <w:bottom w:val="single" w:sz="4" w:space="0" w:color="auto"/>
              <w:right w:val="single" w:sz="4" w:space="0" w:color="auto"/>
            </w:tcBorders>
            <w:vAlign w:val="center"/>
          </w:tcPr>
          <w:p w14:paraId="44A242AA"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E43B2B"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2036</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BEA389"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2037</w:t>
            </w:r>
          </w:p>
        </w:tc>
        <w:tc>
          <w:tcPr>
            <w:tcW w:w="698" w:type="dxa"/>
            <w:tcBorders>
              <w:top w:val="single" w:sz="4" w:space="0" w:color="auto"/>
              <w:left w:val="single" w:sz="4" w:space="0" w:color="auto"/>
              <w:bottom w:val="single" w:sz="4" w:space="0" w:color="auto"/>
              <w:right w:val="single" w:sz="4" w:space="0" w:color="auto"/>
            </w:tcBorders>
            <w:vAlign w:val="center"/>
          </w:tcPr>
          <w:p w14:paraId="59947A1D" w14:textId="77777777" w:rsidR="000C275E" w:rsidRPr="000C275E" w:rsidRDefault="000C275E" w:rsidP="000C275E">
            <w:pPr>
              <w:suppressAutoHyphens/>
              <w:snapToGrid w:val="0"/>
              <w:jc w:val="center"/>
              <w:rPr>
                <w:rFonts w:eastAsia="Calibri"/>
                <w:lang w:eastAsia="ar-SA"/>
              </w:rPr>
            </w:pPr>
            <w:r w:rsidRPr="000C275E">
              <w:rPr>
                <w:rFonts w:eastAsia="Calibri"/>
                <w:lang w:eastAsia="ar-SA"/>
              </w:rPr>
              <w:t>2038</w:t>
            </w:r>
          </w:p>
        </w:tc>
      </w:tr>
      <w:tr w:rsidR="000C275E" w:rsidRPr="000C275E" w14:paraId="65EDAAE8" w14:textId="77777777" w:rsidTr="000C275E">
        <w:trPr>
          <w:trHeight w:val="150"/>
          <w:tblHeader/>
          <w:jc w:val="center"/>
        </w:trPr>
        <w:tc>
          <w:tcPr>
            <w:tcW w:w="2689" w:type="dxa"/>
            <w:tcBorders>
              <w:left w:val="single" w:sz="4" w:space="0" w:color="000000"/>
              <w:bottom w:val="single" w:sz="4" w:space="0" w:color="auto"/>
            </w:tcBorders>
            <w:shd w:val="clear" w:color="auto" w:fill="auto"/>
            <w:vAlign w:val="center"/>
          </w:tcPr>
          <w:p w14:paraId="769D31DB"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1</w:t>
            </w:r>
          </w:p>
        </w:tc>
        <w:tc>
          <w:tcPr>
            <w:tcW w:w="998" w:type="dxa"/>
            <w:tcBorders>
              <w:left w:val="single" w:sz="4" w:space="0" w:color="000000"/>
              <w:bottom w:val="single" w:sz="4" w:space="0" w:color="auto"/>
              <w:right w:val="single" w:sz="4" w:space="0" w:color="auto"/>
            </w:tcBorders>
            <w:shd w:val="clear" w:color="auto" w:fill="auto"/>
            <w:vAlign w:val="center"/>
          </w:tcPr>
          <w:p w14:paraId="078E9420"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2</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03D542F4" w14:textId="77777777" w:rsidR="000C275E" w:rsidRPr="000C275E" w:rsidRDefault="000C275E" w:rsidP="000C275E">
            <w:pPr>
              <w:suppressAutoHyphens/>
              <w:snapToGrid w:val="0"/>
              <w:jc w:val="center"/>
              <w:rPr>
                <w:rFonts w:eastAsia="Calibri"/>
                <w:iCs/>
                <w:lang w:val="en-GB" w:eastAsia="ar-SA"/>
              </w:rPr>
            </w:pPr>
            <w:r w:rsidRPr="000C275E">
              <w:rPr>
                <w:rFonts w:eastAsia="Calibri"/>
                <w:iCs/>
                <w:lang w:val="en-GB" w:eastAsia="ar-SA"/>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764E61"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0A99A83"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993AB5"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6DDE30"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F1B1C3"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3D43A7"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595840"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9B6F63"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0CDE2A"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B3C9C1" w14:textId="77777777" w:rsidR="000C275E" w:rsidRPr="000C275E" w:rsidRDefault="000C275E" w:rsidP="000C275E">
            <w:pPr>
              <w:tabs>
                <w:tab w:val="left" w:pos="570"/>
              </w:tabs>
              <w:suppressAutoHyphens/>
              <w:snapToGrid w:val="0"/>
              <w:jc w:val="center"/>
              <w:rPr>
                <w:rFonts w:eastAsia="Calibri"/>
                <w:iCs/>
                <w:lang w:eastAsia="ar-SA"/>
              </w:rPr>
            </w:pPr>
            <w:r w:rsidRPr="000C275E">
              <w:rPr>
                <w:rFonts w:eastAsia="Calibri"/>
                <w:iCs/>
                <w:lang w:eastAsia="ar-SA"/>
              </w:rPr>
              <w:t>13</w:t>
            </w:r>
          </w:p>
        </w:tc>
        <w:tc>
          <w:tcPr>
            <w:tcW w:w="709" w:type="dxa"/>
            <w:tcBorders>
              <w:top w:val="single" w:sz="4" w:space="0" w:color="auto"/>
              <w:left w:val="single" w:sz="4" w:space="0" w:color="auto"/>
              <w:bottom w:val="single" w:sz="4" w:space="0" w:color="auto"/>
              <w:right w:val="single" w:sz="4" w:space="0" w:color="auto"/>
            </w:tcBorders>
            <w:vAlign w:val="center"/>
          </w:tcPr>
          <w:p w14:paraId="234F9215"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14</w:t>
            </w:r>
          </w:p>
        </w:tc>
        <w:tc>
          <w:tcPr>
            <w:tcW w:w="709" w:type="dxa"/>
            <w:tcBorders>
              <w:top w:val="single" w:sz="4" w:space="0" w:color="auto"/>
              <w:left w:val="single" w:sz="4" w:space="0" w:color="auto"/>
              <w:bottom w:val="single" w:sz="4" w:space="0" w:color="auto"/>
              <w:right w:val="single" w:sz="4" w:space="0" w:color="auto"/>
            </w:tcBorders>
            <w:vAlign w:val="center"/>
          </w:tcPr>
          <w:p w14:paraId="3EA40679"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991771"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16</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250877" w14:textId="77777777" w:rsidR="000C275E" w:rsidRPr="000C275E" w:rsidRDefault="000C275E" w:rsidP="000C275E">
            <w:pPr>
              <w:suppressAutoHyphens/>
              <w:snapToGrid w:val="0"/>
              <w:jc w:val="center"/>
              <w:rPr>
                <w:rFonts w:eastAsia="Calibri"/>
                <w:iCs/>
                <w:lang w:val="en-US" w:eastAsia="ar-SA"/>
              </w:rPr>
            </w:pPr>
            <w:r w:rsidRPr="000C275E">
              <w:rPr>
                <w:rFonts w:eastAsia="Calibri"/>
                <w:iCs/>
                <w:lang w:eastAsia="ar-SA"/>
              </w:rPr>
              <w:t>17</w:t>
            </w:r>
          </w:p>
        </w:tc>
        <w:tc>
          <w:tcPr>
            <w:tcW w:w="698" w:type="dxa"/>
            <w:tcBorders>
              <w:top w:val="single" w:sz="4" w:space="0" w:color="auto"/>
              <w:left w:val="single" w:sz="4" w:space="0" w:color="auto"/>
              <w:bottom w:val="single" w:sz="4" w:space="0" w:color="auto"/>
              <w:right w:val="single" w:sz="4" w:space="0" w:color="auto"/>
            </w:tcBorders>
            <w:vAlign w:val="center"/>
          </w:tcPr>
          <w:p w14:paraId="20C2A2D6" w14:textId="77777777" w:rsidR="000C275E" w:rsidRPr="000C275E" w:rsidRDefault="000C275E" w:rsidP="000C275E">
            <w:pPr>
              <w:suppressAutoHyphens/>
              <w:snapToGrid w:val="0"/>
              <w:jc w:val="center"/>
              <w:rPr>
                <w:rFonts w:eastAsia="Calibri"/>
                <w:iCs/>
                <w:lang w:eastAsia="ar-SA"/>
              </w:rPr>
            </w:pPr>
            <w:r w:rsidRPr="000C275E">
              <w:rPr>
                <w:rFonts w:eastAsia="Calibri"/>
                <w:iCs/>
                <w:lang w:eastAsia="ar-SA"/>
              </w:rPr>
              <w:t>18</w:t>
            </w:r>
          </w:p>
        </w:tc>
      </w:tr>
      <w:tr w:rsidR="000C275E" w:rsidRPr="000C275E" w14:paraId="78CC3AEA" w14:textId="77777777" w:rsidTr="000C275E">
        <w:tblPrEx>
          <w:tblCellMar>
            <w:left w:w="108" w:type="dxa"/>
            <w:right w:w="108" w:type="dxa"/>
          </w:tblCellMar>
        </w:tblPrEx>
        <w:trPr>
          <w:cantSplit/>
          <w:trHeight w:val="1134"/>
          <w:jc w:val="center"/>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69C264D7" w14:textId="77777777" w:rsidR="000C275E" w:rsidRPr="000C275E" w:rsidRDefault="000C275E" w:rsidP="000C275E">
            <w:pPr>
              <w:suppressAutoHyphens/>
              <w:rPr>
                <w:rFonts w:eastAsia="Calibri"/>
                <w:color w:val="000000"/>
                <w:szCs w:val="24"/>
                <w:lang w:eastAsia="ru-RU"/>
              </w:rPr>
            </w:pPr>
            <w:r w:rsidRPr="000C275E">
              <w:rPr>
                <w:rFonts w:eastAsia="Calibri"/>
                <w:color w:val="000000"/>
                <w:szCs w:val="24"/>
                <w:lang w:eastAsia="ru-RU"/>
              </w:rPr>
              <w:t xml:space="preserve">удельный расход электрической энергии, потребляемой в технологическом процессе очистки сточных вод, на единицу объема очищаемых сточных вод </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61A36EC9" w14:textId="77777777" w:rsidR="000C275E" w:rsidRPr="000C275E" w:rsidRDefault="000C275E" w:rsidP="000C275E">
            <w:pPr>
              <w:suppressAutoHyphens/>
              <w:jc w:val="center"/>
              <w:rPr>
                <w:rFonts w:eastAsia="Calibri"/>
                <w:color w:val="000000"/>
                <w:sz w:val="18"/>
                <w:szCs w:val="24"/>
                <w:lang w:eastAsia="ru-RU"/>
              </w:rPr>
            </w:pPr>
            <w:r w:rsidRPr="000C275E">
              <w:rPr>
                <w:rFonts w:eastAsia="Calibri"/>
                <w:color w:val="000000"/>
                <w:sz w:val="18"/>
                <w:szCs w:val="24"/>
                <w:lang w:eastAsia="ru-RU"/>
              </w:rPr>
              <w:t xml:space="preserve">кВт*ч/  </w:t>
            </w:r>
            <w:proofErr w:type="spellStart"/>
            <w:r w:rsidRPr="000C275E">
              <w:rPr>
                <w:rFonts w:eastAsia="Calibri"/>
                <w:color w:val="000000"/>
                <w:sz w:val="18"/>
                <w:szCs w:val="24"/>
                <w:lang w:eastAsia="ru-RU"/>
              </w:rPr>
              <w:t>куб</w:t>
            </w:r>
            <w:proofErr w:type="gramStart"/>
            <w:r w:rsidRPr="000C275E">
              <w:rPr>
                <w:rFonts w:eastAsia="Calibri"/>
                <w:color w:val="000000"/>
                <w:sz w:val="18"/>
                <w:szCs w:val="24"/>
                <w:lang w:eastAsia="ru-RU"/>
              </w:rPr>
              <w:t>.м</w:t>
            </w:r>
            <w:proofErr w:type="spellEnd"/>
            <w:proofErr w:type="gramEnd"/>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55DDF753"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0,716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6610FB"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0,716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9A64141"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0,716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222CD0"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0,710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1DE501"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E72F1C"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0,706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D06ED30"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C5FDC4"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A522F2"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3A501E"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0,706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1205D32"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0,706</w:t>
            </w:r>
          </w:p>
        </w:tc>
        <w:tc>
          <w:tcPr>
            <w:tcW w:w="709" w:type="dxa"/>
            <w:tcBorders>
              <w:top w:val="single" w:sz="4" w:space="0" w:color="auto"/>
              <w:left w:val="single" w:sz="4" w:space="0" w:color="auto"/>
              <w:bottom w:val="single" w:sz="4" w:space="0" w:color="auto"/>
              <w:right w:val="single" w:sz="4" w:space="0" w:color="auto"/>
            </w:tcBorders>
            <w:vAlign w:val="center"/>
          </w:tcPr>
          <w:p w14:paraId="31A44040"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0,706</w:t>
            </w:r>
          </w:p>
        </w:tc>
        <w:tc>
          <w:tcPr>
            <w:tcW w:w="709" w:type="dxa"/>
            <w:tcBorders>
              <w:top w:val="single" w:sz="4" w:space="0" w:color="auto"/>
              <w:left w:val="single" w:sz="4" w:space="0" w:color="auto"/>
              <w:bottom w:val="single" w:sz="4" w:space="0" w:color="auto"/>
              <w:right w:val="single" w:sz="4" w:space="0" w:color="auto"/>
            </w:tcBorders>
            <w:vAlign w:val="center"/>
          </w:tcPr>
          <w:p w14:paraId="05419F1C"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81B011"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0,706</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274C4D2D" w14:textId="77777777" w:rsidR="000C275E" w:rsidRPr="000C275E" w:rsidRDefault="000C275E" w:rsidP="000C275E">
            <w:pPr>
              <w:suppressAutoHyphens/>
              <w:jc w:val="center"/>
              <w:rPr>
                <w:rFonts w:eastAsia="Calibri"/>
                <w:color w:val="000000"/>
                <w:sz w:val="18"/>
                <w:szCs w:val="24"/>
                <w:lang w:eastAsia="ru-RU"/>
              </w:rPr>
            </w:pPr>
            <w:r w:rsidRPr="000C275E">
              <w:rPr>
                <w:color w:val="000000"/>
                <w:sz w:val="18"/>
                <w:szCs w:val="24"/>
                <w:lang w:eastAsia="ru-RU"/>
              </w:rPr>
              <w:t>0,706</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5397863" w14:textId="77777777" w:rsidR="000C275E" w:rsidRPr="000C275E" w:rsidRDefault="000C275E" w:rsidP="000C275E">
            <w:pPr>
              <w:suppressAutoHyphens/>
              <w:jc w:val="center"/>
              <w:rPr>
                <w:color w:val="000000"/>
                <w:sz w:val="18"/>
                <w:szCs w:val="24"/>
                <w:lang w:eastAsia="ru-RU"/>
              </w:rPr>
            </w:pPr>
            <w:r w:rsidRPr="000C275E">
              <w:rPr>
                <w:color w:val="000000"/>
                <w:sz w:val="18"/>
                <w:szCs w:val="24"/>
                <w:lang w:eastAsia="ru-RU"/>
              </w:rPr>
              <w:t>0,706</w:t>
            </w:r>
          </w:p>
        </w:tc>
      </w:tr>
    </w:tbl>
    <w:p w14:paraId="4DFD11C0" w14:textId="77777777" w:rsidR="000C275E" w:rsidRPr="000C275E" w:rsidRDefault="000C275E" w:rsidP="000C275E">
      <w:pPr>
        <w:suppressAutoHyphens/>
        <w:jc w:val="both"/>
        <w:rPr>
          <w:rFonts w:eastAsia="Calibri"/>
          <w:sz w:val="24"/>
          <w:szCs w:val="24"/>
          <w:lang w:eastAsia="ar-SA"/>
        </w:rPr>
      </w:pPr>
    </w:p>
    <w:p w14:paraId="009EDE93" w14:textId="77777777" w:rsidR="000C275E" w:rsidRPr="000C275E" w:rsidRDefault="000C275E" w:rsidP="000C275E">
      <w:pPr>
        <w:numPr>
          <w:ilvl w:val="0"/>
          <w:numId w:val="32"/>
        </w:numPr>
        <w:suppressAutoHyphens/>
        <w:spacing w:after="160" w:line="259" w:lineRule="auto"/>
        <w:ind w:firstLine="567"/>
        <w:jc w:val="both"/>
        <w:rPr>
          <w:rFonts w:eastAsia="Calibri"/>
          <w:bCs/>
          <w:sz w:val="24"/>
          <w:szCs w:val="24"/>
          <w:lang w:eastAsia="ar-SA"/>
        </w:rPr>
      </w:pPr>
      <w:r w:rsidRPr="000C275E">
        <w:rPr>
          <w:rFonts w:eastAsia="Calibri"/>
          <w:sz w:val="24"/>
          <w:szCs w:val="24"/>
          <w:lang w:eastAsia="ar-SA"/>
        </w:rPr>
        <w:t xml:space="preserve"> Нормативный уровень прибыли.</w:t>
      </w:r>
    </w:p>
    <w:p w14:paraId="69CD6F7D" w14:textId="77777777" w:rsidR="000C275E" w:rsidRPr="000C275E" w:rsidRDefault="000C275E" w:rsidP="000C275E">
      <w:pPr>
        <w:suppressAutoHyphens/>
        <w:jc w:val="both"/>
        <w:rPr>
          <w:rFonts w:eastAsia="Calibri"/>
          <w:lang w:eastAsia="ar-SA"/>
        </w:rPr>
      </w:pPr>
      <w:r w:rsidRPr="000C275E">
        <w:rPr>
          <w:rFonts w:eastAsia="Calibri"/>
          <w:lang w:eastAsia="ar-SA"/>
        </w:rPr>
        <w:tab/>
      </w:r>
    </w:p>
    <w:p w14:paraId="093AF032" w14:textId="77777777" w:rsidR="000C275E" w:rsidRPr="000C275E" w:rsidRDefault="000C275E" w:rsidP="000C275E">
      <w:pPr>
        <w:numPr>
          <w:ilvl w:val="1"/>
          <w:numId w:val="32"/>
        </w:numPr>
        <w:suppressAutoHyphens/>
        <w:spacing w:after="160" w:line="259" w:lineRule="auto"/>
        <w:contextualSpacing/>
        <w:jc w:val="both"/>
        <w:rPr>
          <w:rFonts w:eastAsia="Calibri"/>
          <w:sz w:val="24"/>
          <w:szCs w:val="24"/>
          <w:lang w:eastAsia="ar-SA"/>
        </w:rPr>
      </w:pPr>
      <w:r w:rsidRPr="000C275E">
        <w:rPr>
          <w:rFonts w:eastAsia="Calibri"/>
          <w:sz w:val="24"/>
          <w:szCs w:val="24"/>
          <w:lang w:eastAsia="ar-SA"/>
        </w:rPr>
        <w:t>В сфере холодного водоснабжения устанавливается следующий нормативный уровень прибыли по годам действия концессионного соглашения:</w:t>
      </w:r>
    </w:p>
    <w:p w14:paraId="351D6EAE" w14:textId="77777777" w:rsidR="000C275E" w:rsidRPr="000C275E" w:rsidRDefault="000C275E" w:rsidP="000C275E">
      <w:pPr>
        <w:suppressAutoHyphens/>
        <w:ind w:left="2007"/>
        <w:contextualSpacing/>
        <w:jc w:val="both"/>
        <w:rPr>
          <w:rFonts w:eastAsia="Calibri"/>
          <w:sz w:val="24"/>
          <w:szCs w:val="24"/>
          <w:lang w:eastAsia="ar-SA"/>
        </w:rPr>
      </w:pPr>
      <w:r w:rsidRPr="000C275E">
        <w:rPr>
          <w:rFonts w:eastAsia="Calibri"/>
          <w:sz w:val="24"/>
          <w:szCs w:val="24"/>
          <w:lang w:eastAsia="ar-SA"/>
        </w:rPr>
        <w:tab/>
      </w:r>
    </w:p>
    <w:p w14:paraId="452BCBBF" w14:textId="77777777" w:rsidR="000C275E" w:rsidRPr="000C275E" w:rsidRDefault="000C275E" w:rsidP="000C275E">
      <w:pPr>
        <w:suppressAutoHyphens/>
        <w:jc w:val="both"/>
        <w:rPr>
          <w:rFonts w:eastAsia="Calibri"/>
          <w:color w:val="000000"/>
          <w:sz w:val="22"/>
          <w:szCs w:val="22"/>
          <w:lang w:eastAsia="ar-SA"/>
        </w:rPr>
      </w:pPr>
    </w:p>
    <w:tbl>
      <w:tblPr>
        <w:tblW w:w="145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579"/>
        <w:gridCol w:w="616"/>
        <w:gridCol w:w="616"/>
        <w:gridCol w:w="616"/>
        <w:gridCol w:w="616"/>
        <w:gridCol w:w="616"/>
        <w:gridCol w:w="616"/>
        <w:gridCol w:w="616"/>
        <w:gridCol w:w="850"/>
        <w:gridCol w:w="1140"/>
        <w:gridCol w:w="873"/>
        <w:gridCol w:w="874"/>
        <w:gridCol w:w="874"/>
        <w:gridCol w:w="874"/>
        <w:gridCol w:w="874"/>
        <w:gridCol w:w="874"/>
        <w:gridCol w:w="931"/>
      </w:tblGrid>
      <w:tr w:rsidR="000C275E" w:rsidRPr="000C275E" w14:paraId="543D438D" w14:textId="77777777" w:rsidTr="000C275E">
        <w:trPr>
          <w:trHeight w:val="315"/>
        </w:trPr>
        <w:tc>
          <w:tcPr>
            <w:tcW w:w="1465" w:type="dxa"/>
            <w:vMerge w:val="restart"/>
            <w:shd w:val="clear" w:color="auto" w:fill="auto"/>
            <w:vAlign w:val="center"/>
            <w:hideMark/>
          </w:tcPr>
          <w:p w14:paraId="3C34439E"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Наименование показателя</w:t>
            </w:r>
          </w:p>
        </w:tc>
        <w:tc>
          <w:tcPr>
            <w:tcW w:w="579" w:type="dxa"/>
            <w:shd w:val="clear" w:color="auto" w:fill="auto"/>
            <w:vAlign w:val="center"/>
            <w:hideMark/>
          </w:tcPr>
          <w:p w14:paraId="3C12C716"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Ед.</w:t>
            </w:r>
          </w:p>
        </w:tc>
        <w:tc>
          <w:tcPr>
            <w:tcW w:w="12476" w:type="dxa"/>
            <w:gridSpan w:val="16"/>
            <w:shd w:val="clear" w:color="auto" w:fill="auto"/>
            <w:vAlign w:val="center"/>
            <w:hideMark/>
          </w:tcPr>
          <w:p w14:paraId="376C63CB"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Значение показателя на каждый год Срока действия концессионного соглашения</w:t>
            </w:r>
          </w:p>
        </w:tc>
      </w:tr>
      <w:tr w:rsidR="000C275E" w:rsidRPr="000C275E" w14:paraId="158D052B" w14:textId="77777777" w:rsidTr="000C275E">
        <w:trPr>
          <w:trHeight w:val="315"/>
        </w:trPr>
        <w:tc>
          <w:tcPr>
            <w:tcW w:w="1465" w:type="dxa"/>
            <w:vMerge/>
            <w:vAlign w:val="center"/>
            <w:hideMark/>
          </w:tcPr>
          <w:p w14:paraId="4D556C23" w14:textId="77777777" w:rsidR="000C275E" w:rsidRPr="000C275E" w:rsidRDefault="000C275E" w:rsidP="000C275E">
            <w:pPr>
              <w:rPr>
                <w:rFonts w:eastAsia="Calibri"/>
                <w:color w:val="000000"/>
                <w:lang w:eastAsia="ru-RU"/>
              </w:rPr>
            </w:pPr>
          </w:p>
        </w:tc>
        <w:tc>
          <w:tcPr>
            <w:tcW w:w="579" w:type="dxa"/>
            <w:shd w:val="clear" w:color="auto" w:fill="auto"/>
            <w:vAlign w:val="center"/>
            <w:hideMark/>
          </w:tcPr>
          <w:p w14:paraId="6122547A"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изм.</w:t>
            </w:r>
          </w:p>
        </w:tc>
        <w:tc>
          <w:tcPr>
            <w:tcW w:w="616" w:type="dxa"/>
            <w:shd w:val="clear" w:color="auto" w:fill="auto"/>
            <w:vAlign w:val="center"/>
            <w:hideMark/>
          </w:tcPr>
          <w:p w14:paraId="7D0FBD62"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2023</w:t>
            </w:r>
          </w:p>
        </w:tc>
        <w:tc>
          <w:tcPr>
            <w:tcW w:w="616" w:type="dxa"/>
            <w:shd w:val="clear" w:color="auto" w:fill="auto"/>
            <w:vAlign w:val="center"/>
            <w:hideMark/>
          </w:tcPr>
          <w:p w14:paraId="5FE15C79"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2024</w:t>
            </w:r>
          </w:p>
        </w:tc>
        <w:tc>
          <w:tcPr>
            <w:tcW w:w="616" w:type="dxa"/>
            <w:shd w:val="clear" w:color="auto" w:fill="auto"/>
            <w:vAlign w:val="center"/>
            <w:hideMark/>
          </w:tcPr>
          <w:p w14:paraId="63A5822B"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2025</w:t>
            </w:r>
          </w:p>
        </w:tc>
        <w:tc>
          <w:tcPr>
            <w:tcW w:w="616" w:type="dxa"/>
            <w:shd w:val="clear" w:color="auto" w:fill="auto"/>
            <w:vAlign w:val="center"/>
            <w:hideMark/>
          </w:tcPr>
          <w:p w14:paraId="5F7FA142"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2026</w:t>
            </w:r>
          </w:p>
        </w:tc>
        <w:tc>
          <w:tcPr>
            <w:tcW w:w="616" w:type="dxa"/>
            <w:shd w:val="clear" w:color="auto" w:fill="auto"/>
            <w:vAlign w:val="center"/>
            <w:hideMark/>
          </w:tcPr>
          <w:p w14:paraId="3E5A418F"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2027</w:t>
            </w:r>
          </w:p>
        </w:tc>
        <w:tc>
          <w:tcPr>
            <w:tcW w:w="616" w:type="dxa"/>
            <w:shd w:val="clear" w:color="auto" w:fill="auto"/>
            <w:vAlign w:val="center"/>
            <w:hideMark/>
          </w:tcPr>
          <w:p w14:paraId="2791E9F6"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2028</w:t>
            </w:r>
          </w:p>
        </w:tc>
        <w:tc>
          <w:tcPr>
            <w:tcW w:w="616" w:type="dxa"/>
            <w:shd w:val="clear" w:color="auto" w:fill="auto"/>
            <w:vAlign w:val="center"/>
            <w:hideMark/>
          </w:tcPr>
          <w:p w14:paraId="23C94222"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2029</w:t>
            </w:r>
          </w:p>
        </w:tc>
        <w:tc>
          <w:tcPr>
            <w:tcW w:w="850" w:type="dxa"/>
            <w:shd w:val="clear" w:color="auto" w:fill="auto"/>
            <w:vAlign w:val="center"/>
            <w:hideMark/>
          </w:tcPr>
          <w:p w14:paraId="7AFADBEE"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2030</w:t>
            </w:r>
          </w:p>
        </w:tc>
        <w:tc>
          <w:tcPr>
            <w:tcW w:w="1140" w:type="dxa"/>
            <w:shd w:val="clear" w:color="auto" w:fill="auto"/>
            <w:vAlign w:val="center"/>
            <w:hideMark/>
          </w:tcPr>
          <w:p w14:paraId="04D4218A"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2031</w:t>
            </w:r>
          </w:p>
        </w:tc>
        <w:tc>
          <w:tcPr>
            <w:tcW w:w="873" w:type="dxa"/>
            <w:shd w:val="clear" w:color="auto" w:fill="auto"/>
            <w:vAlign w:val="center"/>
            <w:hideMark/>
          </w:tcPr>
          <w:p w14:paraId="59176A25"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2032</w:t>
            </w:r>
          </w:p>
        </w:tc>
        <w:tc>
          <w:tcPr>
            <w:tcW w:w="874" w:type="dxa"/>
            <w:shd w:val="clear" w:color="auto" w:fill="auto"/>
            <w:vAlign w:val="center"/>
            <w:hideMark/>
          </w:tcPr>
          <w:p w14:paraId="7250046D"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2033</w:t>
            </w:r>
          </w:p>
        </w:tc>
        <w:tc>
          <w:tcPr>
            <w:tcW w:w="874" w:type="dxa"/>
            <w:shd w:val="clear" w:color="auto" w:fill="auto"/>
            <w:vAlign w:val="center"/>
            <w:hideMark/>
          </w:tcPr>
          <w:p w14:paraId="02C6B486"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2034</w:t>
            </w:r>
          </w:p>
        </w:tc>
        <w:tc>
          <w:tcPr>
            <w:tcW w:w="874" w:type="dxa"/>
            <w:shd w:val="clear" w:color="auto" w:fill="auto"/>
            <w:vAlign w:val="center"/>
            <w:hideMark/>
          </w:tcPr>
          <w:p w14:paraId="1C0833F3"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2035</w:t>
            </w:r>
          </w:p>
        </w:tc>
        <w:tc>
          <w:tcPr>
            <w:tcW w:w="874" w:type="dxa"/>
            <w:shd w:val="clear" w:color="auto" w:fill="auto"/>
            <w:vAlign w:val="center"/>
            <w:hideMark/>
          </w:tcPr>
          <w:p w14:paraId="01BDBEC2"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2036</w:t>
            </w:r>
          </w:p>
        </w:tc>
        <w:tc>
          <w:tcPr>
            <w:tcW w:w="874" w:type="dxa"/>
            <w:shd w:val="clear" w:color="auto" w:fill="auto"/>
            <w:vAlign w:val="center"/>
            <w:hideMark/>
          </w:tcPr>
          <w:p w14:paraId="674BDBE9"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2037</w:t>
            </w:r>
          </w:p>
        </w:tc>
        <w:tc>
          <w:tcPr>
            <w:tcW w:w="931" w:type="dxa"/>
            <w:shd w:val="clear" w:color="auto" w:fill="auto"/>
            <w:vAlign w:val="center"/>
            <w:hideMark/>
          </w:tcPr>
          <w:p w14:paraId="644065C4"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2038</w:t>
            </w:r>
          </w:p>
        </w:tc>
      </w:tr>
      <w:tr w:rsidR="000C275E" w:rsidRPr="000C275E" w14:paraId="069B2CF9" w14:textId="77777777" w:rsidTr="000C275E">
        <w:trPr>
          <w:trHeight w:val="357"/>
        </w:trPr>
        <w:tc>
          <w:tcPr>
            <w:tcW w:w="1465" w:type="dxa"/>
            <w:shd w:val="clear" w:color="auto" w:fill="auto"/>
            <w:vAlign w:val="center"/>
            <w:hideMark/>
          </w:tcPr>
          <w:p w14:paraId="5E0C0ADA"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1</w:t>
            </w:r>
          </w:p>
        </w:tc>
        <w:tc>
          <w:tcPr>
            <w:tcW w:w="579" w:type="dxa"/>
            <w:shd w:val="clear" w:color="auto" w:fill="auto"/>
            <w:vAlign w:val="center"/>
            <w:hideMark/>
          </w:tcPr>
          <w:p w14:paraId="0F092AEF"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w:t>
            </w:r>
          </w:p>
        </w:tc>
        <w:tc>
          <w:tcPr>
            <w:tcW w:w="616" w:type="dxa"/>
            <w:shd w:val="clear" w:color="auto" w:fill="auto"/>
            <w:vAlign w:val="center"/>
            <w:hideMark/>
          </w:tcPr>
          <w:p w14:paraId="6DC0CF37"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4</w:t>
            </w:r>
          </w:p>
        </w:tc>
        <w:tc>
          <w:tcPr>
            <w:tcW w:w="616" w:type="dxa"/>
            <w:shd w:val="clear" w:color="auto" w:fill="auto"/>
            <w:vAlign w:val="center"/>
            <w:hideMark/>
          </w:tcPr>
          <w:p w14:paraId="18DA5A42"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5</w:t>
            </w:r>
          </w:p>
        </w:tc>
        <w:tc>
          <w:tcPr>
            <w:tcW w:w="616" w:type="dxa"/>
            <w:shd w:val="clear" w:color="auto" w:fill="auto"/>
            <w:vAlign w:val="center"/>
            <w:hideMark/>
          </w:tcPr>
          <w:p w14:paraId="0BC55166"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6</w:t>
            </w:r>
          </w:p>
        </w:tc>
        <w:tc>
          <w:tcPr>
            <w:tcW w:w="616" w:type="dxa"/>
            <w:shd w:val="clear" w:color="auto" w:fill="auto"/>
            <w:vAlign w:val="center"/>
            <w:hideMark/>
          </w:tcPr>
          <w:p w14:paraId="2BD06B1B"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7</w:t>
            </w:r>
          </w:p>
        </w:tc>
        <w:tc>
          <w:tcPr>
            <w:tcW w:w="616" w:type="dxa"/>
            <w:shd w:val="clear" w:color="auto" w:fill="auto"/>
            <w:vAlign w:val="center"/>
            <w:hideMark/>
          </w:tcPr>
          <w:p w14:paraId="75A9B55C"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8</w:t>
            </w:r>
          </w:p>
        </w:tc>
        <w:tc>
          <w:tcPr>
            <w:tcW w:w="616" w:type="dxa"/>
            <w:shd w:val="clear" w:color="auto" w:fill="auto"/>
            <w:vAlign w:val="center"/>
            <w:hideMark/>
          </w:tcPr>
          <w:p w14:paraId="0A9F805D"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9</w:t>
            </w:r>
          </w:p>
        </w:tc>
        <w:tc>
          <w:tcPr>
            <w:tcW w:w="616" w:type="dxa"/>
            <w:shd w:val="clear" w:color="auto" w:fill="auto"/>
            <w:vAlign w:val="center"/>
            <w:hideMark/>
          </w:tcPr>
          <w:p w14:paraId="240C1FAB"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10</w:t>
            </w:r>
          </w:p>
        </w:tc>
        <w:tc>
          <w:tcPr>
            <w:tcW w:w="850" w:type="dxa"/>
            <w:shd w:val="clear" w:color="auto" w:fill="auto"/>
            <w:vAlign w:val="center"/>
            <w:hideMark/>
          </w:tcPr>
          <w:p w14:paraId="00279939"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11</w:t>
            </w:r>
          </w:p>
        </w:tc>
        <w:tc>
          <w:tcPr>
            <w:tcW w:w="1140" w:type="dxa"/>
            <w:shd w:val="clear" w:color="auto" w:fill="auto"/>
            <w:vAlign w:val="center"/>
            <w:hideMark/>
          </w:tcPr>
          <w:p w14:paraId="0A2DD8BB"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12</w:t>
            </w:r>
          </w:p>
        </w:tc>
        <w:tc>
          <w:tcPr>
            <w:tcW w:w="873" w:type="dxa"/>
            <w:shd w:val="clear" w:color="auto" w:fill="auto"/>
            <w:vAlign w:val="center"/>
            <w:hideMark/>
          </w:tcPr>
          <w:p w14:paraId="1BE03A2E"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13</w:t>
            </w:r>
          </w:p>
        </w:tc>
        <w:tc>
          <w:tcPr>
            <w:tcW w:w="874" w:type="dxa"/>
            <w:shd w:val="clear" w:color="auto" w:fill="auto"/>
            <w:vAlign w:val="center"/>
            <w:hideMark/>
          </w:tcPr>
          <w:p w14:paraId="0424BA11"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14</w:t>
            </w:r>
          </w:p>
        </w:tc>
        <w:tc>
          <w:tcPr>
            <w:tcW w:w="874" w:type="dxa"/>
            <w:shd w:val="clear" w:color="auto" w:fill="auto"/>
            <w:vAlign w:val="center"/>
            <w:hideMark/>
          </w:tcPr>
          <w:p w14:paraId="1002CDB9"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15</w:t>
            </w:r>
          </w:p>
        </w:tc>
        <w:tc>
          <w:tcPr>
            <w:tcW w:w="874" w:type="dxa"/>
            <w:shd w:val="clear" w:color="auto" w:fill="auto"/>
            <w:vAlign w:val="center"/>
            <w:hideMark/>
          </w:tcPr>
          <w:p w14:paraId="569ADC21"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16</w:t>
            </w:r>
          </w:p>
        </w:tc>
        <w:tc>
          <w:tcPr>
            <w:tcW w:w="874" w:type="dxa"/>
            <w:shd w:val="clear" w:color="auto" w:fill="auto"/>
            <w:vAlign w:val="center"/>
            <w:hideMark/>
          </w:tcPr>
          <w:p w14:paraId="0DFBBCBD"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17</w:t>
            </w:r>
          </w:p>
        </w:tc>
        <w:tc>
          <w:tcPr>
            <w:tcW w:w="874" w:type="dxa"/>
            <w:shd w:val="clear" w:color="auto" w:fill="auto"/>
            <w:vAlign w:val="center"/>
            <w:hideMark/>
          </w:tcPr>
          <w:p w14:paraId="0D845942"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18</w:t>
            </w:r>
          </w:p>
        </w:tc>
        <w:tc>
          <w:tcPr>
            <w:tcW w:w="931" w:type="dxa"/>
            <w:shd w:val="clear" w:color="auto" w:fill="auto"/>
            <w:vAlign w:val="center"/>
            <w:hideMark/>
          </w:tcPr>
          <w:p w14:paraId="2960EE1A"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19</w:t>
            </w:r>
          </w:p>
        </w:tc>
      </w:tr>
      <w:tr w:rsidR="000C275E" w:rsidRPr="000C275E" w14:paraId="353351C1" w14:textId="77777777" w:rsidTr="000C275E">
        <w:trPr>
          <w:trHeight w:val="525"/>
        </w:trPr>
        <w:tc>
          <w:tcPr>
            <w:tcW w:w="1465" w:type="dxa"/>
            <w:shd w:val="clear" w:color="auto" w:fill="auto"/>
            <w:vAlign w:val="center"/>
            <w:hideMark/>
          </w:tcPr>
          <w:p w14:paraId="0A18F18D"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lastRenderedPageBreak/>
              <w:t>Нормативный уровень прибыли</w:t>
            </w:r>
          </w:p>
        </w:tc>
        <w:tc>
          <w:tcPr>
            <w:tcW w:w="579" w:type="dxa"/>
            <w:shd w:val="clear" w:color="auto" w:fill="auto"/>
            <w:vAlign w:val="center"/>
            <w:hideMark/>
          </w:tcPr>
          <w:p w14:paraId="79F75E53"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w:t>
            </w:r>
          </w:p>
        </w:tc>
        <w:tc>
          <w:tcPr>
            <w:tcW w:w="616" w:type="dxa"/>
            <w:shd w:val="clear" w:color="auto" w:fill="auto"/>
            <w:vAlign w:val="center"/>
            <w:hideMark/>
          </w:tcPr>
          <w:p w14:paraId="21EA8785"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1,51</w:t>
            </w:r>
          </w:p>
        </w:tc>
        <w:tc>
          <w:tcPr>
            <w:tcW w:w="616" w:type="dxa"/>
            <w:shd w:val="clear" w:color="auto" w:fill="auto"/>
            <w:vAlign w:val="center"/>
            <w:hideMark/>
          </w:tcPr>
          <w:p w14:paraId="3D5DCC6A"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2,36</w:t>
            </w:r>
          </w:p>
        </w:tc>
        <w:tc>
          <w:tcPr>
            <w:tcW w:w="616" w:type="dxa"/>
            <w:shd w:val="clear" w:color="auto" w:fill="auto"/>
            <w:vAlign w:val="center"/>
            <w:hideMark/>
          </w:tcPr>
          <w:p w14:paraId="5277C2D7"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4,63</w:t>
            </w:r>
          </w:p>
        </w:tc>
        <w:tc>
          <w:tcPr>
            <w:tcW w:w="616" w:type="dxa"/>
            <w:shd w:val="clear" w:color="auto" w:fill="auto"/>
            <w:vAlign w:val="center"/>
            <w:hideMark/>
          </w:tcPr>
          <w:p w14:paraId="577AA51F"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5,73</w:t>
            </w:r>
          </w:p>
        </w:tc>
        <w:tc>
          <w:tcPr>
            <w:tcW w:w="616" w:type="dxa"/>
            <w:shd w:val="clear" w:color="auto" w:fill="auto"/>
            <w:vAlign w:val="center"/>
            <w:hideMark/>
          </w:tcPr>
          <w:p w14:paraId="171D6923"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6,71</w:t>
            </w:r>
          </w:p>
        </w:tc>
        <w:tc>
          <w:tcPr>
            <w:tcW w:w="616" w:type="dxa"/>
            <w:shd w:val="clear" w:color="auto" w:fill="auto"/>
            <w:vAlign w:val="center"/>
            <w:hideMark/>
          </w:tcPr>
          <w:p w14:paraId="5E571325"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8,40</w:t>
            </w:r>
          </w:p>
        </w:tc>
        <w:tc>
          <w:tcPr>
            <w:tcW w:w="616" w:type="dxa"/>
            <w:shd w:val="clear" w:color="auto" w:fill="auto"/>
            <w:vAlign w:val="center"/>
            <w:hideMark/>
          </w:tcPr>
          <w:p w14:paraId="4D864B75"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8,89</w:t>
            </w:r>
          </w:p>
        </w:tc>
        <w:tc>
          <w:tcPr>
            <w:tcW w:w="850" w:type="dxa"/>
            <w:shd w:val="clear" w:color="auto" w:fill="auto"/>
            <w:vAlign w:val="center"/>
            <w:hideMark/>
          </w:tcPr>
          <w:p w14:paraId="34099940"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12,19</w:t>
            </w:r>
          </w:p>
        </w:tc>
        <w:tc>
          <w:tcPr>
            <w:tcW w:w="1140" w:type="dxa"/>
            <w:shd w:val="clear" w:color="auto" w:fill="auto"/>
            <w:vAlign w:val="center"/>
            <w:hideMark/>
          </w:tcPr>
          <w:p w14:paraId="6F490C9B"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15,12</w:t>
            </w:r>
          </w:p>
        </w:tc>
        <w:tc>
          <w:tcPr>
            <w:tcW w:w="873" w:type="dxa"/>
            <w:shd w:val="clear" w:color="auto" w:fill="auto"/>
            <w:vAlign w:val="center"/>
            <w:hideMark/>
          </w:tcPr>
          <w:p w14:paraId="607586C6"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14,77</w:t>
            </w:r>
          </w:p>
        </w:tc>
        <w:tc>
          <w:tcPr>
            <w:tcW w:w="874" w:type="dxa"/>
            <w:shd w:val="clear" w:color="auto" w:fill="auto"/>
            <w:vAlign w:val="center"/>
            <w:hideMark/>
          </w:tcPr>
          <w:p w14:paraId="17C04C7F"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14,26</w:t>
            </w:r>
          </w:p>
        </w:tc>
        <w:tc>
          <w:tcPr>
            <w:tcW w:w="874" w:type="dxa"/>
            <w:shd w:val="clear" w:color="auto" w:fill="auto"/>
            <w:vAlign w:val="center"/>
            <w:hideMark/>
          </w:tcPr>
          <w:p w14:paraId="47437390"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13,63</w:t>
            </w:r>
          </w:p>
        </w:tc>
        <w:tc>
          <w:tcPr>
            <w:tcW w:w="874" w:type="dxa"/>
            <w:shd w:val="clear" w:color="auto" w:fill="auto"/>
            <w:vAlign w:val="center"/>
            <w:hideMark/>
          </w:tcPr>
          <w:p w14:paraId="01B52379"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12,42</w:t>
            </w:r>
          </w:p>
        </w:tc>
        <w:tc>
          <w:tcPr>
            <w:tcW w:w="874" w:type="dxa"/>
            <w:shd w:val="clear" w:color="auto" w:fill="auto"/>
            <w:vAlign w:val="center"/>
            <w:hideMark/>
          </w:tcPr>
          <w:p w14:paraId="1D1E895D"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11,77</w:t>
            </w:r>
          </w:p>
        </w:tc>
        <w:tc>
          <w:tcPr>
            <w:tcW w:w="874" w:type="dxa"/>
            <w:shd w:val="clear" w:color="auto" w:fill="auto"/>
            <w:vAlign w:val="center"/>
            <w:hideMark/>
          </w:tcPr>
          <w:p w14:paraId="3788754D"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10,71</w:t>
            </w:r>
          </w:p>
        </w:tc>
        <w:tc>
          <w:tcPr>
            <w:tcW w:w="931" w:type="dxa"/>
            <w:shd w:val="clear" w:color="auto" w:fill="auto"/>
            <w:vAlign w:val="center"/>
            <w:hideMark/>
          </w:tcPr>
          <w:p w14:paraId="0908E484"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9,80</w:t>
            </w:r>
          </w:p>
        </w:tc>
      </w:tr>
    </w:tbl>
    <w:p w14:paraId="0CD41CA1" w14:textId="77777777" w:rsidR="000C275E" w:rsidRPr="000C275E" w:rsidRDefault="000C275E" w:rsidP="000C275E">
      <w:pPr>
        <w:suppressAutoHyphens/>
        <w:jc w:val="both"/>
        <w:rPr>
          <w:rFonts w:eastAsia="Calibri"/>
          <w:color w:val="000000"/>
          <w:sz w:val="22"/>
          <w:szCs w:val="22"/>
          <w:lang w:eastAsia="ar-SA"/>
        </w:rPr>
      </w:pPr>
    </w:p>
    <w:p w14:paraId="405AF2DA" w14:textId="77777777" w:rsidR="000C275E" w:rsidRPr="000C275E" w:rsidRDefault="000C275E" w:rsidP="000C275E">
      <w:pPr>
        <w:numPr>
          <w:ilvl w:val="1"/>
          <w:numId w:val="32"/>
        </w:numPr>
        <w:suppressAutoHyphens/>
        <w:spacing w:after="160" w:line="259" w:lineRule="auto"/>
        <w:contextualSpacing/>
        <w:jc w:val="both"/>
        <w:rPr>
          <w:rFonts w:eastAsia="Calibri"/>
          <w:sz w:val="24"/>
          <w:szCs w:val="24"/>
          <w:lang w:eastAsia="ar-SA"/>
        </w:rPr>
      </w:pPr>
      <w:r w:rsidRPr="000C275E">
        <w:rPr>
          <w:rFonts w:eastAsia="Calibri"/>
          <w:sz w:val="24"/>
          <w:szCs w:val="24"/>
          <w:lang w:eastAsia="ar-SA"/>
        </w:rPr>
        <w:t xml:space="preserve"> В сфере водоотведения устанавливается следующий нормативный уровень прибыли по годам действия Концессионного соглашения:</w:t>
      </w:r>
    </w:p>
    <w:tbl>
      <w:tblPr>
        <w:tblW w:w="145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80"/>
        <w:gridCol w:w="616"/>
        <w:gridCol w:w="616"/>
        <w:gridCol w:w="616"/>
        <w:gridCol w:w="621"/>
        <w:gridCol w:w="731"/>
        <w:gridCol w:w="709"/>
        <w:gridCol w:w="709"/>
        <w:gridCol w:w="831"/>
        <w:gridCol w:w="871"/>
        <w:gridCol w:w="871"/>
        <w:gridCol w:w="871"/>
        <w:gridCol w:w="871"/>
        <w:gridCol w:w="871"/>
        <w:gridCol w:w="871"/>
        <w:gridCol w:w="871"/>
        <w:gridCol w:w="928"/>
      </w:tblGrid>
      <w:tr w:rsidR="000C275E" w:rsidRPr="000C275E" w14:paraId="620E2E97" w14:textId="77777777" w:rsidTr="000C275E">
        <w:trPr>
          <w:trHeight w:val="315"/>
        </w:trPr>
        <w:tc>
          <w:tcPr>
            <w:tcW w:w="1467" w:type="dxa"/>
            <w:vMerge w:val="restart"/>
            <w:shd w:val="clear" w:color="auto" w:fill="auto"/>
            <w:vAlign w:val="center"/>
            <w:hideMark/>
          </w:tcPr>
          <w:p w14:paraId="7C236F08"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Наименование показателя</w:t>
            </w:r>
          </w:p>
        </w:tc>
        <w:tc>
          <w:tcPr>
            <w:tcW w:w="581" w:type="dxa"/>
            <w:shd w:val="clear" w:color="auto" w:fill="auto"/>
            <w:vAlign w:val="center"/>
            <w:hideMark/>
          </w:tcPr>
          <w:p w14:paraId="76677DF0"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Ед.</w:t>
            </w:r>
          </w:p>
        </w:tc>
        <w:tc>
          <w:tcPr>
            <w:tcW w:w="12472" w:type="dxa"/>
            <w:gridSpan w:val="16"/>
            <w:shd w:val="clear" w:color="auto" w:fill="auto"/>
            <w:vAlign w:val="center"/>
            <w:hideMark/>
          </w:tcPr>
          <w:p w14:paraId="7B576016" w14:textId="77777777" w:rsidR="000C275E" w:rsidRPr="000C275E" w:rsidRDefault="000C275E" w:rsidP="000C275E">
            <w:pPr>
              <w:jc w:val="center"/>
              <w:rPr>
                <w:rFonts w:eastAsia="Calibri"/>
                <w:color w:val="000000"/>
                <w:sz w:val="22"/>
                <w:szCs w:val="22"/>
                <w:lang w:eastAsia="ru-RU"/>
              </w:rPr>
            </w:pPr>
            <w:r w:rsidRPr="000C275E">
              <w:rPr>
                <w:rFonts w:eastAsia="Calibri"/>
                <w:color w:val="000000"/>
                <w:sz w:val="22"/>
                <w:szCs w:val="22"/>
                <w:lang w:eastAsia="ru-RU"/>
              </w:rPr>
              <w:t>Значение показателя на каждый год Срока действия концессионного соглашения</w:t>
            </w:r>
          </w:p>
        </w:tc>
      </w:tr>
      <w:tr w:rsidR="000C275E" w:rsidRPr="000C275E" w14:paraId="342D5735" w14:textId="77777777" w:rsidTr="000C275E">
        <w:trPr>
          <w:trHeight w:val="315"/>
        </w:trPr>
        <w:tc>
          <w:tcPr>
            <w:tcW w:w="1467" w:type="dxa"/>
            <w:vMerge/>
            <w:vAlign w:val="center"/>
            <w:hideMark/>
          </w:tcPr>
          <w:p w14:paraId="551E47C5" w14:textId="77777777" w:rsidR="000C275E" w:rsidRPr="000C275E" w:rsidRDefault="000C275E" w:rsidP="000C275E">
            <w:pPr>
              <w:rPr>
                <w:rFonts w:eastAsia="Calibri"/>
                <w:color w:val="000000"/>
                <w:lang w:eastAsia="ru-RU"/>
              </w:rPr>
            </w:pPr>
          </w:p>
        </w:tc>
        <w:tc>
          <w:tcPr>
            <w:tcW w:w="581" w:type="dxa"/>
            <w:shd w:val="clear" w:color="auto" w:fill="auto"/>
            <w:vAlign w:val="center"/>
            <w:hideMark/>
          </w:tcPr>
          <w:p w14:paraId="05B44682"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изм.</w:t>
            </w:r>
          </w:p>
        </w:tc>
        <w:tc>
          <w:tcPr>
            <w:tcW w:w="617" w:type="dxa"/>
            <w:shd w:val="clear" w:color="auto" w:fill="auto"/>
            <w:vAlign w:val="center"/>
            <w:hideMark/>
          </w:tcPr>
          <w:p w14:paraId="700198F4"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2023</w:t>
            </w:r>
          </w:p>
        </w:tc>
        <w:tc>
          <w:tcPr>
            <w:tcW w:w="616" w:type="dxa"/>
            <w:shd w:val="clear" w:color="auto" w:fill="auto"/>
            <w:vAlign w:val="center"/>
            <w:hideMark/>
          </w:tcPr>
          <w:p w14:paraId="0855BD88"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2024</w:t>
            </w:r>
          </w:p>
        </w:tc>
        <w:tc>
          <w:tcPr>
            <w:tcW w:w="616" w:type="dxa"/>
            <w:shd w:val="clear" w:color="auto" w:fill="auto"/>
            <w:vAlign w:val="center"/>
            <w:hideMark/>
          </w:tcPr>
          <w:p w14:paraId="5C54CBAB"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2025</w:t>
            </w:r>
          </w:p>
        </w:tc>
        <w:tc>
          <w:tcPr>
            <w:tcW w:w="616" w:type="dxa"/>
            <w:shd w:val="clear" w:color="auto" w:fill="auto"/>
            <w:vAlign w:val="center"/>
            <w:hideMark/>
          </w:tcPr>
          <w:p w14:paraId="3C1640FA"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2026</w:t>
            </w:r>
          </w:p>
        </w:tc>
        <w:tc>
          <w:tcPr>
            <w:tcW w:w="732" w:type="dxa"/>
            <w:shd w:val="clear" w:color="auto" w:fill="auto"/>
            <w:vAlign w:val="center"/>
            <w:hideMark/>
          </w:tcPr>
          <w:p w14:paraId="3CC79934"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2027</w:t>
            </w:r>
          </w:p>
        </w:tc>
        <w:tc>
          <w:tcPr>
            <w:tcW w:w="709" w:type="dxa"/>
            <w:shd w:val="clear" w:color="auto" w:fill="auto"/>
            <w:vAlign w:val="center"/>
            <w:hideMark/>
          </w:tcPr>
          <w:p w14:paraId="504D2653"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2028</w:t>
            </w:r>
          </w:p>
        </w:tc>
        <w:tc>
          <w:tcPr>
            <w:tcW w:w="709" w:type="dxa"/>
            <w:shd w:val="clear" w:color="auto" w:fill="auto"/>
            <w:vAlign w:val="center"/>
            <w:hideMark/>
          </w:tcPr>
          <w:p w14:paraId="3AC40E1A"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2029</w:t>
            </w:r>
          </w:p>
        </w:tc>
        <w:tc>
          <w:tcPr>
            <w:tcW w:w="831" w:type="dxa"/>
            <w:shd w:val="clear" w:color="auto" w:fill="auto"/>
            <w:vAlign w:val="center"/>
            <w:hideMark/>
          </w:tcPr>
          <w:p w14:paraId="0E5DCE05"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2030</w:t>
            </w:r>
          </w:p>
        </w:tc>
        <w:tc>
          <w:tcPr>
            <w:tcW w:w="871" w:type="dxa"/>
            <w:shd w:val="clear" w:color="auto" w:fill="auto"/>
            <w:vAlign w:val="center"/>
            <w:hideMark/>
          </w:tcPr>
          <w:p w14:paraId="3FB54FBC"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2031</w:t>
            </w:r>
          </w:p>
        </w:tc>
        <w:tc>
          <w:tcPr>
            <w:tcW w:w="871" w:type="dxa"/>
            <w:shd w:val="clear" w:color="auto" w:fill="auto"/>
            <w:vAlign w:val="center"/>
            <w:hideMark/>
          </w:tcPr>
          <w:p w14:paraId="29C0C8CC"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2032</w:t>
            </w:r>
          </w:p>
        </w:tc>
        <w:tc>
          <w:tcPr>
            <w:tcW w:w="871" w:type="dxa"/>
            <w:shd w:val="clear" w:color="auto" w:fill="auto"/>
            <w:vAlign w:val="center"/>
            <w:hideMark/>
          </w:tcPr>
          <w:p w14:paraId="63E40A5B"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2033</w:t>
            </w:r>
          </w:p>
        </w:tc>
        <w:tc>
          <w:tcPr>
            <w:tcW w:w="871" w:type="dxa"/>
            <w:shd w:val="clear" w:color="auto" w:fill="auto"/>
            <w:vAlign w:val="center"/>
            <w:hideMark/>
          </w:tcPr>
          <w:p w14:paraId="3E6E3381"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2034</w:t>
            </w:r>
          </w:p>
        </w:tc>
        <w:tc>
          <w:tcPr>
            <w:tcW w:w="871" w:type="dxa"/>
            <w:shd w:val="clear" w:color="auto" w:fill="auto"/>
            <w:vAlign w:val="center"/>
            <w:hideMark/>
          </w:tcPr>
          <w:p w14:paraId="24BAABAA"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2035</w:t>
            </w:r>
          </w:p>
        </w:tc>
        <w:tc>
          <w:tcPr>
            <w:tcW w:w="871" w:type="dxa"/>
            <w:shd w:val="clear" w:color="auto" w:fill="auto"/>
            <w:vAlign w:val="center"/>
            <w:hideMark/>
          </w:tcPr>
          <w:p w14:paraId="28585D65"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2036</w:t>
            </w:r>
          </w:p>
        </w:tc>
        <w:tc>
          <w:tcPr>
            <w:tcW w:w="871" w:type="dxa"/>
            <w:shd w:val="clear" w:color="auto" w:fill="auto"/>
            <w:vAlign w:val="center"/>
            <w:hideMark/>
          </w:tcPr>
          <w:p w14:paraId="6103ADDA"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2037</w:t>
            </w:r>
          </w:p>
        </w:tc>
        <w:tc>
          <w:tcPr>
            <w:tcW w:w="929" w:type="dxa"/>
            <w:shd w:val="clear" w:color="auto" w:fill="auto"/>
            <w:vAlign w:val="center"/>
            <w:hideMark/>
          </w:tcPr>
          <w:p w14:paraId="65316CF1"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2038</w:t>
            </w:r>
          </w:p>
        </w:tc>
      </w:tr>
      <w:tr w:rsidR="000C275E" w:rsidRPr="000C275E" w14:paraId="24DB7954" w14:textId="77777777" w:rsidTr="000C275E">
        <w:trPr>
          <w:trHeight w:val="315"/>
        </w:trPr>
        <w:tc>
          <w:tcPr>
            <w:tcW w:w="1467" w:type="dxa"/>
            <w:shd w:val="clear" w:color="auto" w:fill="auto"/>
            <w:vAlign w:val="center"/>
            <w:hideMark/>
          </w:tcPr>
          <w:p w14:paraId="4A77572F"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1</w:t>
            </w:r>
          </w:p>
        </w:tc>
        <w:tc>
          <w:tcPr>
            <w:tcW w:w="581" w:type="dxa"/>
            <w:shd w:val="clear" w:color="auto" w:fill="auto"/>
            <w:vAlign w:val="center"/>
            <w:hideMark/>
          </w:tcPr>
          <w:p w14:paraId="5F587220"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2</w:t>
            </w:r>
          </w:p>
        </w:tc>
        <w:tc>
          <w:tcPr>
            <w:tcW w:w="617" w:type="dxa"/>
            <w:shd w:val="clear" w:color="auto" w:fill="auto"/>
            <w:vAlign w:val="center"/>
            <w:hideMark/>
          </w:tcPr>
          <w:p w14:paraId="5F1F1D79"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4</w:t>
            </w:r>
          </w:p>
        </w:tc>
        <w:tc>
          <w:tcPr>
            <w:tcW w:w="616" w:type="dxa"/>
            <w:shd w:val="clear" w:color="auto" w:fill="auto"/>
            <w:vAlign w:val="center"/>
            <w:hideMark/>
          </w:tcPr>
          <w:p w14:paraId="47BAA1B8"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5</w:t>
            </w:r>
          </w:p>
        </w:tc>
        <w:tc>
          <w:tcPr>
            <w:tcW w:w="616" w:type="dxa"/>
            <w:shd w:val="clear" w:color="auto" w:fill="auto"/>
            <w:vAlign w:val="center"/>
            <w:hideMark/>
          </w:tcPr>
          <w:p w14:paraId="5DDAE5DC"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6</w:t>
            </w:r>
          </w:p>
        </w:tc>
        <w:tc>
          <w:tcPr>
            <w:tcW w:w="616" w:type="dxa"/>
            <w:shd w:val="clear" w:color="auto" w:fill="auto"/>
            <w:vAlign w:val="center"/>
            <w:hideMark/>
          </w:tcPr>
          <w:p w14:paraId="31B116D8"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7</w:t>
            </w:r>
          </w:p>
        </w:tc>
        <w:tc>
          <w:tcPr>
            <w:tcW w:w="732" w:type="dxa"/>
            <w:shd w:val="clear" w:color="auto" w:fill="auto"/>
            <w:vAlign w:val="center"/>
            <w:hideMark/>
          </w:tcPr>
          <w:p w14:paraId="71C621DA"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8</w:t>
            </w:r>
          </w:p>
        </w:tc>
        <w:tc>
          <w:tcPr>
            <w:tcW w:w="709" w:type="dxa"/>
            <w:shd w:val="clear" w:color="auto" w:fill="auto"/>
            <w:vAlign w:val="center"/>
            <w:hideMark/>
          </w:tcPr>
          <w:p w14:paraId="590D89AD"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9</w:t>
            </w:r>
          </w:p>
        </w:tc>
        <w:tc>
          <w:tcPr>
            <w:tcW w:w="709" w:type="dxa"/>
            <w:shd w:val="clear" w:color="auto" w:fill="auto"/>
            <w:vAlign w:val="center"/>
            <w:hideMark/>
          </w:tcPr>
          <w:p w14:paraId="776797D2"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10</w:t>
            </w:r>
          </w:p>
        </w:tc>
        <w:tc>
          <w:tcPr>
            <w:tcW w:w="831" w:type="dxa"/>
            <w:shd w:val="clear" w:color="auto" w:fill="auto"/>
            <w:vAlign w:val="center"/>
            <w:hideMark/>
          </w:tcPr>
          <w:p w14:paraId="5C385BA8"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11</w:t>
            </w:r>
          </w:p>
        </w:tc>
        <w:tc>
          <w:tcPr>
            <w:tcW w:w="871" w:type="dxa"/>
            <w:shd w:val="clear" w:color="auto" w:fill="auto"/>
            <w:vAlign w:val="center"/>
            <w:hideMark/>
          </w:tcPr>
          <w:p w14:paraId="79212C58"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12</w:t>
            </w:r>
          </w:p>
        </w:tc>
        <w:tc>
          <w:tcPr>
            <w:tcW w:w="871" w:type="dxa"/>
            <w:shd w:val="clear" w:color="auto" w:fill="auto"/>
            <w:vAlign w:val="center"/>
            <w:hideMark/>
          </w:tcPr>
          <w:p w14:paraId="08AF36E4"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13</w:t>
            </w:r>
          </w:p>
        </w:tc>
        <w:tc>
          <w:tcPr>
            <w:tcW w:w="871" w:type="dxa"/>
            <w:shd w:val="clear" w:color="auto" w:fill="auto"/>
            <w:vAlign w:val="center"/>
            <w:hideMark/>
          </w:tcPr>
          <w:p w14:paraId="44D97350"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14</w:t>
            </w:r>
          </w:p>
        </w:tc>
        <w:tc>
          <w:tcPr>
            <w:tcW w:w="871" w:type="dxa"/>
            <w:shd w:val="clear" w:color="auto" w:fill="auto"/>
            <w:vAlign w:val="center"/>
            <w:hideMark/>
          </w:tcPr>
          <w:p w14:paraId="65299D86"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15</w:t>
            </w:r>
          </w:p>
        </w:tc>
        <w:tc>
          <w:tcPr>
            <w:tcW w:w="871" w:type="dxa"/>
            <w:shd w:val="clear" w:color="auto" w:fill="auto"/>
            <w:vAlign w:val="center"/>
            <w:hideMark/>
          </w:tcPr>
          <w:p w14:paraId="088D193D"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16</w:t>
            </w:r>
          </w:p>
        </w:tc>
        <w:tc>
          <w:tcPr>
            <w:tcW w:w="871" w:type="dxa"/>
            <w:shd w:val="clear" w:color="auto" w:fill="auto"/>
            <w:vAlign w:val="center"/>
            <w:hideMark/>
          </w:tcPr>
          <w:p w14:paraId="280E00CB"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17</w:t>
            </w:r>
          </w:p>
        </w:tc>
        <w:tc>
          <w:tcPr>
            <w:tcW w:w="871" w:type="dxa"/>
            <w:shd w:val="clear" w:color="auto" w:fill="auto"/>
            <w:vAlign w:val="center"/>
            <w:hideMark/>
          </w:tcPr>
          <w:p w14:paraId="3C413819" w14:textId="77777777" w:rsidR="000C275E" w:rsidRPr="000C275E" w:rsidRDefault="000C275E" w:rsidP="000C275E">
            <w:pPr>
              <w:jc w:val="center"/>
              <w:rPr>
                <w:rFonts w:eastAsia="Calibri"/>
                <w:color w:val="000000"/>
                <w:sz w:val="22"/>
                <w:szCs w:val="22"/>
                <w:lang w:eastAsia="ru-RU"/>
              </w:rPr>
            </w:pPr>
            <w:r w:rsidRPr="000C275E">
              <w:rPr>
                <w:rFonts w:eastAsia="Calibri"/>
                <w:color w:val="000000"/>
                <w:sz w:val="22"/>
                <w:szCs w:val="22"/>
                <w:lang w:eastAsia="ru-RU"/>
              </w:rPr>
              <w:t>18</w:t>
            </w:r>
          </w:p>
        </w:tc>
        <w:tc>
          <w:tcPr>
            <w:tcW w:w="929" w:type="dxa"/>
            <w:shd w:val="clear" w:color="auto" w:fill="auto"/>
            <w:vAlign w:val="center"/>
            <w:hideMark/>
          </w:tcPr>
          <w:p w14:paraId="2D11F472" w14:textId="77777777" w:rsidR="000C275E" w:rsidRPr="000C275E" w:rsidRDefault="000C275E" w:rsidP="000C275E">
            <w:pPr>
              <w:jc w:val="center"/>
              <w:rPr>
                <w:rFonts w:eastAsia="Calibri"/>
                <w:color w:val="000000"/>
                <w:sz w:val="22"/>
                <w:szCs w:val="22"/>
                <w:lang w:eastAsia="ru-RU"/>
              </w:rPr>
            </w:pPr>
            <w:r w:rsidRPr="000C275E">
              <w:rPr>
                <w:rFonts w:eastAsia="Calibri"/>
                <w:color w:val="000000"/>
                <w:sz w:val="22"/>
                <w:szCs w:val="22"/>
                <w:lang w:eastAsia="ru-RU"/>
              </w:rPr>
              <w:t>19</w:t>
            </w:r>
          </w:p>
        </w:tc>
      </w:tr>
      <w:tr w:rsidR="000C275E" w:rsidRPr="000C275E" w14:paraId="010D8859" w14:textId="77777777" w:rsidTr="000C275E">
        <w:trPr>
          <w:trHeight w:val="525"/>
        </w:trPr>
        <w:tc>
          <w:tcPr>
            <w:tcW w:w="1467" w:type="dxa"/>
            <w:shd w:val="clear" w:color="auto" w:fill="auto"/>
            <w:vAlign w:val="center"/>
            <w:hideMark/>
          </w:tcPr>
          <w:p w14:paraId="12CA6309" w14:textId="77777777" w:rsidR="000C275E" w:rsidRPr="000C275E" w:rsidRDefault="000C275E" w:rsidP="000C275E">
            <w:pPr>
              <w:jc w:val="center"/>
              <w:rPr>
                <w:rFonts w:eastAsia="Calibri"/>
                <w:color w:val="000000"/>
                <w:lang w:eastAsia="ru-RU"/>
              </w:rPr>
            </w:pPr>
            <w:r w:rsidRPr="000C275E">
              <w:rPr>
                <w:rFonts w:eastAsia="Calibri"/>
                <w:color w:val="000000"/>
                <w:lang w:eastAsia="ru-RU"/>
              </w:rPr>
              <w:t>Нормативный уровень прибыли</w:t>
            </w:r>
          </w:p>
        </w:tc>
        <w:tc>
          <w:tcPr>
            <w:tcW w:w="581" w:type="dxa"/>
            <w:shd w:val="clear" w:color="auto" w:fill="auto"/>
            <w:vAlign w:val="center"/>
            <w:hideMark/>
          </w:tcPr>
          <w:p w14:paraId="794609BD" w14:textId="77777777" w:rsidR="000C275E" w:rsidRPr="000C275E" w:rsidRDefault="000C275E" w:rsidP="000C275E">
            <w:pPr>
              <w:jc w:val="center"/>
              <w:rPr>
                <w:rFonts w:eastAsia="Calibri"/>
                <w:color w:val="000000"/>
                <w:sz w:val="22"/>
                <w:szCs w:val="22"/>
                <w:lang w:eastAsia="ru-RU"/>
              </w:rPr>
            </w:pPr>
            <w:r w:rsidRPr="000C275E">
              <w:rPr>
                <w:rFonts w:eastAsia="Calibri"/>
                <w:color w:val="000000"/>
                <w:sz w:val="22"/>
                <w:szCs w:val="22"/>
                <w:lang w:eastAsia="ru-RU"/>
              </w:rPr>
              <w:t>%</w:t>
            </w:r>
          </w:p>
        </w:tc>
        <w:tc>
          <w:tcPr>
            <w:tcW w:w="617" w:type="dxa"/>
            <w:shd w:val="clear" w:color="auto" w:fill="auto"/>
            <w:vAlign w:val="center"/>
            <w:hideMark/>
          </w:tcPr>
          <w:p w14:paraId="0EF07DB7" w14:textId="77777777" w:rsidR="000C275E" w:rsidRPr="000C275E" w:rsidRDefault="000C275E" w:rsidP="000C275E">
            <w:pPr>
              <w:jc w:val="center"/>
              <w:rPr>
                <w:rFonts w:eastAsia="Calibri"/>
                <w:color w:val="000000"/>
                <w:sz w:val="18"/>
                <w:szCs w:val="18"/>
                <w:lang w:eastAsia="ru-RU"/>
              </w:rPr>
            </w:pPr>
            <w:r w:rsidRPr="000C275E">
              <w:rPr>
                <w:rFonts w:eastAsia="Calibri"/>
                <w:color w:val="000000"/>
                <w:sz w:val="18"/>
                <w:szCs w:val="18"/>
                <w:lang w:eastAsia="ru-RU"/>
              </w:rPr>
              <w:t>1,67</w:t>
            </w:r>
          </w:p>
        </w:tc>
        <w:tc>
          <w:tcPr>
            <w:tcW w:w="616" w:type="dxa"/>
            <w:shd w:val="clear" w:color="auto" w:fill="auto"/>
            <w:vAlign w:val="center"/>
            <w:hideMark/>
          </w:tcPr>
          <w:p w14:paraId="3B13983E" w14:textId="77777777" w:rsidR="000C275E" w:rsidRPr="000C275E" w:rsidRDefault="000C275E" w:rsidP="000C275E">
            <w:pPr>
              <w:jc w:val="center"/>
              <w:rPr>
                <w:rFonts w:eastAsia="Calibri"/>
                <w:color w:val="000000"/>
                <w:sz w:val="18"/>
                <w:szCs w:val="18"/>
                <w:lang w:eastAsia="ru-RU"/>
              </w:rPr>
            </w:pPr>
            <w:r w:rsidRPr="000C275E">
              <w:rPr>
                <w:rFonts w:eastAsia="Calibri"/>
                <w:color w:val="000000"/>
                <w:sz w:val="18"/>
                <w:szCs w:val="18"/>
                <w:lang w:eastAsia="ru-RU"/>
              </w:rPr>
              <w:t>2,67</w:t>
            </w:r>
          </w:p>
        </w:tc>
        <w:tc>
          <w:tcPr>
            <w:tcW w:w="616" w:type="dxa"/>
            <w:shd w:val="clear" w:color="auto" w:fill="auto"/>
            <w:vAlign w:val="center"/>
            <w:hideMark/>
          </w:tcPr>
          <w:p w14:paraId="79C4564A" w14:textId="77777777" w:rsidR="000C275E" w:rsidRPr="000C275E" w:rsidRDefault="000C275E" w:rsidP="000C275E">
            <w:pPr>
              <w:jc w:val="center"/>
              <w:rPr>
                <w:rFonts w:eastAsia="Calibri"/>
                <w:color w:val="000000"/>
                <w:sz w:val="18"/>
                <w:szCs w:val="18"/>
                <w:lang w:eastAsia="ru-RU"/>
              </w:rPr>
            </w:pPr>
            <w:r w:rsidRPr="000C275E">
              <w:rPr>
                <w:rFonts w:eastAsia="Calibri"/>
                <w:color w:val="000000"/>
                <w:sz w:val="18"/>
                <w:szCs w:val="18"/>
                <w:lang w:eastAsia="ru-RU"/>
              </w:rPr>
              <w:t>8,37</w:t>
            </w:r>
          </w:p>
        </w:tc>
        <w:tc>
          <w:tcPr>
            <w:tcW w:w="616" w:type="dxa"/>
            <w:shd w:val="clear" w:color="auto" w:fill="auto"/>
            <w:vAlign w:val="center"/>
            <w:hideMark/>
          </w:tcPr>
          <w:p w14:paraId="7C2F57EE" w14:textId="77777777" w:rsidR="000C275E" w:rsidRPr="000C275E" w:rsidRDefault="000C275E" w:rsidP="000C275E">
            <w:pPr>
              <w:jc w:val="center"/>
              <w:rPr>
                <w:rFonts w:eastAsia="Calibri"/>
                <w:color w:val="000000"/>
                <w:sz w:val="18"/>
                <w:szCs w:val="18"/>
                <w:lang w:eastAsia="ru-RU"/>
              </w:rPr>
            </w:pPr>
            <w:r w:rsidRPr="000C275E">
              <w:rPr>
                <w:rFonts w:eastAsia="Calibri"/>
                <w:color w:val="000000"/>
                <w:sz w:val="18"/>
                <w:szCs w:val="18"/>
                <w:lang w:eastAsia="ru-RU"/>
              </w:rPr>
              <w:t>19,27</w:t>
            </w:r>
          </w:p>
        </w:tc>
        <w:tc>
          <w:tcPr>
            <w:tcW w:w="732" w:type="dxa"/>
            <w:shd w:val="clear" w:color="auto" w:fill="auto"/>
            <w:vAlign w:val="center"/>
            <w:hideMark/>
          </w:tcPr>
          <w:p w14:paraId="3F4D39D3" w14:textId="77777777" w:rsidR="000C275E" w:rsidRPr="000C275E" w:rsidRDefault="000C275E" w:rsidP="000C275E">
            <w:pPr>
              <w:jc w:val="center"/>
              <w:rPr>
                <w:rFonts w:eastAsia="Calibri"/>
                <w:color w:val="000000"/>
                <w:sz w:val="18"/>
                <w:szCs w:val="18"/>
                <w:lang w:eastAsia="ru-RU"/>
              </w:rPr>
            </w:pPr>
            <w:r w:rsidRPr="000C275E">
              <w:rPr>
                <w:rFonts w:eastAsia="Calibri"/>
                <w:color w:val="000000"/>
                <w:sz w:val="18"/>
                <w:szCs w:val="18"/>
                <w:lang w:eastAsia="ru-RU"/>
              </w:rPr>
              <w:t>1,22</w:t>
            </w:r>
          </w:p>
        </w:tc>
        <w:tc>
          <w:tcPr>
            <w:tcW w:w="709" w:type="dxa"/>
            <w:shd w:val="clear" w:color="auto" w:fill="auto"/>
            <w:vAlign w:val="center"/>
            <w:hideMark/>
          </w:tcPr>
          <w:p w14:paraId="10B030F1" w14:textId="77777777" w:rsidR="000C275E" w:rsidRPr="000C275E" w:rsidRDefault="000C275E" w:rsidP="000C275E">
            <w:pPr>
              <w:jc w:val="center"/>
              <w:rPr>
                <w:rFonts w:eastAsia="Calibri"/>
                <w:color w:val="000000"/>
                <w:sz w:val="18"/>
                <w:szCs w:val="18"/>
                <w:lang w:eastAsia="ru-RU"/>
              </w:rPr>
            </w:pPr>
            <w:r w:rsidRPr="000C275E">
              <w:rPr>
                <w:rFonts w:eastAsia="Calibri"/>
                <w:color w:val="000000"/>
                <w:sz w:val="18"/>
                <w:szCs w:val="18"/>
                <w:lang w:eastAsia="ru-RU"/>
              </w:rPr>
              <w:t>1,25</w:t>
            </w:r>
          </w:p>
        </w:tc>
        <w:tc>
          <w:tcPr>
            <w:tcW w:w="709" w:type="dxa"/>
            <w:shd w:val="clear" w:color="auto" w:fill="auto"/>
            <w:vAlign w:val="center"/>
            <w:hideMark/>
          </w:tcPr>
          <w:p w14:paraId="5252467F" w14:textId="77777777" w:rsidR="000C275E" w:rsidRPr="000C275E" w:rsidRDefault="000C275E" w:rsidP="000C275E">
            <w:pPr>
              <w:jc w:val="center"/>
              <w:rPr>
                <w:rFonts w:eastAsia="Calibri"/>
                <w:color w:val="000000"/>
                <w:sz w:val="18"/>
                <w:szCs w:val="18"/>
                <w:lang w:eastAsia="ru-RU"/>
              </w:rPr>
            </w:pPr>
            <w:r w:rsidRPr="000C275E">
              <w:rPr>
                <w:rFonts w:eastAsia="Calibri"/>
                <w:color w:val="000000"/>
                <w:sz w:val="18"/>
                <w:szCs w:val="18"/>
                <w:lang w:eastAsia="ru-RU"/>
              </w:rPr>
              <w:t>6,97</w:t>
            </w:r>
          </w:p>
        </w:tc>
        <w:tc>
          <w:tcPr>
            <w:tcW w:w="831" w:type="dxa"/>
            <w:shd w:val="clear" w:color="auto" w:fill="auto"/>
            <w:vAlign w:val="center"/>
            <w:hideMark/>
          </w:tcPr>
          <w:p w14:paraId="396751C6" w14:textId="77777777" w:rsidR="000C275E" w:rsidRPr="000C275E" w:rsidRDefault="000C275E" w:rsidP="000C275E">
            <w:pPr>
              <w:jc w:val="center"/>
              <w:rPr>
                <w:rFonts w:eastAsia="Calibri"/>
                <w:color w:val="000000"/>
                <w:sz w:val="18"/>
                <w:szCs w:val="18"/>
                <w:lang w:eastAsia="ru-RU"/>
              </w:rPr>
            </w:pPr>
            <w:r w:rsidRPr="000C275E">
              <w:rPr>
                <w:rFonts w:eastAsia="Calibri"/>
                <w:color w:val="000000"/>
                <w:sz w:val="18"/>
                <w:szCs w:val="18"/>
                <w:lang w:eastAsia="ru-RU"/>
              </w:rPr>
              <w:t>14,11</w:t>
            </w:r>
          </w:p>
        </w:tc>
        <w:tc>
          <w:tcPr>
            <w:tcW w:w="871" w:type="dxa"/>
            <w:shd w:val="clear" w:color="auto" w:fill="auto"/>
            <w:vAlign w:val="center"/>
            <w:hideMark/>
          </w:tcPr>
          <w:p w14:paraId="4BB8F863" w14:textId="77777777" w:rsidR="000C275E" w:rsidRPr="000C275E" w:rsidRDefault="000C275E" w:rsidP="000C275E">
            <w:pPr>
              <w:jc w:val="center"/>
              <w:rPr>
                <w:rFonts w:eastAsia="Calibri"/>
                <w:color w:val="000000"/>
                <w:sz w:val="18"/>
                <w:szCs w:val="18"/>
                <w:lang w:eastAsia="ru-RU"/>
              </w:rPr>
            </w:pPr>
            <w:r w:rsidRPr="000C275E">
              <w:rPr>
                <w:rFonts w:eastAsia="Calibri"/>
                <w:color w:val="000000"/>
                <w:sz w:val="18"/>
                <w:szCs w:val="18"/>
                <w:lang w:eastAsia="ru-RU"/>
              </w:rPr>
              <w:t>13,91</w:t>
            </w:r>
          </w:p>
        </w:tc>
        <w:tc>
          <w:tcPr>
            <w:tcW w:w="871" w:type="dxa"/>
            <w:shd w:val="clear" w:color="auto" w:fill="auto"/>
            <w:vAlign w:val="center"/>
            <w:hideMark/>
          </w:tcPr>
          <w:p w14:paraId="121DD78B" w14:textId="77777777" w:rsidR="000C275E" w:rsidRPr="000C275E" w:rsidRDefault="000C275E" w:rsidP="000C275E">
            <w:pPr>
              <w:jc w:val="center"/>
              <w:rPr>
                <w:rFonts w:eastAsia="Calibri"/>
                <w:color w:val="000000"/>
                <w:sz w:val="18"/>
                <w:szCs w:val="18"/>
                <w:lang w:eastAsia="ru-RU"/>
              </w:rPr>
            </w:pPr>
            <w:r w:rsidRPr="000C275E">
              <w:rPr>
                <w:rFonts w:eastAsia="Calibri"/>
                <w:color w:val="000000"/>
                <w:sz w:val="18"/>
                <w:szCs w:val="18"/>
                <w:lang w:eastAsia="ru-RU"/>
              </w:rPr>
              <w:t>13,71</w:t>
            </w:r>
          </w:p>
        </w:tc>
        <w:tc>
          <w:tcPr>
            <w:tcW w:w="871" w:type="dxa"/>
            <w:shd w:val="clear" w:color="auto" w:fill="auto"/>
            <w:vAlign w:val="center"/>
            <w:hideMark/>
          </w:tcPr>
          <w:p w14:paraId="1DE2A05A" w14:textId="77777777" w:rsidR="000C275E" w:rsidRPr="000C275E" w:rsidRDefault="000C275E" w:rsidP="000C275E">
            <w:pPr>
              <w:jc w:val="center"/>
              <w:rPr>
                <w:rFonts w:eastAsia="Calibri"/>
                <w:color w:val="000000"/>
                <w:sz w:val="18"/>
                <w:szCs w:val="18"/>
                <w:lang w:eastAsia="ru-RU"/>
              </w:rPr>
            </w:pPr>
            <w:r w:rsidRPr="000C275E">
              <w:rPr>
                <w:rFonts w:eastAsia="Calibri"/>
                <w:color w:val="000000"/>
                <w:sz w:val="18"/>
                <w:szCs w:val="18"/>
                <w:lang w:eastAsia="ru-RU"/>
              </w:rPr>
              <w:t>13,50</w:t>
            </w:r>
          </w:p>
        </w:tc>
        <w:tc>
          <w:tcPr>
            <w:tcW w:w="871" w:type="dxa"/>
            <w:shd w:val="clear" w:color="auto" w:fill="auto"/>
            <w:vAlign w:val="center"/>
            <w:hideMark/>
          </w:tcPr>
          <w:p w14:paraId="1A2E60A8" w14:textId="77777777" w:rsidR="000C275E" w:rsidRPr="000C275E" w:rsidRDefault="000C275E" w:rsidP="000C275E">
            <w:pPr>
              <w:jc w:val="center"/>
              <w:rPr>
                <w:rFonts w:eastAsia="Calibri"/>
                <w:color w:val="000000"/>
                <w:sz w:val="18"/>
                <w:szCs w:val="18"/>
                <w:lang w:eastAsia="ru-RU"/>
              </w:rPr>
            </w:pPr>
            <w:r w:rsidRPr="000C275E">
              <w:rPr>
                <w:rFonts w:eastAsia="Calibri"/>
                <w:color w:val="000000"/>
                <w:sz w:val="18"/>
                <w:szCs w:val="18"/>
                <w:lang w:eastAsia="ru-RU"/>
              </w:rPr>
              <w:t>12,94</w:t>
            </w:r>
          </w:p>
        </w:tc>
        <w:tc>
          <w:tcPr>
            <w:tcW w:w="871" w:type="dxa"/>
            <w:shd w:val="clear" w:color="auto" w:fill="auto"/>
            <w:vAlign w:val="center"/>
            <w:hideMark/>
          </w:tcPr>
          <w:p w14:paraId="003EDD35" w14:textId="77777777" w:rsidR="000C275E" w:rsidRPr="000C275E" w:rsidRDefault="000C275E" w:rsidP="000C275E">
            <w:pPr>
              <w:jc w:val="center"/>
              <w:rPr>
                <w:rFonts w:eastAsia="Calibri"/>
                <w:color w:val="000000"/>
                <w:sz w:val="18"/>
                <w:szCs w:val="18"/>
                <w:lang w:eastAsia="ru-RU"/>
              </w:rPr>
            </w:pPr>
            <w:r w:rsidRPr="000C275E">
              <w:rPr>
                <w:rFonts w:eastAsia="Calibri"/>
                <w:color w:val="000000"/>
                <w:sz w:val="18"/>
                <w:szCs w:val="18"/>
                <w:lang w:eastAsia="ru-RU"/>
              </w:rPr>
              <w:t>10,62</w:t>
            </w:r>
          </w:p>
        </w:tc>
        <w:tc>
          <w:tcPr>
            <w:tcW w:w="871" w:type="dxa"/>
            <w:shd w:val="clear" w:color="auto" w:fill="auto"/>
            <w:vAlign w:val="center"/>
            <w:hideMark/>
          </w:tcPr>
          <w:p w14:paraId="06B8FB5F" w14:textId="77777777" w:rsidR="000C275E" w:rsidRPr="000C275E" w:rsidRDefault="000C275E" w:rsidP="000C275E">
            <w:pPr>
              <w:jc w:val="center"/>
              <w:rPr>
                <w:rFonts w:eastAsia="Calibri"/>
                <w:color w:val="000000"/>
                <w:sz w:val="18"/>
                <w:szCs w:val="18"/>
                <w:lang w:eastAsia="ru-RU"/>
              </w:rPr>
            </w:pPr>
            <w:r w:rsidRPr="000C275E">
              <w:rPr>
                <w:rFonts w:eastAsia="Calibri"/>
                <w:color w:val="000000"/>
                <w:sz w:val="18"/>
                <w:szCs w:val="18"/>
                <w:lang w:eastAsia="ru-RU"/>
              </w:rPr>
              <w:t>17,22</w:t>
            </w:r>
          </w:p>
        </w:tc>
        <w:tc>
          <w:tcPr>
            <w:tcW w:w="871" w:type="dxa"/>
            <w:shd w:val="clear" w:color="auto" w:fill="auto"/>
            <w:vAlign w:val="center"/>
            <w:hideMark/>
          </w:tcPr>
          <w:p w14:paraId="01901913" w14:textId="77777777" w:rsidR="000C275E" w:rsidRPr="000C275E" w:rsidRDefault="000C275E" w:rsidP="000C275E">
            <w:pPr>
              <w:jc w:val="center"/>
              <w:rPr>
                <w:rFonts w:eastAsia="Calibri"/>
                <w:color w:val="000000"/>
                <w:sz w:val="18"/>
                <w:szCs w:val="18"/>
                <w:lang w:eastAsia="ru-RU"/>
              </w:rPr>
            </w:pPr>
            <w:r w:rsidRPr="000C275E">
              <w:rPr>
                <w:rFonts w:eastAsia="Calibri"/>
                <w:color w:val="000000"/>
                <w:sz w:val="18"/>
                <w:szCs w:val="18"/>
                <w:lang w:eastAsia="ru-RU"/>
              </w:rPr>
              <w:t>16,94</w:t>
            </w:r>
          </w:p>
        </w:tc>
        <w:tc>
          <w:tcPr>
            <w:tcW w:w="929" w:type="dxa"/>
            <w:shd w:val="clear" w:color="auto" w:fill="auto"/>
            <w:vAlign w:val="center"/>
            <w:hideMark/>
          </w:tcPr>
          <w:p w14:paraId="101E9A2E" w14:textId="77777777" w:rsidR="000C275E" w:rsidRPr="000C275E" w:rsidRDefault="000C275E" w:rsidP="000C275E">
            <w:pPr>
              <w:jc w:val="center"/>
              <w:rPr>
                <w:rFonts w:eastAsia="Calibri"/>
                <w:color w:val="000000"/>
                <w:sz w:val="18"/>
                <w:szCs w:val="18"/>
                <w:lang w:eastAsia="ru-RU"/>
              </w:rPr>
            </w:pPr>
            <w:r w:rsidRPr="000C275E">
              <w:rPr>
                <w:rFonts w:eastAsia="Calibri"/>
                <w:color w:val="000000"/>
                <w:sz w:val="18"/>
                <w:szCs w:val="18"/>
                <w:lang w:eastAsia="ru-RU"/>
              </w:rPr>
              <w:t>16,66</w:t>
            </w:r>
          </w:p>
        </w:tc>
      </w:tr>
    </w:tbl>
    <w:p w14:paraId="7F3467C8" w14:textId="77777777" w:rsidR="000C275E" w:rsidRPr="000C275E" w:rsidRDefault="000C275E" w:rsidP="000C275E">
      <w:pPr>
        <w:suppressAutoHyphens/>
        <w:jc w:val="both"/>
        <w:rPr>
          <w:rFonts w:eastAsia="Calibri"/>
          <w:sz w:val="22"/>
          <w:szCs w:val="22"/>
          <w:lang w:eastAsia="ar-SA"/>
        </w:rPr>
      </w:pPr>
    </w:p>
    <w:p w14:paraId="187E6D2C" w14:textId="77777777" w:rsidR="000C275E" w:rsidRPr="000C275E" w:rsidRDefault="000C275E" w:rsidP="000C275E">
      <w:pPr>
        <w:numPr>
          <w:ilvl w:val="0"/>
          <w:numId w:val="32"/>
        </w:numPr>
        <w:suppressAutoHyphens/>
        <w:spacing w:after="160" w:line="259" w:lineRule="auto"/>
        <w:ind w:firstLine="567"/>
        <w:jc w:val="both"/>
        <w:rPr>
          <w:rFonts w:eastAsia="Calibri"/>
          <w:sz w:val="24"/>
          <w:szCs w:val="24"/>
          <w:lang w:eastAsia="ar-SA"/>
        </w:rPr>
      </w:pPr>
      <w:r w:rsidRPr="000C275E">
        <w:rPr>
          <w:rFonts w:eastAsia="Calibri"/>
          <w:sz w:val="24"/>
          <w:szCs w:val="24"/>
          <w:lang w:eastAsia="ar-SA"/>
        </w:rPr>
        <w:t>Индекс эффективности операционных расходов.</w:t>
      </w:r>
    </w:p>
    <w:p w14:paraId="452EF40C" w14:textId="77777777" w:rsidR="000C275E" w:rsidRPr="000C275E" w:rsidRDefault="000C275E" w:rsidP="000C275E">
      <w:pPr>
        <w:suppressAutoHyphens/>
        <w:jc w:val="both"/>
        <w:rPr>
          <w:rFonts w:eastAsia="Calibri"/>
          <w:sz w:val="24"/>
          <w:szCs w:val="24"/>
          <w:lang w:eastAsia="ar-SA"/>
        </w:rPr>
      </w:pPr>
      <w:r w:rsidRPr="000C275E">
        <w:rPr>
          <w:rFonts w:eastAsia="Calibri"/>
          <w:color w:val="000000"/>
          <w:sz w:val="22"/>
          <w:szCs w:val="22"/>
          <w:lang w:eastAsia="ar-SA"/>
        </w:rPr>
        <w:tab/>
      </w:r>
      <w:r w:rsidRPr="000C275E">
        <w:rPr>
          <w:rFonts w:eastAsia="Calibri"/>
          <w:sz w:val="24"/>
          <w:szCs w:val="24"/>
          <w:lang w:eastAsia="ar-SA"/>
        </w:rPr>
        <w:t>В сфере холодного водоснабжения установлен индекс эффективности операционных расходов по годам действия концессионного соглашения:</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8"/>
        <w:gridCol w:w="579"/>
        <w:gridCol w:w="616"/>
        <w:gridCol w:w="679"/>
        <w:gridCol w:w="709"/>
        <w:gridCol w:w="709"/>
        <w:gridCol w:w="709"/>
        <w:gridCol w:w="850"/>
        <w:gridCol w:w="709"/>
        <w:gridCol w:w="709"/>
        <w:gridCol w:w="708"/>
        <w:gridCol w:w="709"/>
        <w:gridCol w:w="709"/>
        <w:gridCol w:w="709"/>
        <w:gridCol w:w="850"/>
        <w:gridCol w:w="709"/>
        <w:gridCol w:w="850"/>
        <w:gridCol w:w="851"/>
      </w:tblGrid>
      <w:tr w:rsidR="000C275E" w:rsidRPr="000C275E" w14:paraId="35F749C9" w14:textId="77777777" w:rsidTr="000C275E">
        <w:trPr>
          <w:trHeight w:val="315"/>
          <w:jc w:val="center"/>
        </w:trPr>
        <w:tc>
          <w:tcPr>
            <w:tcW w:w="1528" w:type="dxa"/>
            <w:vMerge w:val="restart"/>
            <w:shd w:val="clear" w:color="auto" w:fill="auto"/>
            <w:vAlign w:val="center"/>
            <w:hideMark/>
          </w:tcPr>
          <w:p w14:paraId="355539A4" w14:textId="77777777" w:rsidR="000C275E" w:rsidRPr="000C275E" w:rsidRDefault="000C275E" w:rsidP="000C275E">
            <w:pPr>
              <w:jc w:val="center"/>
              <w:rPr>
                <w:color w:val="000000"/>
                <w:lang w:eastAsia="ru-RU"/>
              </w:rPr>
            </w:pPr>
            <w:r w:rsidRPr="000C275E">
              <w:rPr>
                <w:color w:val="000000"/>
                <w:lang w:eastAsia="ru-RU"/>
              </w:rPr>
              <w:t>Долгосрочный параметр регулирования</w:t>
            </w:r>
          </w:p>
        </w:tc>
        <w:tc>
          <w:tcPr>
            <w:tcW w:w="579" w:type="dxa"/>
            <w:vMerge w:val="restart"/>
            <w:shd w:val="clear" w:color="auto" w:fill="auto"/>
            <w:vAlign w:val="center"/>
            <w:hideMark/>
          </w:tcPr>
          <w:p w14:paraId="219114C8" w14:textId="77777777" w:rsidR="000C275E" w:rsidRPr="000C275E" w:rsidRDefault="000C275E" w:rsidP="000C275E">
            <w:pPr>
              <w:jc w:val="center"/>
              <w:rPr>
                <w:color w:val="000000"/>
                <w:lang w:eastAsia="ru-RU"/>
              </w:rPr>
            </w:pPr>
            <w:r w:rsidRPr="000C275E">
              <w:rPr>
                <w:color w:val="000000"/>
                <w:lang w:eastAsia="ru-RU"/>
              </w:rPr>
              <w:t>Ед. изм.</w:t>
            </w:r>
          </w:p>
        </w:tc>
        <w:tc>
          <w:tcPr>
            <w:tcW w:w="11785" w:type="dxa"/>
            <w:gridSpan w:val="16"/>
            <w:shd w:val="clear" w:color="auto" w:fill="auto"/>
            <w:vAlign w:val="center"/>
            <w:hideMark/>
          </w:tcPr>
          <w:p w14:paraId="55D70C14" w14:textId="77777777" w:rsidR="000C275E" w:rsidRPr="000C275E" w:rsidRDefault="000C275E" w:rsidP="000C275E">
            <w:pPr>
              <w:jc w:val="center"/>
              <w:rPr>
                <w:color w:val="000000"/>
                <w:lang w:eastAsia="ru-RU"/>
              </w:rPr>
            </w:pPr>
            <w:r w:rsidRPr="000C275E">
              <w:rPr>
                <w:color w:val="000000"/>
                <w:lang w:eastAsia="ru-RU"/>
              </w:rPr>
              <w:t xml:space="preserve">Значение долгосрочного параметра регулирования на каждый год Срока действия концессионного соглашения </w:t>
            </w:r>
          </w:p>
        </w:tc>
      </w:tr>
      <w:tr w:rsidR="000C275E" w:rsidRPr="000C275E" w14:paraId="2E5A150B" w14:textId="77777777" w:rsidTr="000C275E">
        <w:trPr>
          <w:trHeight w:val="315"/>
          <w:jc w:val="center"/>
        </w:trPr>
        <w:tc>
          <w:tcPr>
            <w:tcW w:w="1528" w:type="dxa"/>
            <w:vMerge/>
            <w:vAlign w:val="center"/>
            <w:hideMark/>
          </w:tcPr>
          <w:p w14:paraId="6AD67AC9" w14:textId="77777777" w:rsidR="000C275E" w:rsidRPr="000C275E" w:rsidRDefault="000C275E" w:rsidP="000C275E">
            <w:pPr>
              <w:rPr>
                <w:color w:val="000000"/>
                <w:lang w:eastAsia="ru-RU"/>
              </w:rPr>
            </w:pPr>
          </w:p>
        </w:tc>
        <w:tc>
          <w:tcPr>
            <w:tcW w:w="579" w:type="dxa"/>
            <w:vMerge/>
            <w:vAlign w:val="center"/>
            <w:hideMark/>
          </w:tcPr>
          <w:p w14:paraId="413157E5" w14:textId="77777777" w:rsidR="000C275E" w:rsidRPr="000C275E" w:rsidRDefault="000C275E" w:rsidP="000C275E">
            <w:pPr>
              <w:rPr>
                <w:color w:val="000000"/>
                <w:lang w:eastAsia="ru-RU"/>
              </w:rPr>
            </w:pPr>
          </w:p>
        </w:tc>
        <w:tc>
          <w:tcPr>
            <w:tcW w:w="616" w:type="dxa"/>
            <w:shd w:val="clear" w:color="auto" w:fill="auto"/>
            <w:vAlign w:val="center"/>
            <w:hideMark/>
          </w:tcPr>
          <w:p w14:paraId="1D05D52B" w14:textId="77777777" w:rsidR="000C275E" w:rsidRPr="000C275E" w:rsidRDefault="000C275E" w:rsidP="000C275E">
            <w:pPr>
              <w:jc w:val="center"/>
              <w:rPr>
                <w:color w:val="000000"/>
                <w:lang w:eastAsia="ru-RU"/>
              </w:rPr>
            </w:pPr>
            <w:r w:rsidRPr="000C275E">
              <w:rPr>
                <w:color w:val="000000"/>
                <w:lang w:eastAsia="ru-RU"/>
              </w:rPr>
              <w:t>2023</w:t>
            </w:r>
          </w:p>
        </w:tc>
        <w:tc>
          <w:tcPr>
            <w:tcW w:w="679" w:type="dxa"/>
            <w:shd w:val="clear" w:color="auto" w:fill="auto"/>
            <w:vAlign w:val="center"/>
            <w:hideMark/>
          </w:tcPr>
          <w:p w14:paraId="03CF9875" w14:textId="77777777" w:rsidR="000C275E" w:rsidRPr="000C275E" w:rsidRDefault="000C275E" w:rsidP="000C275E">
            <w:pPr>
              <w:jc w:val="center"/>
              <w:rPr>
                <w:color w:val="000000"/>
                <w:lang w:eastAsia="ru-RU"/>
              </w:rPr>
            </w:pPr>
            <w:r w:rsidRPr="000C275E">
              <w:rPr>
                <w:color w:val="000000"/>
                <w:lang w:eastAsia="ru-RU"/>
              </w:rPr>
              <w:t>2024</w:t>
            </w:r>
          </w:p>
        </w:tc>
        <w:tc>
          <w:tcPr>
            <w:tcW w:w="709" w:type="dxa"/>
            <w:shd w:val="clear" w:color="auto" w:fill="auto"/>
            <w:vAlign w:val="center"/>
            <w:hideMark/>
          </w:tcPr>
          <w:p w14:paraId="4E187F12" w14:textId="77777777" w:rsidR="000C275E" w:rsidRPr="000C275E" w:rsidRDefault="000C275E" w:rsidP="000C275E">
            <w:pPr>
              <w:jc w:val="center"/>
              <w:rPr>
                <w:color w:val="000000"/>
                <w:lang w:eastAsia="ru-RU"/>
              </w:rPr>
            </w:pPr>
            <w:r w:rsidRPr="000C275E">
              <w:rPr>
                <w:color w:val="000000"/>
                <w:lang w:eastAsia="ru-RU"/>
              </w:rPr>
              <w:t>2025</w:t>
            </w:r>
          </w:p>
        </w:tc>
        <w:tc>
          <w:tcPr>
            <w:tcW w:w="709" w:type="dxa"/>
            <w:shd w:val="clear" w:color="auto" w:fill="auto"/>
            <w:vAlign w:val="center"/>
            <w:hideMark/>
          </w:tcPr>
          <w:p w14:paraId="1CCFA2B8" w14:textId="77777777" w:rsidR="000C275E" w:rsidRPr="000C275E" w:rsidRDefault="000C275E" w:rsidP="000C275E">
            <w:pPr>
              <w:jc w:val="center"/>
              <w:rPr>
                <w:color w:val="000000"/>
                <w:lang w:eastAsia="ru-RU"/>
              </w:rPr>
            </w:pPr>
            <w:r w:rsidRPr="000C275E">
              <w:rPr>
                <w:color w:val="000000"/>
                <w:lang w:eastAsia="ru-RU"/>
              </w:rPr>
              <w:t>2026</w:t>
            </w:r>
          </w:p>
        </w:tc>
        <w:tc>
          <w:tcPr>
            <w:tcW w:w="709" w:type="dxa"/>
            <w:shd w:val="clear" w:color="auto" w:fill="auto"/>
            <w:vAlign w:val="center"/>
            <w:hideMark/>
          </w:tcPr>
          <w:p w14:paraId="64A223C4" w14:textId="77777777" w:rsidR="000C275E" w:rsidRPr="000C275E" w:rsidRDefault="000C275E" w:rsidP="000C275E">
            <w:pPr>
              <w:jc w:val="center"/>
              <w:rPr>
                <w:color w:val="000000"/>
                <w:lang w:eastAsia="ru-RU"/>
              </w:rPr>
            </w:pPr>
            <w:r w:rsidRPr="000C275E">
              <w:rPr>
                <w:color w:val="000000"/>
                <w:lang w:eastAsia="ru-RU"/>
              </w:rPr>
              <w:t>2027</w:t>
            </w:r>
          </w:p>
        </w:tc>
        <w:tc>
          <w:tcPr>
            <w:tcW w:w="850" w:type="dxa"/>
            <w:shd w:val="clear" w:color="auto" w:fill="auto"/>
            <w:vAlign w:val="center"/>
            <w:hideMark/>
          </w:tcPr>
          <w:p w14:paraId="3B42F583" w14:textId="77777777" w:rsidR="000C275E" w:rsidRPr="000C275E" w:rsidRDefault="000C275E" w:rsidP="000C275E">
            <w:pPr>
              <w:jc w:val="center"/>
              <w:rPr>
                <w:color w:val="000000"/>
                <w:lang w:eastAsia="ru-RU"/>
              </w:rPr>
            </w:pPr>
            <w:r w:rsidRPr="000C275E">
              <w:rPr>
                <w:color w:val="000000"/>
                <w:lang w:eastAsia="ru-RU"/>
              </w:rPr>
              <w:t>2028</w:t>
            </w:r>
          </w:p>
        </w:tc>
        <w:tc>
          <w:tcPr>
            <w:tcW w:w="709" w:type="dxa"/>
            <w:shd w:val="clear" w:color="auto" w:fill="auto"/>
            <w:vAlign w:val="center"/>
            <w:hideMark/>
          </w:tcPr>
          <w:p w14:paraId="12D17E3B" w14:textId="77777777" w:rsidR="000C275E" w:rsidRPr="000C275E" w:rsidRDefault="000C275E" w:rsidP="000C275E">
            <w:pPr>
              <w:jc w:val="center"/>
              <w:rPr>
                <w:color w:val="000000"/>
                <w:lang w:eastAsia="ru-RU"/>
              </w:rPr>
            </w:pPr>
            <w:r w:rsidRPr="000C275E">
              <w:rPr>
                <w:color w:val="000000"/>
                <w:lang w:eastAsia="ru-RU"/>
              </w:rPr>
              <w:t>2029</w:t>
            </w:r>
          </w:p>
        </w:tc>
        <w:tc>
          <w:tcPr>
            <w:tcW w:w="709" w:type="dxa"/>
            <w:shd w:val="clear" w:color="auto" w:fill="auto"/>
            <w:vAlign w:val="center"/>
            <w:hideMark/>
          </w:tcPr>
          <w:p w14:paraId="09E45688" w14:textId="77777777" w:rsidR="000C275E" w:rsidRPr="000C275E" w:rsidRDefault="000C275E" w:rsidP="000C275E">
            <w:pPr>
              <w:jc w:val="center"/>
              <w:rPr>
                <w:color w:val="000000"/>
                <w:lang w:eastAsia="ru-RU"/>
              </w:rPr>
            </w:pPr>
            <w:r w:rsidRPr="000C275E">
              <w:rPr>
                <w:color w:val="000000"/>
                <w:lang w:eastAsia="ru-RU"/>
              </w:rPr>
              <w:t>2030</w:t>
            </w:r>
          </w:p>
        </w:tc>
        <w:tc>
          <w:tcPr>
            <w:tcW w:w="708" w:type="dxa"/>
            <w:shd w:val="clear" w:color="auto" w:fill="auto"/>
            <w:vAlign w:val="center"/>
            <w:hideMark/>
          </w:tcPr>
          <w:p w14:paraId="17D8629F" w14:textId="77777777" w:rsidR="000C275E" w:rsidRPr="000C275E" w:rsidRDefault="000C275E" w:rsidP="000C275E">
            <w:pPr>
              <w:jc w:val="center"/>
              <w:rPr>
                <w:color w:val="000000"/>
                <w:lang w:eastAsia="ru-RU"/>
              </w:rPr>
            </w:pPr>
            <w:r w:rsidRPr="000C275E">
              <w:rPr>
                <w:color w:val="000000"/>
                <w:lang w:eastAsia="ru-RU"/>
              </w:rPr>
              <w:t>2031</w:t>
            </w:r>
          </w:p>
        </w:tc>
        <w:tc>
          <w:tcPr>
            <w:tcW w:w="709" w:type="dxa"/>
            <w:shd w:val="clear" w:color="auto" w:fill="auto"/>
            <w:vAlign w:val="center"/>
            <w:hideMark/>
          </w:tcPr>
          <w:p w14:paraId="634C1E9D" w14:textId="77777777" w:rsidR="000C275E" w:rsidRPr="000C275E" w:rsidRDefault="000C275E" w:rsidP="000C275E">
            <w:pPr>
              <w:jc w:val="center"/>
              <w:rPr>
                <w:color w:val="000000"/>
                <w:lang w:eastAsia="ru-RU"/>
              </w:rPr>
            </w:pPr>
            <w:r w:rsidRPr="000C275E">
              <w:rPr>
                <w:color w:val="000000"/>
                <w:lang w:eastAsia="ru-RU"/>
              </w:rPr>
              <w:t>2032</w:t>
            </w:r>
          </w:p>
        </w:tc>
        <w:tc>
          <w:tcPr>
            <w:tcW w:w="709" w:type="dxa"/>
            <w:shd w:val="clear" w:color="auto" w:fill="auto"/>
            <w:vAlign w:val="center"/>
            <w:hideMark/>
          </w:tcPr>
          <w:p w14:paraId="7A3F575B" w14:textId="77777777" w:rsidR="000C275E" w:rsidRPr="000C275E" w:rsidRDefault="000C275E" w:rsidP="000C275E">
            <w:pPr>
              <w:jc w:val="center"/>
              <w:rPr>
                <w:color w:val="000000"/>
                <w:lang w:eastAsia="ru-RU"/>
              </w:rPr>
            </w:pPr>
            <w:r w:rsidRPr="000C275E">
              <w:rPr>
                <w:color w:val="000000"/>
                <w:lang w:eastAsia="ru-RU"/>
              </w:rPr>
              <w:t>2033</w:t>
            </w:r>
          </w:p>
        </w:tc>
        <w:tc>
          <w:tcPr>
            <w:tcW w:w="709" w:type="dxa"/>
            <w:shd w:val="clear" w:color="auto" w:fill="auto"/>
            <w:vAlign w:val="center"/>
            <w:hideMark/>
          </w:tcPr>
          <w:p w14:paraId="6B073498" w14:textId="77777777" w:rsidR="000C275E" w:rsidRPr="000C275E" w:rsidRDefault="000C275E" w:rsidP="000C275E">
            <w:pPr>
              <w:jc w:val="center"/>
              <w:rPr>
                <w:color w:val="000000"/>
                <w:lang w:eastAsia="ru-RU"/>
              </w:rPr>
            </w:pPr>
            <w:r w:rsidRPr="000C275E">
              <w:rPr>
                <w:color w:val="000000"/>
                <w:lang w:eastAsia="ru-RU"/>
              </w:rPr>
              <w:t>2034</w:t>
            </w:r>
          </w:p>
        </w:tc>
        <w:tc>
          <w:tcPr>
            <w:tcW w:w="850" w:type="dxa"/>
            <w:shd w:val="clear" w:color="auto" w:fill="auto"/>
            <w:vAlign w:val="center"/>
            <w:hideMark/>
          </w:tcPr>
          <w:p w14:paraId="0E7992D9" w14:textId="77777777" w:rsidR="000C275E" w:rsidRPr="000C275E" w:rsidRDefault="000C275E" w:rsidP="000C275E">
            <w:pPr>
              <w:jc w:val="center"/>
              <w:rPr>
                <w:color w:val="000000"/>
                <w:lang w:eastAsia="ru-RU"/>
              </w:rPr>
            </w:pPr>
            <w:r w:rsidRPr="000C275E">
              <w:rPr>
                <w:color w:val="000000"/>
                <w:lang w:eastAsia="ru-RU"/>
              </w:rPr>
              <w:t>2035</w:t>
            </w:r>
          </w:p>
        </w:tc>
        <w:tc>
          <w:tcPr>
            <w:tcW w:w="709" w:type="dxa"/>
            <w:shd w:val="clear" w:color="auto" w:fill="auto"/>
            <w:vAlign w:val="center"/>
            <w:hideMark/>
          </w:tcPr>
          <w:p w14:paraId="69034A66" w14:textId="77777777" w:rsidR="000C275E" w:rsidRPr="000C275E" w:rsidRDefault="000C275E" w:rsidP="000C275E">
            <w:pPr>
              <w:jc w:val="center"/>
              <w:rPr>
                <w:color w:val="000000"/>
                <w:lang w:eastAsia="ru-RU"/>
              </w:rPr>
            </w:pPr>
            <w:r w:rsidRPr="000C275E">
              <w:rPr>
                <w:color w:val="000000"/>
                <w:lang w:eastAsia="ru-RU"/>
              </w:rPr>
              <w:t>2036</w:t>
            </w:r>
          </w:p>
        </w:tc>
        <w:tc>
          <w:tcPr>
            <w:tcW w:w="850" w:type="dxa"/>
            <w:shd w:val="clear" w:color="auto" w:fill="auto"/>
            <w:vAlign w:val="center"/>
            <w:hideMark/>
          </w:tcPr>
          <w:p w14:paraId="3E4A1467" w14:textId="77777777" w:rsidR="000C275E" w:rsidRPr="000C275E" w:rsidRDefault="000C275E" w:rsidP="000C275E">
            <w:pPr>
              <w:jc w:val="center"/>
              <w:rPr>
                <w:color w:val="000000"/>
                <w:lang w:eastAsia="ru-RU"/>
              </w:rPr>
            </w:pPr>
            <w:r w:rsidRPr="000C275E">
              <w:rPr>
                <w:color w:val="000000"/>
                <w:lang w:eastAsia="ru-RU"/>
              </w:rPr>
              <w:t>2037</w:t>
            </w:r>
          </w:p>
        </w:tc>
        <w:tc>
          <w:tcPr>
            <w:tcW w:w="851" w:type="dxa"/>
            <w:shd w:val="clear" w:color="auto" w:fill="auto"/>
            <w:vAlign w:val="center"/>
            <w:hideMark/>
          </w:tcPr>
          <w:p w14:paraId="3AFD9C18" w14:textId="77777777" w:rsidR="000C275E" w:rsidRPr="000C275E" w:rsidRDefault="000C275E" w:rsidP="000C275E">
            <w:pPr>
              <w:jc w:val="center"/>
              <w:rPr>
                <w:color w:val="000000"/>
                <w:lang w:eastAsia="ru-RU"/>
              </w:rPr>
            </w:pPr>
            <w:r w:rsidRPr="000C275E">
              <w:rPr>
                <w:color w:val="000000"/>
                <w:lang w:eastAsia="ru-RU"/>
              </w:rPr>
              <w:t>2038</w:t>
            </w:r>
          </w:p>
        </w:tc>
      </w:tr>
      <w:tr w:rsidR="000C275E" w:rsidRPr="000C275E" w14:paraId="21D98E73" w14:textId="77777777" w:rsidTr="000C275E">
        <w:trPr>
          <w:trHeight w:val="315"/>
          <w:jc w:val="center"/>
        </w:trPr>
        <w:tc>
          <w:tcPr>
            <w:tcW w:w="1528" w:type="dxa"/>
            <w:shd w:val="clear" w:color="auto" w:fill="auto"/>
            <w:vAlign w:val="center"/>
            <w:hideMark/>
          </w:tcPr>
          <w:p w14:paraId="50E6160B" w14:textId="77777777" w:rsidR="000C275E" w:rsidRPr="000C275E" w:rsidRDefault="000C275E" w:rsidP="000C275E">
            <w:pPr>
              <w:jc w:val="center"/>
              <w:rPr>
                <w:color w:val="000000"/>
                <w:lang w:eastAsia="ru-RU"/>
              </w:rPr>
            </w:pPr>
            <w:r w:rsidRPr="000C275E">
              <w:rPr>
                <w:color w:val="000000"/>
                <w:lang w:eastAsia="ru-RU"/>
              </w:rPr>
              <w:t>Индекс эффективности операционных расходов</w:t>
            </w:r>
          </w:p>
        </w:tc>
        <w:tc>
          <w:tcPr>
            <w:tcW w:w="579" w:type="dxa"/>
            <w:shd w:val="clear" w:color="auto" w:fill="auto"/>
            <w:vAlign w:val="center"/>
            <w:hideMark/>
          </w:tcPr>
          <w:p w14:paraId="25E8960A" w14:textId="77777777" w:rsidR="000C275E" w:rsidRPr="000C275E" w:rsidRDefault="000C275E" w:rsidP="000C275E">
            <w:pPr>
              <w:jc w:val="center"/>
              <w:rPr>
                <w:color w:val="000000"/>
                <w:lang w:eastAsia="ru-RU"/>
              </w:rPr>
            </w:pPr>
            <w:r w:rsidRPr="000C275E">
              <w:rPr>
                <w:color w:val="000000"/>
                <w:lang w:eastAsia="ru-RU"/>
              </w:rPr>
              <w:t>%</w:t>
            </w:r>
          </w:p>
        </w:tc>
        <w:tc>
          <w:tcPr>
            <w:tcW w:w="616" w:type="dxa"/>
            <w:shd w:val="clear" w:color="auto" w:fill="auto"/>
            <w:vAlign w:val="center"/>
            <w:hideMark/>
          </w:tcPr>
          <w:p w14:paraId="66D0C2A4" w14:textId="77777777" w:rsidR="000C275E" w:rsidRPr="000C275E" w:rsidRDefault="000C275E" w:rsidP="000C275E">
            <w:pPr>
              <w:jc w:val="center"/>
              <w:rPr>
                <w:color w:val="000000"/>
                <w:lang w:eastAsia="ru-RU"/>
              </w:rPr>
            </w:pPr>
          </w:p>
        </w:tc>
        <w:tc>
          <w:tcPr>
            <w:tcW w:w="679" w:type="dxa"/>
            <w:shd w:val="clear" w:color="auto" w:fill="auto"/>
            <w:vAlign w:val="center"/>
            <w:hideMark/>
          </w:tcPr>
          <w:p w14:paraId="71C7F294" w14:textId="77777777" w:rsidR="000C275E" w:rsidRPr="000C275E" w:rsidRDefault="000C275E" w:rsidP="000C275E">
            <w:pPr>
              <w:jc w:val="center"/>
              <w:rPr>
                <w:color w:val="000000"/>
                <w:lang w:eastAsia="ru-RU"/>
              </w:rPr>
            </w:pPr>
            <w:r w:rsidRPr="000C275E">
              <w:rPr>
                <w:color w:val="000000"/>
                <w:lang w:eastAsia="ru-RU"/>
              </w:rPr>
              <w:t>1,0</w:t>
            </w:r>
          </w:p>
        </w:tc>
        <w:tc>
          <w:tcPr>
            <w:tcW w:w="709" w:type="dxa"/>
            <w:shd w:val="clear" w:color="auto" w:fill="auto"/>
            <w:vAlign w:val="center"/>
            <w:hideMark/>
          </w:tcPr>
          <w:p w14:paraId="1EB21247" w14:textId="77777777" w:rsidR="000C275E" w:rsidRPr="000C275E" w:rsidRDefault="000C275E" w:rsidP="000C275E">
            <w:pPr>
              <w:jc w:val="center"/>
              <w:rPr>
                <w:color w:val="000000"/>
                <w:lang w:eastAsia="ru-RU"/>
              </w:rPr>
            </w:pPr>
            <w:r w:rsidRPr="000C275E">
              <w:rPr>
                <w:color w:val="000000"/>
                <w:lang w:eastAsia="ru-RU"/>
              </w:rPr>
              <w:t>1,0</w:t>
            </w:r>
          </w:p>
        </w:tc>
        <w:tc>
          <w:tcPr>
            <w:tcW w:w="709" w:type="dxa"/>
            <w:shd w:val="clear" w:color="auto" w:fill="auto"/>
            <w:vAlign w:val="center"/>
            <w:hideMark/>
          </w:tcPr>
          <w:p w14:paraId="3073E0AC" w14:textId="77777777" w:rsidR="000C275E" w:rsidRPr="000C275E" w:rsidRDefault="000C275E" w:rsidP="000C275E">
            <w:pPr>
              <w:jc w:val="center"/>
              <w:rPr>
                <w:color w:val="000000"/>
                <w:lang w:eastAsia="ru-RU"/>
              </w:rPr>
            </w:pPr>
            <w:r w:rsidRPr="000C275E">
              <w:rPr>
                <w:color w:val="000000"/>
                <w:lang w:eastAsia="ru-RU"/>
              </w:rPr>
              <w:t>1,0</w:t>
            </w:r>
          </w:p>
        </w:tc>
        <w:tc>
          <w:tcPr>
            <w:tcW w:w="709" w:type="dxa"/>
            <w:shd w:val="clear" w:color="auto" w:fill="auto"/>
            <w:vAlign w:val="center"/>
            <w:hideMark/>
          </w:tcPr>
          <w:p w14:paraId="687EE6C5" w14:textId="77777777" w:rsidR="000C275E" w:rsidRPr="000C275E" w:rsidRDefault="000C275E" w:rsidP="000C275E">
            <w:pPr>
              <w:jc w:val="center"/>
              <w:rPr>
                <w:color w:val="000000"/>
                <w:lang w:eastAsia="ru-RU"/>
              </w:rPr>
            </w:pPr>
            <w:r w:rsidRPr="000C275E">
              <w:rPr>
                <w:color w:val="000000"/>
                <w:lang w:eastAsia="ru-RU"/>
              </w:rPr>
              <w:t>1,0</w:t>
            </w:r>
          </w:p>
        </w:tc>
        <w:tc>
          <w:tcPr>
            <w:tcW w:w="850" w:type="dxa"/>
            <w:shd w:val="clear" w:color="auto" w:fill="auto"/>
            <w:vAlign w:val="center"/>
            <w:hideMark/>
          </w:tcPr>
          <w:p w14:paraId="67680DEC" w14:textId="77777777" w:rsidR="000C275E" w:rsidRPr="000C275E" w:rsidRDefault="000C275E" w:rsidP="000C275E">
            <w:pPr>
              <w:jc w:val="center"/>
              <w:rPr>
                <w:color w:val="000000"/>
                <w:lang w:eastAsia="ru-RU"/>
              </w:rPr>
            </w:pPr>
            <w:r w:rsidRPr="000C275E">
              <w:rPr>
                <w:color w:val="000000"/>
                <w:lang w:eastAsia="ru-RU"/>
              </w:rPr>
              <w:t>1,0</w:t>
            </w:r>
          </w:p>
        </w:tc>
        <w:tc>
          <w:tcPr>
            <w:tcW w:w="709" w:type="dxa"/>
            <w:shd w:val="clear" w:color="auto" w:fill="auto"/>
            <w:vAlign w:val="center"/>
            <w:hideMark/>
          </w:tcPr>
          <w:p w14:paraId="1DEB0854" w14:textId="77777777" w:rsidR="000C275E" w:rsidRPr="000C275E" w:rsidRDefault="000C275E" w:rsidP="000C275E">
            <w:pPr>
              <w:jc w:val="center"/>
              <w:rPr>
                <w:color w:val="000000"/>
                <w:lang w:eastAsia="ru-RU"/>
              </w:rPr>
            </w:pPr>
            <w:r w:rsidRPr="000C275E">
              <w:rPr>
                <w:color w:val="000000"/>
                <w:lang w:eastAsia="ru-RU"/>
              </w:rPr>
              <w:t>1,0</w:t>
            </w:r>
          </w:p>
        </w:tc>
        <w:tc>
          <w:tcPr>
            <w:tcW w:w="709" w:type="dxa"/>
            <w:shd w:val="clear" w:color="auto" w:fill="auto"/>
            <w:vAlign w:val="center"/>
            <w:hideMark/>
          </w:tcPr>
          <w:p w14:paraId="5CAB4014" w14:textId="77777777" w:rsidR="000C275E" w:rsidRPr="000C275E" w:rsidRDefault="000C275E" w:rsidP="000C275E">
            <w:pPr>
              <w:jc w:val="center"/>
              <w:rPr>
                <w:color w:val="000000"/>
                <w:lang w:eastAsia="ru-RU"/>
              </w:rPr>
            </w:pPr>
            <w:r w:rsidRPr="000C275E">
              <w:rPr>
                <w:color w:val="000000"/>
                <w:lang w:eastAsia="ru-RU"/>
              </w:rPr>
              <w:t>1,0</w:t>
            </w:r>
          </w:p>
        </w:tc>
        <w:tc>
          <w:tcPr>
            <w:tcW w:w="708" w:type="dxa"/>
            <w:shd w:val="clear" w:color="auto" w:fill="auto"/>
            <w:vAlign w:val="center"/>
            <w:hideMark/>
          </w:tcPr>
          <w:p w14:paraId="30C616A2" w14:textId="77777777" w:rsidR="000C275E" w:rsidRPr="000C275E" w:rsidRDefault="000C275E" w:rsidP="000C275E">
            <w:pPr>
              <w:jc w:val="center"/>
              <w:rPr>
                <w:color w:val="000000"/>
                <w:lang w:eastAsia="ru-RU"/>
              </w:rPr>
            </w:pPr>
            <w:r w:rsidRPr="000C275E">
              <w:rPr>
                <w:color w:val="000000"/>
                <w:lang w:eastAsia="ru-RU"/>
              </w:rPr>
              <w:t>1,0</w:t>
            </w:r>
          </w:p>
        </w:tc>
        <w:tc>
          <w:tcPr>
            <w:tcW w:w="709" w:type="dxa"/>
            <w:shd w:val="clear" w:color="auto" w:fill="auto"/>
            <w:vAlign w:val="center"/>
            <w:hideMark/>
          </w:tcPr>
          <w:p w14:paraId="3A5F16C0" w14:textId="77777777" w:rsidR="000C275E" w:rsidRPr="000C275E" w:rsidRDefault="000C275E" w:rsidP="000C275E">
            <w:pPr>
              <w:jc w:val="center"/>
              <w:rPr>
                <w:color w:val="000000"/>
                <w:lang w:eastAsia="ru-RU"/>
              </w:rPr>
            </w:pPr>
            <w:r w:rsidRPr="000C275E">
              <w:rPr>
                <w:color w:val="000000"/>
                <w:lang w:eastAsia="ru-RU"/>
              </w:rPr>
              <w:t>1,0</w:t>
            </w:r>
          </w:p>
        </w:tc>
        <w:tc>
          <w:tcPr>
            <w:tcW w:w="709" w:type="dxa"/>
            <w:shd w:val="clear" w:color="auto" w:fill="auto"/>
            <w:vAlign w:val="center"/>
            <w:hideMark/>
          </w:tcPr>
          <w:p w14:paraId="6CF88BAE" w14:textId="77777777" w:rsidR="000C275E" w:rsidRPr="000C275E" w:rsidRDefault="000C275E" w:rsidP="000C275E">
            <w:pPr>
              <w:jc w:val="center"/>
              <w:rPr>
                <w:color w:val="000000"/>
                <w:lang w:eastAsia="ru-RU"/>
              </w:rPr>
            </w:pPr>
            <w:r w:rsidRPr="000C275E">
              <w:rPr>
                <w:color w:val="000000"/>
                <w:lang w:eastAsia="ru-RU"/>
              </w:rPr>
              <w:t>1,0</w:t>
            </w:r>
          </w:p>
        </w:tc>
        <w:tc>
          <w:tcPr>
            <w:tcW w:w="709" w:type="dxa"/>
            <w:shd w:val="clear" w:color="auto" w:fill="auto"/>
            <w:vAlign w:val="center"/>
            <w:hideMark/>
          </w:tcPr>
          <w:p w14:paraId="16137A70" w14:textId="77777777" w:rsidR="000C275E" w:rsidRPr="000C275E" w:rsidRDefault="000C275E" w:rsidP="000C275E">
            <w:pPr>
              <w:jc w:val="center"/>
              <w:rPr>
                <w:color w:val="000000"/>
                <w:lang w:eastAsia="ru-RU"/>
              </w:rPr>
            </w:pPr>
            <w:r w:rsidRPr="000C275E">
              <w:rPr>
                <w:color w:val="000000"/>
                <w:lang w:eastAsia="ru-RU"/>
              </w:rPr>
              <w:t>1,0</w:t>
            </w:r>
          </w:p>
        </w:tc>
        <w:tc>
          <w:tcPr>
            <w:tcW w:w="850" w:type="dxa"/>
            <w:shd w:val="clear" w:color="auto" w:fill="auto"/>
            <w:vAlign w:val="center"/>
            <w:hideMark/>
          </w:tcPr>
          <w:p w14:paraId="044CE7A5" w14:textId="77777777" w:rsidR="000C275E" w:rsidRPr="000C275E" w:rsidRDefault="000C275E" w:rsidP="000C275E">
            <w:pPr>
              <w:jc w:val="center"/>
              <w:rPr>
                <w:color w:val="000000"/>
                <w:lang w:eastAsia="ru-RU"/>
              </w:rPr>
            </w:pPr>
            <w:r w:rsidRPr="000C275E">
              <w:rPr>
                <w:color w:val="000000"/>
                <w:lang w:eastAsia="ru-RU"/>
              </w:rPr>
              <w:t>1,0</w:t>
            </w:r>
          </w:p>
        </w:tc>
        <w:tc>
          <w:tcPr>
            <w:tcW w:w="709" w:type="dxa"/>
            <w:shd w:val="clear" w:color="auto" w:fill="auto"/>
            <w:vAlign w:val="center"/>
            <w:hideMark/>
          </w:tcPr>
          <w:p w14:paraId="155F46F6" w14:textId="77777777" w:rsidR="000C275E" w:rsidRPr="000C275E" w:rsidRDefault="000C275E" w:rsidP="000C275E">
            <w:pPr>
              <w:jc w:val="center"/>
              <w:rPr>
                <w:color w:val="000000"/>
                <w:lang w:eastAsia="ru-RU"/>
              </w:rPr>
            </w:pPr>
            <w:r w:rsidRPr="000C275E">
              <w:rPr>
                <w:color w:val="000000"/>
                <w:lang w:eastAsia="ru-RU"/>
              </w:rPr>
              <w:t>1,0</w:t>
            </w:r>
          </w:p>
        </w:tc>
        <w:tc>
          <w:tcPr>
            <w:tcW w:w="850" w:type="dxa"/>
            <w:shd w:val="clear" w:color="auto" w:fill="auto"/>
            <w:vAlign w:val="center"/>
            <w:hideMark/>
          </w:tcPr>
          <w:p w14:paraId="033210AE" w14:textId="77777777" w:rsidR="000C275E" w:rsidRPr="000C275E" w:rsidRDefault="000C275E" w:rsidP="000C275E">
            <w:pPr>
              <w:jc w:val="center"/>
              <w:rPr>
                <w:color w:val="000000"/>
                <w:lang w:eastAsia="ru-RU"/>
              </w:rPr>
            </w:pPr>
            <w:r w:rsidRPr="000C275E">
              <w:rPr>
                <w:color w:val="000000"/>
                <w:lang w:eastAsia="ru-RU"/>
              </w:rPr>
              <w:t>1,0</w:t>
            </w:r>
          </w:p>
        </w:tc>
        <w:tc>
          <w:tcPr>
            <w:tcW w:w="851" w:type="dxa"/>
            <w:shd w:val="clear" w:color="auto" w:fill="auto"/>
            <w:vAlign w:val="center"/>
            <w:hideMark/>
          </w:tcPr>
          <w:p w14:paraId="32B6975D" w14:textId="77777777" w:rsidR="000C275E" w:rsidRPr="000C275E" w:rsidRDefault="000C275E" w:rsidP="000C275E">
            <w:pPr>
              <w:jc w:val="center"/>
              <w:rPr>
                <w:color w:val="000000"/>
                <w:lang w:eastAsia="ru-RU"/>
              </w:rPr>
            </w:pPr>
            <w:r w:rsidRPr="000C275E">
              <w:rPr>
                <w:color w:val="000000"/>
                <w:lang w:eastAsia="ru-RU"/>
              </w:rPr>
              <w:t>1,0</w:t>
            </w:r>
          </w:p>
        </w:tc>
      </w:tr>
    </w:tbl>
    <w:p w14:paraId="323A9D15" w14:textId="77777777" w:rsidR="000C275E" w:rsidRPr="000C275E" w:rsidRDefault="000C275E" w:rsidP="000C275E">
      <w:pPr>
        <w:numPr>
          <w:ilvl w:val="1"/>
          <w:numId w:val="32"/>
        </w:numPr>
        <w:suppressAutoHyphens/>
        <w:spacing w:after="160" w:line="259" w:lineRule="auto"/>
        <w:contextualSpacing/>
        <w:jc w:val="both"/>
        <w:rPr>
          <w:rFonts w:eastAsia="Calibri"/>
          <w:sz w:val="24"/>
          <w:szCs w:val="24"/>
          <w:lang w:eastAsia="ar-SA"/>
        </w:rPr>
      </w:pPr>
      <w:r w:rsidRPr="000C275E">
        <w:rPr>
          <w:rFonts w:eastAsia="Calibri"/>
          <w:sz w:val="24"/>
          <w:szCs w:val="24"/>
          <w:lang w:eastAsia="ar-SA"/>
        </w:rPr>
        <w:t>В сфере водоотведения установлен индекс эффективности операционных расходов по годам действия концессионного соглашения:</w:t>
      </w:r>
      <w:r w:rsidRPr="000C275E">
        <w:rPr>
          <w:rFonts w:eastAsia="Calibri"/>
          <w:sz w:val="24"/>
          <w:szCs w:val="24"/>
          <w:lang w:eastAsia="ar-SA"/>
        </w:rPr>
        <w:tab/>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8"/>
        <w:gridCol w:w="579"/>
        <w:gridCol w:w="616"/>
        <w:gridCol w:w="679"/>
        <w:gridCol w:w="709"/>
        <w:gridCol w:w="709"/>
        <w:gridCol w:w="709"/>
        <w:gridCol w:w="850"/>
        <w:gridCol w:w="709"/>
        <w:gridCol w:w="709"/>
        <w:gridCol w:w="708"/>
        <w:gridCol w:w="709"/>
        <w:gridCol w:w="709"/>
        <w:gridCol w:w="709"/>
        <w:gridCol w:w="850"/>
        <w:gridCol w:w="709"/>
        <w:gridCol w:w="850"/>
        <w:gridCol w:w="851"/>
      </w:tblGrid>
      <w:tr w:rsidR="000C275E" w:rsidRPr="000C275E" w14:paraId="4A23C71B" w14:textId="77777777" w:rsidTr="000C275E">
        <w:trPr>
          <w:trHeight w:val="315"/>
          <w:jc w:val="center"/>
        </w:trPr>
        <w:tc>
          <w:tcPr>
            <w:tcW w:w="1528" w:type="dxa"/>
            <w:vMerge w:val="restart"/>
            <w:shd w:val="clear" w:color="auto" w:fill="auto"/>
            <w:vAlign w:val="center"/>
            <w:hideMark/>
          </w:tcPr>
          <w:p w14:paraId="0DA8F72A" w14:textId="77777777" w:rsidR="000C275E" w:rsidRPr="000C275E" w:rsidRDefault="000C275E" w:rsidP="000C275E">
            <w:pPr>
              <w:jc w:val="center"/>
              <w:rPr>
                <w:color w:val="000000"/>
                <w:lang w:eastAsia="ru-RU"/>
              </w:rPr>
            </w:pPr>
            <w:r w:rsidRPr="000C275E">
              <w:rPr>
                <w:color w:val="000000"/>
                <w:lang w:eastAsia="ru-RU"/>
              </w:rPr>
              <w:t>Долгосрочный параметр регулирования</w:t>
            </w:r>
          </w:p>
        </w:tc>
        <w:tc>
          <w:tcPr>
            <w:tcW w:w="579" w:type="dxa"/>
            <w:vMerge w:val="restart"/>
            <w:shd w:val="clear" w:color="auto" w:fill="auto"/>
            <w:vAlign w:val="center"/>
            <w:hideMark/>
          </w:tcPr>
          <w:p w14:paraId="261EB324" w14:textId="77777777" w:rsidR="000C275E" w:rsidRPr="000C275E" w:rsidRDefault="000C275E" w:rsidP="000C275E">
            <w:pPr>
              <w:jc w:val="center"/>
              <w:rPr>
                <w:color w:val="000000"/>
                <w:lang w:eastAsia="ru-RU"/>
              </w:rPr>
            </w:pPr>
            <w:r w:rsidRPr="000C275E">
              <w:rPr>
                <w:color w:val="000000"/>
                <w:lang w:eastAsia="ru-RU"/>
              </w:rPr>
              <w:t>Ед. изм.</w:t>
            </w:r>
          </w:p>
        </w:tc>
        <w:tc>
          <w:tcPr>
            <w:tcW w:w="11785" w:type="dxa"/>
            <w:gridSpan w:val="16"/>
            <w:shd w:val="clear" w:color="auto" w:fill="auto"/>
            <w:vAlign w:val="center"/>
            <w:hideMark/>
          </w:tcPr>
          <w:p w14:paraId="02CB3E5A" w14:textId="77777777" w:rsidR="000C275E" w:rsidRPr="000C275E" w:rsidRDefault="000C275E" w:rsidP="000C275E">
            <w:pPr>
              <w:jc w:val="center"/>
              <w:rPr>
                <w:color w:val="000000"/>
                <w:lang w:eastAsia="ru-RU"/>
              </w:rPr>
            </w:pPr>
            <w:r w:rsidRPr="000C275E">
              <w:rPr>
                <w:color w:val="000000"/>
                <w:lang w:eastAsia="ru-RU"/>
              </w:rPr>
              <w:t xml:space="preserve">Значение долгосрочного параметра регулирования на каждый год Срока действия концессионного соглашения </w:t>
            </w:r>
          </w:p>
        </w:tc>
      </w:tr>
      <w:tr w:rsidR="000C275E" w:rsidRPr="000C275E" w14:paraId="1C147DC2" w14:textId="77777777" w:rsidTr="000C275E">
        <w:trPr>
          <w:trHeight w:val="315"/>
          <w:jc w:val="center"/>
        </w:trPr>
        <w:tc>
          <w:tcPr>
            <w:tcW w:w="1528" w:type="dxa"/>
            <w:vMerge/>
            <w:vAlign w:val="center"/>
            <w:hideMark/>
          </w:tcPr>
          <w:p w14:paraId="599A2A6E" w14:textId="77777777" w:rsidR="000C275E" w:rsidRPr="000C275E" w:rsidRDefault="000C275E" w:rsidP="000C275E">
            <w:pPr>
              <w:rPr>
                <w:color w:val="000000"/>
                <w:lang w:eastAsia="ru-RU"/>
              </w:rPr>
            </w:pPr>
          </w:p>
        </w:tc>
        <w:tc>
          <w:tcPr>
            <w:tcW w:w="579" w:type="dxa"/>
            <w:vMerge/>
            <w:vAlign w:val="center"/>
            <w:hideMark/>
          </w:tcPr>
          <w:p w14:paraId="0A5AA3B8" w14:textId="77777777" w:rsidR="000C275E" w:rsidRPr="000C275E" w:rsidRDefault="000C275E" w:rsidP="000C275E">
            <w:pPr>
              <w:rPr>
                <w:color w:val="000000"/>
                <w:lang w:eastAsia="ru-RU"/>
              </w:rPr>
            </w:pPr>
          </w:p>
        </w:tc>
        <w:tc>
          <w:tcPr>
            <w:tcW w:w="616" w:type="dxa"/>
            <w:shd w:val="clear" w:color="auto" w:fill="auto"/>
            <w:vAlign w:val="center"/>
            <w:hideMark/>
          </w:tcPr>
          <w:p w14:paraId="52477095" w14:textId="77777777" w:rsidR="000C275E" w:rsidRPr="000C275E" w:rsidRDefault="000C275E" w:rsidP="000C275E">
            <w:pPr>
              <w:jc w:val="center"/>
              <w:rPr>
                <w:color w:val="000000"/>
                <w:lang w:eastAsia="ru-RU"/>
              </w:rPr>
            </w:pPr>
            <w:r w:rsidRPr="000C275E">
              <w:rPr>
                <w:color w:val="000000"/>
                <w:lang w:eastAsia="ru-RU"/>
              </w:rPr>
              <w:t>2023</w:t>
            </w:r>
          </w:p>
        </w:tc>
        <w:tc>
          <w:tcPr>
            <w:tcW w:w="679" w:type="dxa"/>
            <w:shd w:val="clear" w:color="auto" w:fill="auto"/>
            <w:vAlign w:val="center"/>
            <w:hideMark/>
          </w:tcPr>
          <w:p w14:paraId="19B6DA73" w14:textId="77777777" w:rsidR="000C275E" w:rsidRPr="000C275E" w:rsidRDefault="000C275E" w:rsidP="000C275E">
            <w:pPr>
              <w:jc w:val="center"/>
              <w:rPr>
                <w:color w:val="000000"/>
                <w:lang w:eastAsia="ru-RU"/>
              </w:rPr>
            </w:pPr>
            <w:r w:rsidRPr="000C275E">
              <w:rPr>
                <w:color w:val="000000"/>
                <w:lang w:eastAsia="ru-RU"/>
              </w:rPr>
              <w:t>2024</w:t>
            </w:r>
          </w:p>
        </w:tc>
        <w:tc>
          <w:tcPr>
            <w:tcW w:w="709" w:type="dxa"/>
            <w:shd w:val="clear" w:color="auto" w:fill="auto"/>
            <w:vAlign w:val="center"/>
            <w:hideMark/>
          </w:tcPr>
          <w:p w14:paraId="16E72AD9" w14:textId="77777777" w:rsidR="000C275E" w:rsidRPr="000C275E" w:rsidRDefault="000C275E" w:rsidP="000C275E">
            <w:pPr>
              <w:jc w:val="center"/>
              <w:rPr>
                <w:color w:val="000000"/>
                <w:lang w:eastAsia="ru-RU"/>
              </w:rPr>
            </w:pPr>
            <w:r w:rsidRPr="000C275E">
              <w:rPr>
                <w:color w:val="000000"/>
                <w:lang w:eastAsia="ru-RU"/>
              </w:rPr>
              <w:t>2025</w:t>
            </w:r>
          </w:p>
        </w:tc>
        <w:tc>
          <w:tcPr>
            <w:tcW w:w="709" w:type="dxa"/>
            <w:shd w:val="clear" w:color="auto" w:fill="auto"/>
            <w:vAlign w:val="center"/>
            <w:hideMark/>
          </w:tcPr>
          <w:p w14:paraId="3D637BBB" w14:textId="77777777" w:rsidR="000C275E" w:rsidRPr="000C275E" w:rsidRDefault="000C275E" w:rsidP="000C275E">
            <w:pPr>
              <w:jc w:val="center"/>
              <w:rPr>
                <w:color w:val="000000"/>
                <w:lang w:eastAsia="ru-RU"/>
              </w:rPr>
            </w:pPr>
            <w:r w:rsidRPr="000C275E">
              <w:rPr>
                <w:color w:val="000000"/>
                <w:lang w:eastAsia="ru-RU"/>
              </w:rPr>
              <w:t>2026</w:t>
            </w:r>
          </w:p>
        </w:tc>
        <w:tc>
          <w:tcPr>
            <w:tcW w:w="709" w:type="dxa"/>
            <w:shd w:val="clear" w:color="auto" w:fill="auto"/>
            <w:vAlign w:val="center"/>
            <w:hideMark/>
          </w:tcPr>
          <w:p w14:paraId="2C8E97EA" w14:textId="77777777" w:rsidR="000C275E" w:rsidRPr="000C275E" w:rsidRDefault="000C275E" w:rsidP="000C275E">
            <w:pPr>
              <w:jc w:val="center"/>
              <w:rPr>
                <w:color w:val="000000"/>
                <w:lang w:eastAsia="ru-RU"/>
              </w:rPr>
            </w:pPr>
            <w:r w:rsidRPr="000C275E">
              <w:rPr>
                <w:color w:val="000000"/>
                <w:lang w:eastAsia="ru-RU"/>
              </w:rPr>
              <w:t>2027</w:t>
            </w:r>
          </w:p>
        </w:tc>
        <w:tc>
          <w:tcPr>
            <w:tcW w:w="850" w:type="dxa"/>
            <w:shd w:val="clear" w:color="auto" w:fill="auto"/>
            <w:vAlign w:val="center"/>
            <w:hideMark/>
          </w:tcPr>
          <w:p w14:paraId="7566C3D2" w14:textId="77777777" w:rsidR="000C275E" w:rsidRPr="000C275E" w:rsidRDefault="000C275E" w:rsidP="000C275E">
            <w:pPr>
              <w:jc w:val="center"/>
              <w:rPr>
                <w:color w:val="000000"/>
                <w:lang w:eastAsia="ru-RU"/>
              </w:rPr>
            </w:pPr>
            <w:r w:rsidRPr="000C275E">
              <w:rPr>
                <w:color w:val="000000"/>
                <w:lang w:eastAsia="ru-RU"/>
              </w:rPr>
              <w:t>2028</w:t>
            </w:r>
          </w:p>
        </w:tc>
        <w:tc>
          <w:tcPr>
            <w:tcW w:w="709" w:type="dxa"/>
            <w:shd w:val="clear" w:color="auto" w:fill="auto"/>
            <w:vAlign w:val="center"/>
            <w:hideMark/>
          </w:tcPr>
          <w:p w14:paraId="02734B00" w14:textId="77777777" w:rsidR="000C275E" w:rsidRPr="000C275E" w:rsidRDefault="000C275E" w:rsidP="000C275E">
            <w:pPr>
              <w:jc w:val="center"/>
              <w:rPr>
                <w:color w:val="000000"/>
                <w:lang w:eastAsia="ru-RU"/>
              </w:rPr>
            </w:pPr>
            <w:r w:rsidRPr="000C275E">
              <w:rPr>
                <w:color w:val="000000"/>
                <w:lang w:eastAsia="ru-RU"/>
              </w:rPr>
              <w:t>2029</w:t>
            </w:r>
          </w:p>
        </w:tc>
        <w:tc>
          <w:tcPr>
            <w:tcW w:w="709" w:type="dxa"/>
            <w:shd w:val="clear" w:color="auto" w:fill="auto"/>
            <w:vAlign w:val="center"/>
            <w:hideMark/>
          </w:tcPr>
          <w:p w14:paraId="1C10EE48" w14:textId="77777777" w:rsidR="000C275E" w:rsidRPr="000C275E" w:rsidRDefault="000C275E" w:rsidP="000C275E">
            <w:pPr>
              <w:jc w:val="center"/>
              <w:rPr>
                <w:color w:val="000000"/>
                <w:lang w:eastAsia="ru-RU"/>
              </w:rPr>
            </w:pPr>
            <w:r w:rsidRPr="000C275E">
              <w:rPr>
                <w:color w:val="000000"/>
                <w:lang w:eastAsia="ru-RU"/>
              </w:rPr>
              <w:t>2030</w:t>
            </w:r>
          </w:p>
        </w:tc>
        <w:tc>
          <w:tcPr>
            <w:tcW w:w="708" w:type="dxa"/>
            <w:shd w:val="clear" w:color="auto" w:fill="auto"/>
            <w:vAlign w:val="center"/>
            <w:hideMark/>
          </w:tcPr>
          <w:p w14:paraId="50920B3C" w14:textId="77777777" w:rsidR="000C275E" w:rsidRPr="000C275E" w:rsidRDefault="000C275E" w:rsidP="000C275E">
            <w:pPr>
              <w:jc w:val="center"/>
              <w:rPr>
                <w:color w:val="000000"/>
                <w:lang w:eastAsia="ru-RU"/>
              </w:rPr>
            </w:pPr>
            <w:r w:rsidRPr="000C275E">
              <w:rPr>
                <w:color w:val="000000"/>
                <w:lang w:eastAsia="ru-RU"/>
              </w:rPr>
              <w:t>2031</w:t>
            </w:r>
          </w:p>
        </w:tc>
        <w:tc>
          <w:tcPr>
            <w:tcW w:w="709" w:type="dxa"/>
            <w:shd w:val="clear" w:color="auto" w:fill="auto"/>
            <w:vAlign w:val="center"/>
            <w:hideMark/>
          </w:tcPr>
          <w:p w14:paraId="0DC5EDCB" w14:textId="77777777" w:rsidR="000C275E" w:rsidRPr="000C275E" w:rsidRDefault="000C275E" w:rsidP="000C275E">
            <w:pPr>
              <w:jc w:val="center"/>
              <w:rPr>
                <w:color w:val="000000"/>
                <w:lang w:eastAsia="ru-RU"/>
              </w:rPr>
            </w:pPr>
            <w:r w:rsidRPr="000C275E">
              <w:rPr>
                <w:color w:val="000000"/>
                <w:lang w:eastAsia="ru-RU"/>
              </w:rPr>
              <w:t>2032</w:t>
            </w:r>
          </w:p>
        </w:tc>
        <w:tc>
          <w:tcPr>
            <w:tcW w:w="709" w:type="dxa"/>
            <w:shd w:val="clear" w:color="auto" w:fill="auto"/>
            <w:vAlign w:val="center"/>
            <w:hideMark/>
          </w:tcPr>
          <w:p w14:paraId="7D4034EC" w14:textId="77777777" w:rsidR="000C275E" w:rsidRPr="000C275E" w:rsidRDefault="000C275E" w:rsidP="000C275E">
            <w:pPr>
              <w:jc w:val="center"/>
              <w:rPr>
                <w:color w:val="000000"/>
                <w:lang w:eastAsia="ru-RU"/>
              </w:rPr>
            </w:pPr>
            <w:r w:rsidRPr="000C275E">
              <w:rPr>
                <w:color w:val="000000"/>
                <w:lang w:eastAsia="ru-RU"/>
              </w:rPr>
              <w:t>2033</w:t>
            </w:r>
          </w:p>
        </w:tc>
        <w:tc>
          <w:tcPr>
            <w:tcW w:w="709" w:type="dxa"/>
            <w:shd w:val="clear" w:color="auto" w:fill="auto"/>
            <w:vAlign w:val="center"/>
            <w:hideMark/>
          </w:tcPr>
          <w:p w14:paraId="233B3A12" w14:textId="77777777" w:rsidR="000C275E" w:rsidRPr="000C275E" w:rsidRDefault="000C275E" w:rsidP="000C275E">
            <w:pPr>
              <w:jc w:val="center"/>
              <w:rPr>
                <w:color w:val="000000"/>
                <w:lang w:eastAsia="ru-RU"/>
              </w:rPr>
            </w:pPr>
            <w:r w:rsidRPr="000C275E">
              <w:rPr>
                <w:color w:val="000000"/>
                <w:lang w:eastAsia="ru-RU"/>
              </w:rPr>
              <w:t>2034</w:t>
            </w:r>
          </w:p>
        </w:tc>
        <w:tc>
          <w:tcPr>
            <w:tcW w:w="850" w:type="dxa"/>
            <w:shd w:val="clear" w:color="auto" w:fill="auto"/>
            <w:vAlign w:val="center"/>
            <w:hideMark/>
          </w:tcPr>
          <w:p w14:paraId="322F9397" w14:textId="77777777" w:rsidR="000C275E" w:rsidRPr="000C275E" w:rsidRDefault="000C275E" w:rsidP="000C275E">
            <w:pPr>
              <w:jc w:val="center"/>
              <w:rPr>
                <w:color w:val="000000"/>
                <w:lang w:eastAsia="ru-RU"/>
              </w:rPr>
            </w:pPr>
            <w:r w:rsidRPr="000C275E">
              <w:rPr>
                <w:color w:val="000000"/>
                <w:lang w:eastAsia="ru-RU"/>
              </w:rPr>
              <w:t>2035</w:t>
            </w:r>
          </w:p>
        </w:tc>
        <w:tc>
          <w:tcPr>
            <w:tcW w:w="709" w:type="dxa"/>
            <w:shd w:val="clear" w:color="auto" w:fill="auto"/>
            <w:vAlign w:val="center"/>
            <w:hideMark/>
          </w:tcPr>
          <w:p w14:paraId="663DD388" w14:textId="77777777" w:rsidR="000C275E" w:rsidRPr="000C275E" w:rsidRDefault="000C275E" w:rsidP="000C275E">
            <w:pPr>
              <w:jc w:val="center"/>
              <w:rPr>
                <w:color w:val="000000"/>
                <w:lang w:eastAsia="ru-RU"/>
              </w:rPr>
            </w:pPr>
            <w:r w:rsidRPr="000C275E">
              <w:rPr>
                <w:color w:val="000000"/>
                <w:lang w:eastAsia="ru-RU"/>
              </w:rPr>
              <w:t>2036</w:t>
            </w:r>
          </w:p>
        </w:tc>
        <w:tc>
          <w:tcPr>
            <w:tcW w:w="850" w:type="dxa"/>
            <w:shd w:val="clear" w:color="auto" w:fill="auto"/>
            <w:vAlign w:val="center"/>
            <w:hideMark/>
          </w:tcPr>
          <w:p w14:paraId="6CE8F3C7" w14:textId="77777777" w:rsidR="000C275E" w:rsidRPr="000C275E" w:rsidRDefault="000C275E" w:rsidP="000C275E">
            <w:pPr>
              <w:jc w:val="center"/>
              <w:rPr>
                <w:color w:val="000000"/>
                <w:lang w:eastAsia="ru-RU"/>
              </w:rPr>
            </w:pPr>
            <w:r w:rsidRPr="000C275E">
              <w:rPr>
                <w:color w:val="000000"/>
                <w:lang w:eastAsia="ru-RU"/>
              </w:rPr>
              <w:t>2037</w:t>
            </w:r>
          </w:p>
        </w:tc>
        <w:tc>
          <w:tcPr>
            <w:tcW w:w="851" w:type="dxa"/>
            <w:shd w:val="clear" w:color="auto" w:fill="auto"/>
            <w:vAlign w:val="center"/>
            <w:hideMark/>
          </w:tcPr>
          <w:p w14:paraId="3FDCFE4C" w14:textId="77777777" w:rsidR="000C275E" w:rsidRPr="000C275E" w:rsidRDefault="000C275E" w:rsidP="000C275E">
            <w:pPr>
              <w:jc w:val="center"/>
              <w:rPr>
                <w:color w:val="000000"/>
                <w:lang w:eastAsia="ru-RU"/>
              </w:rPr>
            </w:pPr>
            <w:r w:rsidRPr="000C275E">
              <w:rPr>
                <w:color w:val="000000"/>
                <w:lang w:eastAsia="ru-RU"/>
              </w:rPr>
              <w:t>2038</w:t>
            </w:r>
          </w:p>
        </w:tc>
      </w:tr>
      <w:tr w:rsidR="000C275E" w:rsidRPr="000C275E" w14:paraId="56EA00A3" w14:textId="77777777" w:rsidTr="000C275E">
        <w:trPr>
          <w:trHeight w:val="315"/>
          <w:jc w:val="center"/>
        </w:trPr>
        <w:tc>
          <w:tcPr>
            <w:tcW w:w="1528" w:type="dxa"/>
            <w:shd w:val="clear" w:color="auto" w:fill="auto"/>
            <w:vAlign w:val="center"/>
            <w:hideMark/>
          </w:tcPr>
          <w:p w14:paraId="59292E47" w14:textId="77777777" w:rsidR="000C275E" w:rsidRPr="000C275E" w:rsidRDefault="000C275E" w:rsidP="000C275E">
            <w:pPr>
              <w:jc w:val="center"/>
              <w:rPr>
                <w:color w:val="000000"/>
                <w:lang w:eastAsia="ru-RU"/>
              </w:rPr>
            </w:pPr>
            <w:r w:rsidRPr="000C275E">
              <w:rPr>
                <w:color w:val="000000"/>
                <w:lang w:eastAsia="ru-RU"/>
              </w:rPr>
              <w:t>Индекс эффективности операционных расходов</w:t>
            </w:r>
          </w:p>
        </w:tc>
        <w:tc>
          <w:tcPr>
            <w:tcW w:w="579" w:type="dxa"/>
            <w:shd w:val="clear" w:color="auto" w:fill="auto"/>
            <w:vAlign w:val="center"/>
            <w:hideMark/>
          </w:tcPr>
          <w:p w14:paraId="1BE1397B" w14:textId="77777777" w:rsidR="000C275E" w:rsidRPr="000C275E" w:rsidRDefault="000C275E" w:rsidP="000C275E">
            <w:pPr>
              <w:jc w:val="center"/>
              <w:rPr>
                <w:color w:val="000000"/>
                <w:lang w:eastAsia="ru-RU"/>
              </w:rPr>
            </w:pPr>
            <w:r w:rsidRPr="000C275E">
              <w:rPr>
                <w:color w:val="000000"/>
                <w:lang w:eastAsia="ru-RU"/>
              </w:rPr>
              <w:t>%</w:t>
            </w:r>
          </w:p>
        </w:tc>
        <w:tc>
          <w:tcPr>
            <w:tcW w:w="616" w:type="dxa"/>
            <w:shd w:val="clear" w:color="auto" w:fill="auto"/>
            <w:vAlign w:val="center"/>
            <w:hideMark/>
          </w:tcPr>
          <w:p w14:paraId="2A66D570" w14:textId="77777777" w:rsidR="000C275E" w:rsidRPr="000C275E" w:rsidRDefault="000C275E" w:rsidP="000C275E">
            <w:pPr>
              <w:jc w:val="center"/>
              <w:rPr>
                <w:color w:val="000000"/>
                <w:lang w:eastAsia="ru-RU"/>
              </w:rPr>
            </w:pPr>
          </w:p>
        </w:tc>
        <w:tc>
          <w:tcPr>
            <w:tcW w:w="679" w:type="dxa"/>
            <w:shd w:val="clear" w:color="auto" w:fill="auto"/>
            <w:vAlign w:val="center"/>
            <w:hideMark/>
          </w:tcPr>
          <w:p w14:paraId="4616F48A" w14:textId="77777777" w:rsidR="000C275E" w:rsidRPr="000C275E" w:rsidRDefault="000C275E" w:rsidP="000C275E">
            <w:pPr>
              <w:jc w:val="center"/>
              <w:rPr>
                <w:color w:val="000000"/>
                <w:lang w:eastAsia="ru-RU"/>
              </w:rPr>
            </w:pPr>
            <w:r w:rsidRPr="000C275E">
              <w:rPr>
                <w:color w:val="000000"/>
                <w:lang w:eastAsia="ru-RU"/>
              </w:rPr>
              <w:t>1,0</w:t>
            </w:r>
          </w:p>
        </w:tc>
        <w:tc>
          <w:tcPr>
            <w:tcW w:w="709" w:type="dxa"/>
            <w:shd w:val="clear" w:color="auto" w:fill="auto"/>
            <w:vAlign w:val="center"/>
            <w:hideMark/>
          </w:tcPr>
          <w:p w14:paraId="79B03D94" w14:textId="77777777" w:rsidR="000C275E" w:rsidRPr="000C275E" w:rsidRDefault="000C275E" w:rsidP="000C275E">
            <w:pPr>
              <w:jc w:val="center"/>
              <w:rPr>
                <w:color w:val="000000"/>
                <w:lang w:eastAsia="ru-RU"/>
              </w:rPr>
            </w:pPr>
            <w:r w:rsidRPr="000C275E">
              <w:rPr>
                <w:color w:val="000000"/>
                <w:lang w:eastAsia="ru-RU"/>
              </w:rPr>
              <w:t>1,0</w:t>
            </w:r>
          </w:p>
        </w:tc>
        <w:tc>
          <w:tcPr>
            <w:tcW w:w="709" w:type="dxa"/>
            <w:shd w:val="clear" w:color="auto" w:fill="auto"/>
            <w:vAlign w:val="center"/>
            <w:hideMark/>
          </w:tcPr>
          <w:p w14:paraId="793742BC" w14:textId="77777777" w:rsidR="000C275E" w:rsidRPr="000C275E" w:rsidRDefault="000C275E" w:rsidP="000C275E">
            <w:pPr>
              <w:jc w:val="center"/>
              <w:rPr>
                <w:color w:val="000000"/>
                <w:lang w:eastAsia="ru-RU"/>
              </w:rPr>
            </w:pPr>
            <w:r w:rsidRPr="000C275E">
              <w:rPr>
                <w:color w:val="000000"/>
                <w:lang w:eastAsia="ru-RU"/>
              </w:rPr>
              <w:t>1,0</w:t>
            </w:r>
          </w:p>
        </w:tc>
        <w:tc>
          <w:tcPr>
            <w:tcW w:w="709" w:type="dxa"/>
            <w:shd w:val="clear" w:color="auto" w:fill="auto"/>
            <w:vAlign w:val="center"/>
            <w:hideMark/>
          </w:tcPr>
          <w:p w14:paraId="58081CC2" w14:textId="77777777" w:rsidR="000C275E" w:rsidRPr="000C275E" w:rsidRDefault="000C275E" w:rsidP="000C275E">
            <w:pPr>
              <w:jc w:val="center"/>
              <w:rPr>
                <w:color w:val="000000"/>
                <w:lang w:eastAsia="ru-RU"/>
              </w:rPr>
            </w:pPr>
            <w:r w:rsidRPr="000C275E">
              <w:rPr>
                <w:color w:val="000000"/>
                <w:lang w:eastAsia="ru-RU"/>
              </w:rPr>
              <w:t>1,0</w:t>
            </w:r>
          </w:p>
        </w:tc>
        <w:tc>
          <w:tcPr>
            <w:tcW w:w="850" w:type="dxa"/>
            <w:shd w:val="clear" w:color="auto" w:fill="auto"/>
            <w:vAlign w:val="center"/>
            <w:hideMark/>
          </w:tcPr>
          <w:p w14:paraId="4A441F0F" w14:textId="77777777" w:rsidR="000C275E" w:rsidRPr="000C275E" w:rsidRDefault="000C275E" w:rsidP="000C275E">
            <w:pPr>
              <w:jc w:val="center"/>
              <w:rPr>
                <w:color w:val="000000"/>
                <w:lang w:eastAsia="ru-RU"/>
              </w:rPr>
            </w:pPr>
            <w:r w:rsidRPr="000C275E">
              <w:rPr>
                <w:color w:val="000000"/>
                <w:lang w:eastAsia="ru-RU"/>
              </w:rPr>
              <w:t>1,0</w:t>
            </w:r>
          </w:p>
        </w:tc>
        <w:tc>
          <w:tcPr>
            <w:tcW w:w="709" w:type="dxa"/>
            <w:shd w:val="clear" w:color="auto" w:fill="auto"/>
            <w:vAlign w:val="center"/>
            <w:hideMark/>
          </w:tcPr>
          <w:p w14:paraId="32686176" w14:textId="77777777" w:rsidR="000C275E" w:rsidRPr="000C275E" w:rsidRDefault="000C275E" w:rsidP="000C275E">
            <w:pPr>
              <w:jc w:val="center"/>
              <w:rPr>
                <w:color w:val="000000"/>
                <w:lang w:eastAsia="ru-RU"/>
              </w:rPr>
            </w:pPr>
            <w:r w:rsidRPr="000C275E">
              <w:rPr>
                <w:color w:val="000000"/>
                <w:lang w:eastAsia="ru-RU"/>
              </w:rPr>
              <w:t>1,0</w:t>
            </w:r>
          </w:p>
        </w:tc>
        <w:tc>
          <w:tcPr>
            <w:tcW w:w="709" w:type="dxa"/>
            <w:shd w:val="clear" w:color="auto" w:fill="auto"/>
            <w:vAlign w:val="center"/>
            <w:hideMark/>
          </w:tcPr>
          <w:p w14:paraId="696FABA1" w14:textId="77777777" w:rsidR="000C275E" w:rsidRPr="000C275E" w:rsidRDefault="000C275E" w:rsidP="000C275E">
            <w:pPr>
              <w:jc w:val="center"/>
              <w:rPr>
                <w:color w:val="000000"/>
                <w:lang w:eastAsia="ru-RU"/>
              </w:rPr>
            </w:pPr>
            <w:r w:rsidRPr="000C275E">
              <w:rPr>
                <w:color w:val="000000"/>
                <w:lang w:eastAsia="ru-RU"/>
              </w:rPr>
              <w:t>1,0</w:t>
            </w:r>
          </w:p>
        </w:tc>
        <w:tc>
          <w:tcPr>
            <w:tcW w:w="708" w:type="dxa"/>
            <w:shd w:val="clear" w:color="auto" w:fill="auto"/>
            <w:vAlign w:val="center"/>
            <w:hideMark/>
          </w:tcPr>
          <w:p w14:paraId="7C182F6E" w14:textId="77777777" w:rsidR="000C275E" w:rsidRPr="000C275E" w:rsidRDefault="000C275E" w:rsidP="000C275E">
            <w:pPr>
              <w:jc w:val="center"/>
              <w:rPr>
                <w:color w:val="000000"/>
                <w:lang w:eastAsia="ru-RU"/>
              </w:rPr>
            </w:pPr>
            <w:r w:rsidRPr="000C275E">
              <w:rPr>
                <w:color w:val="000000"/>
                <w:lang w:eastAsia="ru-RU"/>
              </w:rPr>
              <w:t>1,0</w:t>
            </w:r>
          </w:p>
        </w:tc>
        <w:tc>
          <w:tcPr>
            <w:tcW w:w="709" w:type="dxa"/>
            <w:shd w:val="clear" w:color="auto" w:fill="auto"/>
            <w:vAlign w:val="center"/>
            <w:hideMark/>
          </w:tcPr>
          <w:p w14:paraId="46E07709" w14:textId="77777777" w:rsidR="000C275E" w:rsidRPr="000C275E" w:rsidRDefault="000C275E" w:rsidP="000C275E">
            <w:pPr>
              <w:jc w:val="center"/>
              <w:rPr>
                <w:color w:val="000000"/>
                <w:lang w:eastAsia="ru-RU"/>
              </w:rPr>
            </w:pPr>
            <w:r w:rsidRPr="000C275E">
              <w:rPr>
                <w:color w:val="000000"/>
                <w:lang w:eastAsia="ru-RU"/>
              </w:rPr>
              <w:t>1,0</w:t>
            </w:r>
          </w:p>
        </w:tc>
        <w:tc>
          <w:tcPr>
            <w:tcW w:w="709" w:type="dxa"/>
            <w:shd w:val="clear" w:color="auto" w:fill="auto"/>
            <w:vAlign w:val="center"/>
            <w:hideMark/>
          </w:tcPr>
          <w:p w14:paraId="2C4379A6" w14:textId="77777777" w:rsidR="000C275E" w:rsidRPr="000C275E" w:rsidRDefault="000C275E" w:rsidP="000C275E">
            <w:pPr>
              <w:jc w:val="center"/>
              <w:rPr>
                <w:color w:val="000000"/>
                <w:lang w:eastAsia="ru-RU"/>
              </w:rPr>
            </w:pPr>
            <w:r w:rsidRPr="000C275E">
              <w:rPr>
                <w:color w:val="000000"/>
                <w:lang w:eastAsia="ru-RU"/>
              </w:rPr>
              <w:t>1,0</w:t>
            </w:r>
          </w:p>
        </w:tc>
        <w:tc>
          <w:tcPr>
            <w:tcW w:w="709" w:type="dxa"/>
            <w:shd w:val="clear" w:color="auto" w:fill="auto"/>
            <w:vAlign w:val="center"/>
            <w:hideMark/>
          </w:tcPr>
          <w:p w14:paraId="339EA5EE" w14:textId="77777777" w:rsidR="000C275E" w:rsidRPr="000C275E" w:rsidRDefault="000C275E" w:rsidP="000C275E">
            <w:pPr>
              <w:jc w:val="center"/>
              <w:rPr>
                <w:color w:val="000000"/>
                <w:lang w:eastAsia="ru-RU"/>
              </w:rPr>
            </w:pPr>
            <w:r w:rsidRPr="000C275E">
              <w:rPr>
                <w:color w:val="000000"/>
                <w:lang w:eastAsia="ru-RU"/>
              </w:rPr>
              <w:t>1,0</w:t>
            </w:r>
          </w:p>
        </w:tc>
        <w:tc>
          <w:tcPr>
            <w:tcW w:w="850" w:type="dxa"/>
            <w:shd w:val="clear" w:color="auto" w:fill="auto"/>
            <w:vAlign w:val="center"/>
            <w:hideMark/>
          </w:tcPr>
          <w:p w14:paraId="68506005" w14:textId="77777777" w:rsidR="000C275E" w:rsidRPr="000C275E" w:rsidRDefault="000C275E" w:rsidP="000C275E">
            <w:pPr>
              <w:jc w:val="center"/>
              <w:rPr>
                <w:color w:val="000000"/>
                <w:lang w:eastAsia="ru-RU"/>
              </w:rPr>
            </w:pPr>
            <w:r w:rsidRPr="000C275E">
              <w:rPr>
                <w:color w:val="000000"/>
                <w:lang w:eastAsia="ru-RU"/>
              </w:rPr>
              <w:t>1,0</w:t>
            </w:r>
          </w:p>
        </w:tc>
        <w:tc>
          <w:tcPr>
            <w:tcW w:w="709" w:type="dxa"/>
            <w:shd w:val="clear" w:color="auto" w:fill="auto"/>
            <w:vAlign w:val="center"/>
            <w:hideMark/>
          </w:tcPr>
          <w:p w14:paraId="6E80815F" w14:textId="77777777" w:rsidR="000C275E" w:rsidRPr="000C275E" w:rsidRDefault="000C275E" w:rsidP="000C275E">
            <w:pPr>
              <w:jc w:val="center"/>
              <w:rPr>
                <w:color w:val="000000"/>
                <w:lang w:eastAsia="ru-RU"/>
              </w:rPr>
            </w:pPr>
            <w:r w:rsidRPr="000C275E">
              <w:rPr>
                <w:color w:val="000000"/>
                <w:lang w:eastAsia="ru-RU"/>
              </w:rPr>
              <w:t>1,0</w:t>
            </w:r>
          </w:p>
        </w:tc>
        <w:tc>
          <w:tcPr>
            <w:tcW w:w="850" w:type="dxa"/>
            <w:shd w:val="clear" w:color="auto" w:fill="auto"/>
            <w:vAlign w:val="center"/>
            <w:hideMark/>
          </w:tcPr>
          <w:p w14:paraId="52F00662" w14:textId="77777777" w:rsidR="000C275E" w:rsidRPr="000C275E" w:rsidRDefault="000C275E" w:rsidP="000C275E">
            <w:pPr>
              <w:jc w:val="center"/>
              <w:rPr>
                <w:color w:val="000000"/>
                <w:lang w:eastAsia="ru-RU"/>
              </w:rPr>
            </w:pPr>
            <w:r w:rsidRPr="000C275E">
              <w:rPr>
                <w:color w:val="000000"/>
                <w:lang w:eastAsia="ru-RU"/>
              </w:rPr>
              <w:t>1,0</w:t>
            </w:r>
          </w:p>
        </w:tc>
        <w:tc>
          <w:tcPr>
            <w:tcW w:w="851" w:type="dxa"/>
            <w:shd w:val="clear" w:color="auto" w:fill="auto"/>
            <w:vAlign w:val="center"/>
            <w:hideMark/>
          </w:tcPr>
          <w:p w14:paraId="5D31B498" w14:textId="77777777" w:rsidR="000C275E" w:rsidRPr="000C275E" w:rsidRDefault="000C275E" w:rsidP="000C275E">
            <w:pPr>
              <w:jc w:val="center"/>
              <w:rPr>
                <w:color w:val="000000"/>
                <w:lang w:eastAsia="ru-RU"/>
              </w:rPr>
            </w:pPr>
            <w:r w:rsidRPr="000C275E">
              <w:rPr>
                <w:color w:val="000000"/>
                <w:lang w:eastAsia="ru-RU"/>
              </w:rPr>
              <w:t>1,0</w:t>
            </w:r>
          </w:p>
        </w:tc>
      </w:tr>
    </w:tbl>
    <w:p w14:paraId="6A2749C0" w14:textId="77777777" w:rsidR="000C275E" w:rsidRPr="000C275E" w:rsidRDefault="000C275E" w:rsidP="000C275E">
      <w:pPr>
        <w:tabs>
          <w:tab w:val="left" w:pos="2100"/>
        </w:tabs>
        <w:autoSpaceDE w:val="0"/>
        <w:autoSpaceDN w:val="0"/>
        <w:adjustRightInd w:val="0"/>
        <w:ind w:firstLine="709"/>
        <w:jc w:val="both"/>
        <w:rPr>
          <w:sz w:val="24"/>
          <w:szCs w:val="24"/>
          <w:lang w:eastAsia="en-US"/>
        </w:rPr>
      </w:pPr>
      <w:r w:rsidRPr="000C275E">
        <w:rPr>
          <w:sz w:val="24"/>
          <w:szCs w:val="24"/>
          <w:lang w:eastAsia="en-US"/>
        </w:rPr>
        <w:t>Значение индекса эффективности операционных расходов не применяется при утверждении тарифов Концессионера на первый год каждого долгосрочного периода регулирования тарифов в течение всего Срока действия концессионного соглашения.</w:t>
      </w:r>
    </w:p>
    <w:p w14:paraId="76E5B7BC" w14:textId="77777777" w:rsidR="00D85446" w:rsidRDefault="00D85446" w:rsidP="000E6AD9">
      <w:pPr>
        <w:autoSpaceDE w:val="0"/>
        <w:jc w:val="right"/>
        <w:rPr>
          <w:bCs/>
          <w:color w:val="000000"/>
          <w:sz w:val="24"/>
          <w:szCs w:val="24"/>
        </w:rPr>
      </w:pPr>
    </w:p>
    <w:p w14:paraId="65C6AED7" w14:textId="77777777" w:rsidR="00D85446" w:rsidRDefault="00D85446" w:rsidP="000E6AD9">
      <w:pPr>
        <w:autoSpaceDE w:val="0"/>
        <w:jc w:val="right"/>
        <w:rPr>
          <w:bCs/>
          <w:color w:val="000000"/>
          <w:sz w:val="24"/>
          <w:szCs w:val="24"/>
        </w:rPr>
      </w:pPr>
    </w:p>
    <w:p w14:paraId="05CE6B36" w14:textId="77777777" w:rsidR="0074200D" w:rsidRDefault="0074200D" w:rsidP="000C275E">
      <w:pPr>
        <w:autoSpaceDE w:val="0"/>
        <w:jc w:val="right"/>
        <w:rPr>
          <w:bCs/>
          <w:color w:val="000000"/>
          <w:sz w:val="24"/>
          <w:szCs w:val="24"/>
        </w:rPr>
      </w:pPr>
    </w:p>
    <w:p w14:paraId="5AF3982F" w14:textId="77777777" w:rsidR="0074200D" w:rsidRDefault="0074200D" w:rsidP="000C275E">
      <w:pPr>
        <w:autoSpaceDE w:val="0"/>
        <w:jc w:val="right"/>
        <w:rPr>
          <w:bCs/>
          <w:color w:val="000000"/>
          <w:sz w:val="24"/>
          <w:szCs w:val="24"/>
        </w:rPr>
      </w:pPr>
    </w:p>
    <w:p w14:paraId="20421BCD" w14:textId="04965939" w:rsidR="000C275E" w:rsidRPr="000C275E" w:rsidRDefault="000C275E" w:rsidP="000C275E">
      <w:pPr>
        <w:autoSpaceDE w:val="0"/>
        <w:jc w:val="right"/>
        <w:rPr>
          <w:bCs/>
          <w:color w:val="000000"/>
          <w:sz w:val="24"/>
          <w:szCs w:val="24"/>
        </w:rPr>
      </w:pPr>
      <w:r w:rsidRPr="000C275E">
        <w:rPr>
          <w:bCs/>
          <w:color w:val="000000"/>
          <w:sz w:val="24"/>
          <w:szCs w:val="24"/>
        </w:rPr>
        <w:lastRenderedPageBreak/>
        <w:t xml:space="preserve">Приложение № </w:t>
      </w:r>
      <w:r>
        <w:rPr>
          <w:bCs/>
          <w:color w:val="000000"/>
          <w:sz w:val="24"/>
          <w:szCs w:val="24"/>
        </w:rPr>
        <w:t>10</w:t>
      </w:r>
    </w:p>
    <w:p w14:paraId="1DA25A1A" w14:textId="77777777" w:rsidR="0074200D" w:rsidRPr="0074200D" w:rsidRDefault="0074200D" w:rsidP="0074200D">
      <w:pPr>
        <w:autoSpaceDE w:val="0"/>
        <w:jc w:val="right"/>
        <w:rPr>
          <w:bCs/>
          <w:color w:val="000000"/>
          <w:sz w:val="24"/>
          <w:szCs w:val="24"/>
        </w:rPr>
      </w:pPr>
      <w:r w:rsidRPr="0074200D">
        <w:rPr>
          <w:bCs/>
          <w:color w:val="000000"/>
          <w:sz w:val="24"/>
          <w:szCs w:val="24"/>
        </w:rPr>
        <w:t>к постановлению Администрации города Обнинска</w:t>
      </w:r>
    </w:p>
    <w:p w14:paraId="50FC078B" w14:textId="0B3278D7" w:rsidR="00A23112" w:rsidRDefault="0074200D" w:rsidP="0074200D">
      <w:pPr>
        <w:autoSpaceDE w:val="0"/>
        <w:jc w:val="right"/>
        <w:rPr>
          <w:bCs/>
          <w:color w:val="000000"/>
          <w:sz w:val="24"/>
          <w:szCs w:val="24"/>
        </w:rPr>
      </w:pPr>
      <w:r w:rsidRPr="0074200D">
        <w:rPr>
          <w:bCs/>
          <w:color w:val="000000"/>
          <w:sz w:val="24"/>
          <w:szCs w:val="24"/>
        </w:rPr>
        <w:t>от «</w:t>
      </w:r>
      <w:r w:rsidR="00FB081A">
        <w:rPr>
          <w:bCs/>
          <w:color w:val="000000"/>
          <w:sz w:val="24"/>
          <w:szCs w:val="24"/>
        </w:rPr>
        <w:t>8</w:t>
      </w:r>
      <w:r w:rsidRPr="0074200D">
        <w:rPr>
          <w:bCs/>
          <w:color w:val="000000"/>
          <w:sz w:val="24"/>
          <w:szCs w:val="24"/>
        </w:rPr>
        <w:t xml:space="preserve">» </w:t>
      </w:r>
      <w:r w:rsidR="00FB081A">
        <w:rPr>
          <w:bCs/>
          <w:color w:val="000000"/>
          <w:sz w:val="24"/>
          <w:szCs w:val="24"/>
        </w:rPr>
        <w:t>февраля</w:t>
      </w:r>
      <w:r w:rsidRPr="0074200D">
        <w:rPr>
          <w:bCs/>
          <w:color w:val="000000"/>
          <w:sz w:val="24"/>
          <w:szCs w:val="24"/>
        </w:rPr>
        <w:t xml:space="preserve"> 2023 г. № </w:t>
      </w:r>
      <w:r w:rsidR="00FB081A">
        <w:rPr>
          <w:bCs/>
          <w:color w:val="000000"/>
          <w:sz w:val="24"/>
          <w:szCs w:val="24"/>
        </w:rPr>
        <w:t>235-п</w:t>
      </w:r>
    </w:p>
    <w:p w14:paraId="31DF614C" w14:textId="77777777" w:rsidR="0074200D" w:rsidRDefault="0074200D" w:rsidP="0074200D">
      <w:pPr>
        <w:autoSpaceDE w:val="0"/>
        <w:jc w:val="right"/>
        <w:rPr>
          <w:bCs/>
          <w:color w:val="000000"/>
          <w:sz w:val="24"/>
          <w:szCs w:val="24"/>
        </w:rPr>
      </w:pPr>
    </w:p>
    <w:p w14:paraId="61A47BA5" w14:textId="77777777" w:rsidR="0074200D" w:rsidRDefault="0074200D" w:rsidP="0074200D">
      <w:pPr>
        <w:autoSpaceDE w:val="0"/>
        <w:jc w:val="right"/>
        <w:rPr>
          <w:bCs/>
          <w:sz w:val="24"/>
          <w:szCs w:val="24"/>
        </w:rPr>
      </w:pPr>
    </w:p>
    <w:tbl>
      <w:tblPr>
        <w:tblW w:w="15876" w:type="dxa"/>
        <w:tblInd w:w="-567" w:type="dxa"/>
        <w:tblLayout w:type="fixed"/>
        <w:tblLook w:val="04A0" w:firstRow="1" w:lastRow="0" w:firstColumn="1" w:lastColumn="0" w:noHBand="0" w:noVBand="1"/>
      </w:tblPr>
      <w:tblGrid>
        <w:gridCol w:w="103"/>
        <w:gridCol w:w="10"/>
        <w:gridCol w:w="106"/>
        <w:gridCol w:w="32"/>
        <w:gridCol w:w="218"/>
        <w:gridCol w:w="2225"/>
        <w:gridCol w:w="711"/>
        <w:gridCol w:w="236"/>
        <w:gridCol w:w="615"/>
        <w:gridCol w:w="711"/>
        <w:gridCol w:w="120"/>
        <w:gridCol w:w="269"/>
        <w:gridCol w:w="31"/>
        <w:gridCol w:w="291"/>
        <w:gridCol w:w="120"/>
        <w:gridCol w:w="591"/>
        <w:gridCol w:w="120"/>
        <w:gridCol w:w="591"/>
        <w:gridCol w:w="120"/>
        <w:gridCol w:w="591"/>
        <w:gridCol w:w="120"/>
        <w:gridCol w:w="591"/>
        <w:gridCol w:w="120"/>
        <w:gridCol w:w="591"/>
        <w:gridCol w:w="120"/>
        <w:gridCol w:w="591"/>
        <w:gridCol w:w="120"/>
        <w:gridCol w:w="503"/>
        <w:gridCol w:w="88"/>
        <w:gridCol w:w="120"/>
        <w:gridCol w:w="294"/>
        <w:gridCol w:w="297"/>
        <w:gridCol w:w="120"/>
        <w:gridCol w:w="591"/>
        <w:gridCol w:w="120"/>
        <w:gridCol w:w="591"/>
        <w:gridCol w:w="120"/>
        <w:gridCol w:w="591"/>
        <w:gridCol w:w="120"/>
        <w:gridCol w:w="591"/>
        <w:gridCol w:w="120"/>
        <w:gridCol w:w="537"/>
        <w:gridCol w:w="54"/>
        <w:gridCol w:w="120"/>
        <w:gridCol w:w="835"/>
      </w:tblGrid>
      <w:tr w:rsidR="000C275E" w:rsidRPr="000C275E" w14:paraId="0A5D621F" w14:textId="77777777" w:rsidTr="000C275E">
        <w:trPr>
          <w:gridBefore w:val="1"/>
          <w:wBefore w:w="103" w:type="dxa"/>
          <w:trHeight w:val="315"/>
        </w:trPr>
        <w:tc>
          <w:tcPr>
            <w:tcW w:w="15773" w:type="dxa"/>
            <w:gridSpan w:val="44"/>
            <w:tcBorders>
              <w:top w:val="nil"/>
              <w:left w:val="nil"/>
              <w:bottom w:val="nil"/>
              <w:right w:val="nil"/>
            </w:tcBorders>
            <w:shd w:val="clear" w:color="000000" w:fill="FFFFFF"/>
            <w:noWrap/>
            <w:vAlign w:val="center"/>
            <w:hideMark/>
          </w:tcPr>
          <w:p w14:paraId="04D4DD54" w14:textId="77777777" w:rsidR="000C275E" w:rsidRDefault="000C275E" w:rsidP="000C275E">
            <w:pPr>
              <w:jc w:val="center"/>
              <w:rPr>
                <w:b/>
                <w:sz w:val="24"/>
                <w:szCs w:val="24"/>
                <w:lang w:eastAsia="en-US"/>
              </w:rPr>
            </w:pPr>
            <w:r w:rsidRPr="0074200D">
              <w:rPr>
                <w:b/>
                <w:sz w:val="24"/>
                <w:szCs w:val="24"/>
                <w:lang w:eastAsia="en-US"/>
              </w:rPr>
              <w:t xml:space="preserve">Плановые значения показателей надежности и энергетической эффективности Объекта соглашения </w:t>
            </w:r>
          </w:p>
          <w:p w14:paraId="141C11CB" w14:textId="77777777" w:rsidR="0074200D" w:rsidRPr="0074200D" w:rsidRDefault="0074200D" w:rsidP="000C275E">
            <w:pPr>
              <w:jc w:val="center"/>
              <w:rPr>
                <w:b/>
                <w:sz w:val="24"/>
                <w:szCs w:val="24"/>
                <w:lang w:eastAsia="en-US"/>
              </w:rPr>
            </w:pPr>
          </w:p>
          <w:p w14:paraId="753B98AF" w14:textId="134EA89B" w:rsidR="000C275E" w:rsidRPr="0074200D" w:rsidRDefault="0074200D" w:rsidP="000C275E">
            <w:pPr>
              <w:jc w:val="center"/>
              <w:rPr>
                <w:b/>
                <w:bCs/>
                <w:color w:val="000000"/>
                <w:sz w:val="18"/>
                <w:szCs w:val="18"/>
                <w:lang w:eastAsia="ru-RU"/>
              </w:rPr>
            </w:pPr>
            <w:r w:rsidRPr="0074200D">
              <w:rPr>
                <w:b/>
                <w:bCs/>
                <w:color w:val="000000"/>
                <w:sz w:val="18"/>
                <w:szCs w:val="18"/>
                <w:lang w:val="en-US" w:eastAsia="ru-RU"/>
              </w:rPr>
              <w:t>I</w:t>
            </w:r>
            <w:r w:rsidRPr="0074200D">
              <w:rPr>
                <w:b/>
                <w:bCs/>
                <w:color w:val="000000"/>
                <w:sz w:val="18"/>
                <w:szCs w:val="18"/>
                <w:lang w:eastAsia="ru-RU"/>
              </w:rPr>
              <w:t xml:space="preserve">. </w:t>
            </w:r>
            <w:r w:rsidR="000C275E" w:rsidRPr="0074200D">
              <w:rPr>
                <w:b/>
                <w:bCs/>
                <w:color w:val="000000"/>
                <w:sz w:val="18"/>
                <w:szCs w:val="18"/>
                <w:lang w:eastAsia="ru-RU"/>
              </w:rPr>
              <w:t>Плановые значения показателей деятельности концессионера в сфере холодного водоснабжения</w:t>
            </w:r>
          </w:p>
        </w:tc>
      </w:tr>
      <w:tr w:rsidR="000C275E" w:rsidRPr="000C275E" w14:paraId="63737D86" w14:textId="77777777" w:rsidTr="000C275E">
        <w:trPr>
          <w:trHeight w:val="315"/>
        </w:trPr>
        <w:tc>
          <w:tcPr>
            <w:tcW w:w="469"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89EC25" w14:textId="77777777" w:rsidR="000C275E" w:rsidRPr="000C275E" w:rsidRDefault="000C275E" w:rsidP="000C275E">
            <w:pPr>
              <w:jc w:val="center"/>
              <w:rPr>
                <w:b/>
                <w:bCs/>
                <w:color w:val="000000"/>
                <w:sz w:val="18"/>
                <w:szCs w:val="22"/>
                <w:lang w:eastAsia="ru-RU"/>
              </w:rPr>
            </w:pPr>
            <w:r w:rsidRPr="000C275E">
              <w:rPr>
                <w:b/>
                <w:bCs/>
                <w:color w:val="000000"/>
                <w:sz w:val="18"/>
                <w:szCs w:val="22"/>
                <w:lang w:eastAsia="ru-RU"/>
              </w:rPr>
              <w:t>№ п/п</w:t>
            </w:r>
          </w:p>
        </w:tc>
        <w:tc>
          <w:tcPr>
            <w:tcW w:w="22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3519B7"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Данные, используемые для установления показателя</w:t>
            </w:r>
          </w:p>
        </w:tc>
        <w:tc>
          <w:tcPr>
            <w:tcW w:w="7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2845E4"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Ед. изм.</w:t>
            </w:r>
          </w:p>
        </w:tc>
        <w:tc>
          <w:tcPr>
            <w:tcW w:w="12471" w:type="dxa"/>
            <w:gridSpan w:val="38"/>
            <w:tcBorders>
              <w:top w:val="single" w:sz="4" w:space="0" w:color="auto"/>
              <w:left w:val="nil"/>
              <w:bottom w:val="single" w:sz="4" w:space="0" w:color="auto"/>
              <w:right w:val="single" w:sz="4" w:space="0" w:color="auto"/>
            </w:tcBorders>
            <w:shd w:val="clear" w:color="000000" w:fill="FFFFFF"/>
            <w:vAlign w:val="center"/>
            <w:hideMark/>
          </w:tcPr>
          <w:p w14:paraId="110E0F74"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Плановые значения</w:t>
            </w:r>
          </w:p>
        </w:tc>
      </w:tr>
      <w:tr w:rsidR="000C275E" w:rsidRPr="000C275E" w14:paraId="65EAC91F" w14:textId="77777777" w:rsidTr="000C275E">
        <w:trPr>
          <w:trHeight w:val="315"/>
        </w:trPr>
        <w:tc>
          <w:tcPr>
            <w:tcW w:w="469" w:type="dxa"/>
            <w:gridSpan w:val="5"/>
            <w:vMerge/>
            <w:tcBorders>
              <w:top w:val="single" w:sz="4" w:space="0" w:color="auto"/>
              <w:left w:val="single" w:sz="4" w:space="0" w:color="auto"/>
              <w:bottom w:val="single" w:sz="4" w:space="0" w:color="auto"/>
              <w:right w:val="single" w:sz="4" w:space="0" w:color="auto"/>
            </w:tcBorders>
            <w:vAlign w:val="center"/>
            <w:hideMark/>
          </w:tcPr>
          <w:p w14:paraId="60A37A35" w14:textId="77777777" w:rsidR="000C275E" w:rsidRPr="000C275E" w:rsidRDefault="000C275E" w:rsidP="000C275E">
            <w:pPr>
              <w:rPr>
                <w:b/>
                <w:bCs/>
                <w:color w:val="000000"/>
                <w:sz w:val="18"/>
                <w:szCs w:val="22"/>
                <w:lang w:eastAsia="ru-RU"/>
              </w:rPr>
            </w:pPr>
          </w:p>
        </w:tc>
        <w:tc>
          <w:tcPr>
            <w:tcW w:w="2225" w:type="dxa"/>
            <w:vMerge/>
            <w:tcBorders>
              <w:top w:val="single" w:sz="4" w:space="0" w:color="auto"/>
              <w:left w:val="single" w:sz="4" w:space="0" w:color="auto"/>
              <w:bottom w:val="single" w:sz="4" w:space="0" w:color="auto"/>
              <w:right w:val="single" w:sz="4" w:space="0" w:color="auto"/>
            </w:tcBorders>
            <w:vAlign w:val="center"/>
            <w:hideMark/>
          </w:tcPr>
          <w:p w14:paraId="7A943F1B" w14:textId="77777777" w:rsidR="000C275E" w:rsidRPr="000C275E" w:rsidRDefault="000C275E" w:rsidP="000C275E">
            <w:pPr>
              <w:rPr>
                <w:b/>
                <w:bCs/>
                <w:color w:val="000000"/>
                <w:sz w:val="18"/>
                <w:szCs w:val="24"/>
                <w:lang w:eastAsia="ru-RU"/>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14:paraId="2445F8AE" w14:textId="77777777" w:rsidR="000C275E" w:rsidRPr="000C275E" w:rsidRDefault="000C275E" w:rsidP="000C275E">
            <w:pPr>
              <w:rPr>
                <w:b/>
                <w:bCs/>
                <w:color w:val="000000"/>
                <w:sz w:val="18"/>
                <w:szCs w:val="24"/>
                <w:lang w:eastAsia="ru-RU"/>
              </w:rPr>
            </w:pPr>
          </w:p>
        </w:tc>
        <w:tc>
          <w:tcPr>
            <w:tcW w:w="12471" w:type="dxa"/>
            <w:gridSpan w:val="38"/>
            <w:tcBorders>
              <w:top w:val="single" w:sz="4" w:space="0" w:color="auto"/>
              <w:left w:val="nil"/>
              <w:bottom w:val="single" w:sz="4" w:space="0" w:color="auto"/>
              <w:right w:val="single" w:sz="4" w:space="0" w:color="auto"/>
            </w:tcBorders>
            <w:shd w:val="clear" w:color="000000" w:fill="FFFFFF"/>
            <w:vAlign w:val="center"/>
            <w:hideMark/>
          </w:tcPr>
          <w:p w14:paraId="2B61E715"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(срок достижения показателей – 31 декабря соответствующего года)</w:t>
            </w:r>
          </w:p>
        </w:tc>
      </w:tr>
      <w:tr w:rsidR="000C275E" w:rsidRPr="000C275E" w14:paraId="6C08F778" w14:textId="77777777" w:rsidTr="000C275E">
        <w:trPr>
          <w:trHeight w:val="315"/>
        </w:trPr>
        <w:tc>
          <w:tcPr>
            <w:tcW w:w="469" w:type="dxa"/>
            <w:gridSpan w:val="5"/>
            <w:vMerge/>
            <w:tcBorders>
              <w:top w:val="single" w:sz="4" w:space="0" w:color="auto"/>
              <w:left w:val="single" w:sz="4" w:space="0" w:color="auto"/>
              <w:bottom w:val="single" w:sz="4" w:space="0" w:color="auto"/>
              <w:right w:val="single" w:sz="4" w:space="0" w:color="auto"/>
            </w:tcBorders>
            <w:vAlign w:val="center"/>
            <w:hideMark/>
          </w:tcPr>
          <w:p w14:paraId="7B32A8D0" w14:textId="77777777" w:rsidR="000C275E" w:rsidRPr="000C275E" w:rsidRDefault="000C275E" w:rsidP="000C275E">
            <w:pPr>
              <w:rPr>
                <w:b/>
                <w:bCs/>
                <w:color w:val="000000"/>
                <w:sz w:val="18"/>
                <w:szCs w:val="22"/>
                <w:lang w:eastAsia="ru-RU"/>
              </w:rPr>
            </w:pPr>
          </w:p>
        </w:tc>
        <w:tc>
          <w:tcPr>
            <w:tcW w:w="2225" w:type="dxa"/>
            <w:vMerge/>
            <w:tcBorders>
              <w:top w:val="single" w:sz="4" w:space="0" w:color="auto"/>
              <w:left w:val="single" w:sz="4" w:space="0" w:color="auto"/>
              <w:bottom w:val="single" w:sz="4" w:space="0" w:color="auto"/>
              <w:right w:val="single" w:sz="4" w:space="0" w:color="auto"/>
            </w:tcBorders>
            <w:vAlign w:val="center"/>
            <w:hideMark/>
          </w:tcPr>
          <w:p w14:paraId="61832BBF" w14:textId="77777777" w:rsidR="000C275E" w:rsidRPr="000C275E" w:rsidRDefault="000C275E" w:rsidP="000C275E">
            <w:pPr>
              <w:rPr>
                <w:b/>
                <w:bCs/>
                <w:color w:val="000000"/>
                <w:sz w:val="18"/>
                <w:szCs w:val="24"/>
                <w:lang w:eastAsia="ru-RU"/>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14:paraId="003225B8" w14:textId="77777777" w:rsidR="000C275E" w:rsidRPr="000C275E" w:rsidRDefault="000C275E" w:rsidP="000C275E">
            <w:pPr>
              <w:rPr>
                <w:b/>
                <w:bCs/>
                <w:color w:val="000000"/>
                <w:sz w:val="18"/>
                <w:szCs w:val="24"/>
                <w:lang w:eastAsia="ru-RU"/>
              </w:rPr>
            </w:pPr>
          </w:p>
        </w:tc>
        <w:tc>
          <w:tcPr>
            <w:tcW w:w="1562"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EDDA377"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2023</w:t>
            </w:r>
          </w:p>
        </w:tc>
        <w:tc>
          <w:tcPr>
            <w:tcW w:w="711"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37D4D8BC"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2024</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B8B779D"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2025</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078C1A4"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2026</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3A970F2"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2027</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65EA884"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2028</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873970F"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2029</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57702C0"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2030</w:t>
            </w:r>
          </w:p>
        </w:tc>
        <w:tc>
          <w:tcPr>
            <w:tcW w:w="71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1B15399"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2031</w:t>
            </w:r>
          </w:p>
        </w:tc>
        <w:tc>
          <w:tcPr>
            <w:tcW w:w="71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AE0D1DF"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2032</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DE0482F"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2033</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03DE367"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2034</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149C654"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2035</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64A4B2D"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2036</w:t>
            </w:r>
          </w:p>
        </w:tc>
        <w:tc>
          <w:tcPr>
            <w:tcW w:w="71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B32BBD7"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2037</w:t>
            </w:r>
          </w:p>
        </w:tc>
        <w:tc>
          <w:tcPr>
            <w:tcW w:w="955"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45CED50"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2038</w:t>
            </w:r>
          </w:p>
        </w:tc>
      </w:tr>
      <w:tr w:rsidR="000C275E" w:rsidRPr="000C275E" w14:paraId="2CA68EB9" w14:textId="77777777" w:rsidTr="000C275E">
        <w:trPr>
          <w:trHeight w:val="240"/>
        </w:trPr>
        <w:tc>
          <w:tcPr>
            <w:tcW w:w="469"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0A9587"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1</w:t>
            </w:r>
          </w:p>
        </w:tc>
        <w:tc>
          <w:tcPr>
            <w:tcW w:w="2225" w:type="dxa"/>
            <w:tcBorders>
              <w:top w:val="single" w:sz="4" w:space="0" w:color="auto"/>
              <w:left w:val="nil"/>
              <w:bottom w:val="single" w:sz="4" w:space="0" w:color="auto"/>
              <w:right w:val="single" w:sz="4" w:space="0" w:color="auto"/>
            </w:tcBorders>
            <w:shd w:val="clear" w:color="000000" w:fill="FFFFFF"/>
            <w:noWrap/>
            <w:vAlign w:val="bottom"/>
            <w:hideMark/>
          </w:tcPr>
          <w:p w14:paraId="44173B47"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2</w:t>
            </w:r>
          </w:p>
        </w:tc>
        <w:tc>
          <w:tcPr>
            <w:tcW w:w="711" w:type="dxa"/>
            <w:tcBorders>
              <w:top w:val="single" w:sz="4" w:space="0" w:color="auto"/>
              <w:left w:val="nil"/>
              <w:bottom w:val="single" w:sz="4" w:space="0" w:color="auto"/>
              <w:right w:val="single" w:sz="4" w:space="0" w:color="auto"/>
            </w:tcBorders>
            <w:shd w:val="clear" w:color="000000" w:fill="FFFFFF"/>
            <w:vAlign w:val="bottom"/>
            <w:hideMark/>
          </w:tcPr>
          <w:p w14:paraId="4A49E776"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3</w:t>
            </w:r>
          </w:p>
        </w:tc>
        <w:tc>
          <w:tcPr>
            <w:tcW w:w="1562" w:type="dxa"/>
            <w:gridSpan w:val="3"/>
            <w:tcBorders>
              <w:top w:val="single" w:sz="4" w:space="0" w:color="auto"/>
              <w:left w:val="nil"/>
              <w:bottom w:val="single" w:sz="4" w:space="0" w:color="auto"/>
              <w:right w:val="single" w:sz="4" w:space="0" w:color="auto"/>
            </w:tcBorders>
            <w:shd w:val="clear" w:color="000000" w:fill="FFFFFF"/>
            <w:noWrap/>
            <w:vAlign w:val="bottom"/>
          </w:tcPr>
          <w:p w14:paraId="10417D73"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4</w:t>
            </w:r>
          </w:p>
        </w:tc>
        <w:tc>
          <w:tcPr>
            <w:tcW w:w="711" w:type="dxa"/>
            <w:gridSpan w:val="4"/>
            <w:tcBorders>
              <w:top w:val="single" w:sz="4" w:space="0" w:color="auto"/>
              <w:left w:val="nil"/>
              <w:bottom w:val="single" w:sz="4" w:space="0" w:color="auto"/>
              <w:right w:val="single" w:sz="4" w:space="0" w:color="auto"/>
            </w:tcBorders>
            <w:shd w:val="clear" w:color="000000" w:fill="FFFFFF"/>
            <w:noWrap/>
            <w:vAlign w:val="bottom"/>
          </w:tcPr>
          <w:p w14:paraId="3B76679D"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5</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tcPr>
          <w:p w14:paraId="4871CCC6"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6</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tcPr>
          <w:p w14:paraId="50C9A07F"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7</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tcPr>
          <w:p w14:paraId="621EF66F"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8</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tcPr>
          <w:p w14:paraId="58E0F968"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9</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tcPr>
          <w:p w14:paraId="49CCF900"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10</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tcPr>
          <w:p w14:paraId="57795641"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11</w:t>
            </w:r>
          </w:p>
        </w:tc>
        <w:tc>
          <w:tcPr>
            <w:tcW w:w="711" w:type="dxa"/>
            <w:gridSpan w:val="3"/>
            <w:tcBorders>
              <w:top w:val="single" w:sz="4" w:space="0" w:color="auto"/>
              <w:left w:val="nil"/>
              <w:bottom w:val="single" w:sz="4" w:space="0" w:color="auto"/>
              <w:right w:val="single" w:sz="4" w:space="0" w:color="auto"/>
            </w:tcBorders>
            <w:shd w:val="clear" w:color="000000" w:fill="FFFFFF"/>
            <w:noWrap/>
            <w:vAlign w:val="bottom"/>
          </w:tcPr>
          <w:p w14:paraId="64EEF2F9"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12</w:t>
            </w:r>
          </w:p>
        </w:tc>
        <w:tc>
          <w:tcPr>
            <w:tcW w:w="711" w:type="dxa"/>
            <w:gridSpan w:val="3"/>
            <w:tcBorders>
              <w:top w:val="single" w:sz="4" w:space="0" w:color="auto"/>
              <w:left w:val="nil"/>
              <w:bottom w:val="single" w:sz="4" w:space="0" w:color="auto"/>
              <w:right w:val="single" w:sz="4" w:space="0" w:color="auto"/>
            </w:tcBorders>
            <w:shd w:val="clear" w:color="000000" w:fill="FFFFFF"/>
            <w:noWrap/>
            <w:vAlign w:val="bottom"/>
          </w:tcPr>
          <w:p w14:paraId="3DEC21DC"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13</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tcPr>
          <w:p w14:paraId="26DBC1E0"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14</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tcPr>
          <w:p w14:paraId="57A976C1"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15</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tcPr>
          <w:p w14:paraId="1B3DB5CA"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16</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tcPr>
          <w:p w14:paraId="2973BA89"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17</w:t>
            </w:r>
          </w:p>
        </w:tc>
        <w:tc>
          <w:tcPr>
            <w:tcW w:w="711" w:type="dxa"/>
            <w:gridSpan w:val="3"/>
            <w:tcBorders>
              <w:top w:val="single" w:sz="4" w:space="0" w:color="auto"/>
              <w:left w:val="nil"/>
              <w:bottom w:val="single" w:sz="4" w:space="0" w:color="auto"/>
              <w:right w:val="single" w:sz="4" w:space="0" w:color="auto"/>
            </w:tcBorders>
            <w:shd w:val="clear" w:color="000000" w:fill="FFFFFF"/>
            <w:noWrap/>
            <w:vAlign w:val="bottom"/>
          </w:tcPr>
          <w:p w14:paraId="57C7DD6E"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18</w:t>
            </w:r>
          </w:p>
        </w:tc>
        <w:tc>
          <w:tcPr>
            <w:tcW w:w="955"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9869FA0"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19</w:t>
            </w:r>
          </w:p>
        </w:tc>
      </w:tr>
      <w:tr w:rsidR="000C275E" w:rsidRPr="000C275E" w14:paraId="751CEFD5" w14:textId="77777777" w:rsidTr="000C275E">
        <w:trPr>
          <w:trHeight w:val="300"/>
        </w:trPr>
        <w:tc>
          <w:tcPr>
            <w:tcW w:w="15876" w:type="dxa"/>
            <w:gridSpan w:val="45"/>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BE21A2" w14:textId="77777777" w:rsidR="000C275E" w:rsidRPr="000C275E" w:rsidRDefault="000C275E" w:rsidP="000C275E">
            <w:pPr>
              <w:jc w:val="center"/>
              <w:rPr>
                <w:color w:val="000000"/>
                <w:sz w:val="18"/>
                <w:szCs w:val="22"/>
                <w:lang w:eastAsia="ru-RU"/>
              </w:rPr>
            </w:pPr>
            <w:r w:rsidRPr="000C275E">
              <w:rPr>
                <w:color w:val="000000"/>
                <w:sz w:val="18"/>
                <w:szCs w:val="22"/>
                <w:lang w:eastAsia="ru-RU"/>
              </w:rPr>
              <w:t>1. Показатели качества питьевой воды.</w:t>
            </w:r>
          </w:p>
        </w:tc>
      </w:tr>
      <w:tr w:rsidR="000C275E" w:rsidRPr="000C275E" w14:paraId="099EE447" w14:textId="77777777" w:rsidTr="000C275E">
        <w:trPr>
          <w:trHeight w:val="1890"/>
        </w:trPr>
        <w:tc>
          <w:tcPr>
            <w:tcW w:w="46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29B01E" w14:textId="77777777" w:rsidR="000C275E" w:rsidRPr="000C275E" w:rsidRDefault="000C275E" w:rsidP="000C275E">
            <w:pPr>
              <w:jc w:val="center"/>
              <w:rPr>
                <w:color w:val="000000"/>
                <w:sz w:val="18"/>
                <w:szCs w:val="22"/>
                <w:lang w:eastAsia="ru-RU"/>
              </w:rPr>
            </w:pPr>
            <w:r w:rsidRPr="000C275E">
              <w:rPr>
                <w:color w:val="000000"/>
                <w:sz w:val="18"/>
                <w:szCs w:val="22"/>
                <w:lang w:eastAsia="ru-RU"/>
              </w:rPr>
              <w:t>1.1</w:t>
            </w:r>
          </w:p>
        </w:tc>
        <w:tc>
          <w:tcPr>
            <w:tcW w:w="2225" w:type="dxa"/>
            <w:tcBorders>
              <w:top w:val="single" w:sz="4" w:space="0" w:color="auto"/>
              <w:left w:val="nil"/>
              <w:bottom w:val="single" w:sz="4" w:space="0" w:color="auto"/>
              <w:right w:val="single" w:sz="4" w:space="0" w:color="auto"/>
            </w:tcBorders>
            <w:shd w:val="clear" w:color="000000" w:fill="FFFFFF"/>
            <w:vAlign w:val="center"/>
            <w:hideMark/>
          </w:tcPr>
          <w:p w14:paraId="445664E9" w14:textId="77777777" w:rsidR="000C275E" w:rsidRPr="000C275E" w:rsidRDefault="000C275E" w:rsidP="000C275E">
            <w:pPr>
              <w:rPr>
                <w:color w:val="000000"/>
                <w:sz w:val="16"/>
                <w:szCs w:val="24"/>
                <w:lang w:eastAsia="ru-RU"/>
              </w:rPr>
            </w:pPr>
            <w:r w:rsidRPr="000C275E">
              <w:rPr>
                <w:color w:val="000000"/>
                <w:sz w:val="16"/>
                <w:szCs w:val="24"/>
                <w:lang w:eastAsia="ru-RU"/>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14:paraId="416A1BC8" w14:textId="77777777" w:rsidR="000C275E" w:rsidRPr="000C275E" w:rsidRDefault="000C275E" w:rsidP="000C275E">
            <w:pPr>
              <w:jc w:val="center"/>
              <w:rPr>
                <w:color w:val="000000"/>
                <w:sz w:val="18"/>
                <w:szCs w:val="24"/>
                <w:lang w:eastAsia="ru-RU"/>
              </w:rPr>
            </w:pPr>
            <w:r w:rsidRPr="000C275E">
              <w:rPr>
                <w:color w:val="000000"/>
                <w:sz w:val="18"/>
                <w:szCs w:val="24"/>
                <w:lang w:eastAsia="ru-RU"/>
              </w:rPr>
              <w:t>%</w:t>
            </w:r>
          </w:p>
        </w:tc>
        <w:tc>
          <w:tcPr>
            <w:tcW w:w="1562" w:type="dxa"/>
            <w:gridSpan w:val="3"/>
            <w:tcBorders>
              <w:top w:val="single" w:sz="4" w:space="0" w:color="auto"/>
              <w:left w:val="nil"/>
              <w:bottom w:val="single" w:sz="4" w:space="0" w:color="auto"/>
              <w:right w:val="single" w:sz="4" w:space="0" w:color="auto"/>
            </w:tcBorders>
            <w:shd w:val="clear" w:color="000000" w:fill="FFFFFF"/>
            <w:noWrap/>
            <w:vAlign w:val="center"/>
          </w:tcPr>
          <w:p w14:paraId="1EB89908" w14:textId="77777777" w:rsidR="000C275E" w:rsidRPr="000C275E" w:rsidRDefault="000C275E" w:rsidP="000C275E">
            <w:pPr>
              <w:jc w:val="center"/>
              <w:rPr>
                <w:color w:val="000000"/>
                <w:sz w:val="18"/>
                <w:szCs w:val="22"/>
                <w:lang w:eastAsia="ru-RU"/>
              </w:rPr>
            </w:pPr>
            <w:r w:rsidRPr="000C275E">
              <w:rPr>
                <w:color w:val="000000"/>
                <w:sz w:val="18"/>
                <w:szCs w:val="22"/>
                <w:lang w:eastAsia="ru-RU"/>
              </w:rPr>
              <w:t>1,49</w:t>
            </w:r>
          </w:p>
        </w:tc>
        <w:tc>
          <w:tcPr>
            <w:tcW w:w="711"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2AD3856D" w14:textId="77777777" w:rsidR="000C275E" w:rsidRPr="000C275E" w:rsidRDefault="000C275E" w:rsidP="000C275E">
            <w:pPr>
              <w:jc w:val="center"/>
              <w:rPr>
                <w:color w:val="000000"/>
                <w:sz w:val="18"/>
                <w:szCs w:val="22"/>
                <w:lang w:eastAsia="ru-RU"/>
              </w:rPr>
            </w:pPr>
            <w:r w:rsidRPr="000C275E">
              <w:rPr>
                <w:color w:val="000000"/>
                <w:sz w:val="18"/>
                <w:szCs w:val="22"/>
                <w:lang w:eastAsia="ru-RU"/>
              </w:rPr>
              <w:t>1,49</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FB25EF2" w14:textId="77777777" w:rsidR="000C275E" w:rsidRPr="000C275E" w:rsidRDefault="000C275E" w:rsidP="000C275E">
            <w:pPr>
              <w:jc w:val="center"/>
              <w:rPr>
                <w:color w:val="000000"/>
                <w:sz w:val="18"/>
                <w:szCs w:val="22"/>
                <w:lang w:eastAsia="ru-RU"/>
              </w:rPr>
            </w:pPr>
            <w:r w:rsidRPr="000C275E">
              <w:rPr>
                <w:color w:val="000000"/>
                <w:sz w:val="18"/>
                <w:szCs w:val="22"/>
                <w:lang w:eastAsia="ru-RU"/>
              </w:rPr>
              <w:t>1,49</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8F1342B" w14:textId="77777777" w:rsidR="000C275E" w:rsidRPr="000C275E" w:rsidRDefault="000C275E" w:rsidP="000C275E">
            <w:pPr>
              <w:jc w:val="center"/>
              <w:rPr>
                <w:color w:val="000000"/>
                <w:sz w:val="18"/>
                <w:szCs w:val="22"/>
                <w:lang w:eastAsia="ru-RU"/>
              </w:rPr>
            </w:pPr>
            <w:r w:rsidRPr="000C275E">
              <w:rPr>
                <w:color w:val="000000"/>
                <w:sz w:val="18"/>
                <w:szCs w:val="22"/>
                <w:lang w:eastAsia="ru-RU"/>
              </w:rPr>
              <w:t>1,49</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86B2FAF" w14:textId="77777777" w:rsidR="000C275E" w:rsidRPr="000C275E" w:rsidRDefault="000C275E" w:rsidP="000C275E">
            <w:pPr>
              <w:jc w:val="center"/>
              <w:rPr>
                <w:color w:val="000000"/>
                <w:sz w:val="18"/>
                <w:szCs w:val="22"/>
                <w:lang w:eastAsia="ru-RU"/>
              </w:rPr>
            </w:pPr>
            <w:r w:rsidRPr="000C275E">
              <w:rPr>
                <w:color w:val="000000"/>
                <w:sz w:val="18"/>
                <w:szCs w:val="22"/>
                <w:lang w:eastAsia="ru-RU"/>
              </w:rPr>
              <w:t>1,48</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3113326" w14:textId="77777777" w:rsidR="000C275E" w:rsidRPr="000C275E" w:rsidRDefault="000C275E" w:rsidP="000C275E">
            <w:pPr>
              <w:jc w:val="center"/>
              <w:rPr>
                <w:color w:val="000000"/>
                <w:sz w:val="18"/>
                <w:szCs w:val="22"/>
                <w:lang w:eastAsia="ru-RU"/>
              </w:rPr>
            </w:pPr>
            <w:r w:rsidRPr="000C275E">
              <w:rPr>
                <w:color w:val="000000"/>
                <w:sz w:val="18"/>
                <w:szCs w:val="22"/>
                <w:lang w:eastAsia="ru-RU"/>
              </w:rPr>
              <w:t>1,48</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5E42C31" w14:textId="77777777" w:rsidR="000C275E" w:rsidRPr="000C275E" w:rsidRDefault="000C275E" w:rsidP="000C275E">
            <w:pPr>
              <w:jc w:val="center"/>
              <w:rPr>
                <w:color w:val="000000"/>
                <w:sz w:val="18"/>
                <w:szCs w:val="22"/>
                <w:lang w:eastAsia="ru-RU"/>
              </w:rPr>
            </w:pPr>
            <w:r w:rsidRPr="000C275E">
              <w:rPr>
                <w:color w:val="000000"/>
                <w:sz w:val="18"/>
                <w:szCs w:val="22"/>
                <w:lang w:eastAsia="ru-RU"/>
              </w:rPr>
              <w:t>1,47</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D804983" w14:textId="77777777" w:rsidR="000C275E" w:rsidRPr="000C275E" w:rsidRDefault="000C275E" w:rsidP="000C275E">
            <w:pPr>
              <w:jc w:val="center"/>
              <w:rPr>
                <w:color w:val="000000"/>
                <w:sz w:val="18"/>
                <w:szCs w:val="22"/>
                <w:lang w:eastAsia="ru-RU"/>
              </w:rPr>
            </w:pPr>
            <w:r w:rsidRPr="000C275E">
              <w:rPr>
                <w:color w:val="000000"/>
                <w:sz w:val="18"/>
                <w:szCs w:val="22"/>
                <w:lang w:eastAsia="ru-RU"/>
              </w:rPr>
              <w:t>1,47</w:t>
            </w:r>
          </w:p>
        </w:tc>
        <w:tc>
          <w:tcPr>
            <w:tcW w:w="71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D910E37" w14:textId="77777777" w:rsidR="000C275E" w:rsidRPr="000C275E" w:rsidRDefault="000C275E" w:rsidP="000C275E">
            <w:pPr>
              <w:jc w:val="center"/>
              <w:rPr>
                <w:color w:val="000000"/>
                <w:sz w:val="18"/>
                <w:szCs w:val="22"/>
                <w:lang w:eastAsia="ru-RU"/>
              </w:rPr>
            </w:pPr>
            <w:r w:rsidRPr="000C275E">
              <w:rPr>
                <w:color w:val="000000"/>
                <w:sz w:val="18"/>
                <w:szCs w:val="22"/>
                <w:lang w:eastAsia="ru-RU"/>
              </w:rPr>
              <w:t>1,47</w:t>
            </w:r>
          </w:p>
        </w:tc>
        <w:tc>
          <w:tcPr>
            <w:tcW w:w="71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0DB35D6" w14:textId="77777777" w:rsidR="000C275E" w:rsidRPr="000C275E" w:rsidRDefault="000C275E" w:rsidP="000C275E">
            <w:pPr>
              <w:jc w:val="center"/>
              <w:rPr>
                <w:color w:val="000000"/>
                <w:sz w:val="18"/>
                <w:szCs w:val="22"/>
                <w:lang w:eastAsia="ru-RU"/>
              </w:rPr>
            </w:pPr>
            <w:r w:rsidRPr="000C275E">
              <w:rPr>
                <w:color w:val="000000"/>
                <w:sz w:val="18"/>
                <w:szCs w:val="22"/>
                <w:lang w:eastAsia="ru-RU"/>
              </w:rPr>
              <w:t>1,47</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4AD3521" w14:textId="77777777" w:rsidR="000C275E" w:rsidRPr="000C275E" w:rsidRDefault="000C275E" w:rsidP="000C275E">
            <w:pPr>
              <w:jc w:val="center"/>
              <w:rPr>
                <w:color w:val="000000"/>
                <w:sz w:val="18"/>
                <w:szCs w:val="22"/>
                <w:lang w:eastAsia="ru-RU"/>
              </w:rPr>
            </w:pPr>
            <w:r w:rsidRPr="000C275E">
              <w:rPr>
                <w:color w:val="000000"/>
                <w:sz w:val="18"/>
                <w:szCs w:val="22"/>
                <w:lang w:eastAsia="ru-RU"/>
              </w:rPr>
              <w:t>1,47</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3DBD310" w14:textId="77777777" w:rsidR="000C275E" w:rsidRPr="000C275E" w:rsidRDefault="000C275E" w:rsidP="000C275E">
            <w:pPr>
              <w:jc w:val="center"/>
              <w:rPr>
                <w:color w:val="000000"/>
                <w:sz w:val="18"/>
                <w:szCs w:val="22"/>
                <w:lang w:eastAsia="ru-RU"/>
              </w:rPr>
            </w:pPr>
            <w:r w:rsidRPr="000C275E">
              <w:rPr>
                <w:color w:val="000000"/>
                <w:sz w:val="18"/>
                <w:szCs w:val="22"/>
                <w:lang w:eastAsia="ru-RU"/>
              </w:rPr>
              <w:t>1,47</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33CB666" w14:textId="77777777" w:rsidR="000C275E" w:rsidRPr="000C275E" w:rsidRDefault="000C275E" w:rsidP="000C275E">
            <w:pPr>
              <w:jc w:val="center"/>
              <w:rPr>
                <w:color w:val="000000"/>
                <w:sz w:val="18"/>
                <w:szCs w:val="22"/>
                <w:lang w:eastAsia="ru-RU"/>
              </w:rPr>
            </w:pPr>
            <w:r w:rsidRPr="000C275E">
              <w:rPr>
                <w:color w:val="000000"/>
                <w:sz w:val="18"/>
                <w:szCs w:val="22"/>
                <w:lang w:eastAsia="ru-RU"/>
              </w:rPr>
              <w:t>1,47</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B2E39A0" w14:textId="77777777" w:rsidR="000C275E" w:rsidRPr="000C275E" w:rsidRDefault="000C275E" w:rsidP="000C275E">
            <w:pPr>
              <w:jc w:val="center"/>
              <w:rPr>
                <w:color w:val="000000"/>
                <w:sz w:val="18"/>
                <w:szCs w:val="22"/>
                <w:lang w:eastAsia="ru-RU"/>
              </w:rPr>
            </w:pPr>
            <w:r w:rsidRPr="000C275E">
              <w:rPr>
                <w:color w:val="000000"/>
                <w:sz w:val="18"/>
                <w:szCs w:val="22"/>
                <w:lang w:eastAsia="ru-RU"/>
              </w:rPr>
              <w:t>1,47</w:t>
            </w:r>
          </w:p>
        </w:tc>
        <w:tc>
          <w:tcPr>
            <w:tcW w:w="71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7658F68" w14:textId="77777777" w:rsidR="000C275E" w:rsidRPr="000C275E" w:rsidRDefault="000C275E" w:rsidP="000C275E">
            <w:pPr>
              <w:jc w:val="center"/>
              <w:rPr>
                <w:color w:val="000000"/>
                <w:sz w:val="18"/>
                <w:szCs w:val="22"/>
                <w:lang w:eastAsia="ru-RU"/>
              </w:rPr>
            </w:pPr>
            <w:r w:rsidRPr="000C275E">
              <w:rPr>
                <w:color w:val="000000"/>
                <w:sz w:val="18"/>
                <w:szCs w:val="22"/>
                <w:lang w:eastAsia="ru-RU"/>
              </w:rPr>
              <w:t>1,47</w:t>
            </w:r>
          </w:p>
        </w:tc>
        <w:tc>
          <w:tcPr>
            <w:tcW w:w="95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E3B725B" w14:textId="77777777" w:rsidR="000C275E" w:rsidRPr="000C275E" w:rsidRDefault="000C275E" w:rsidP="000C275E">
            <w:pPr>
              <w:jc w:val="center"/>
              <w:rPr>
                <w:color w:val="000000"/>
                <w:sz w:val="18"/>
                <w:szCs w:val="22"/>
                <w:lang w:eastAsia="ru-RU"/>
              </w:rPr>
            </w:pPr>
            <w:r w:rsidRPr="000C275E">
              <w:rPr>
                <w:color w:val="000000"/>
                <w:sz w:val="18"/>
                <w:szCs w:val="22"/>
                <w:lang w:eastAsia="ru-RU"/>
              </w:rPr>
              <w:t>1,47</w:t>
            </w:r>
          </w:p>
        </w:tc>
      </w:tr>
      <w:tr w:rsidR="000C275E" w:rsidRPr="000C275E" w14:paraId="5763009E" w14:textId="77777777" w:rsidTr="000C275E">
        <w:trPr>
          <w:trHeight w:val="1260"/>
        </w:trPr>
        <w:tc>
          <w:tcPr>
            <w:tcW w:w="46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A83BC1" w14:textId="77777777" w:rsidR="000C275E" w:rsidRPr="000C275E" w:rsidRDefault="000C275E" w:rsidP="000C275E">
            <w:pPr>
              <w:jc w:val="center"/>
              <w:rPr>
                <w:color w:val="000000"/>
                <w:sz w:val="18"/>
                <w:szCs w:val="22"/>
                <w:lang w:eastAsia="ru-RU"/>
              </w:rPr>
            </w:pPr>
            <w:r w:rsidRPr="000C275E">
              <w:rPr>
                <w:color w:val="000000"/>
                <w:sz w:val="18"/>
                <w:szCs w:val="22"/>
                <w:lang w:eastAsia="ru-RU"/>
              </w:rPr>
              <w:t>1.2</w:t>
            </w:r>
          </w:p>
        </w:tc>
        <w:tc>
          <w:tcPr>
            <w:tcW w:w="2225" w:type="dxa"/>
            <w:tcBorders>
              <w:top w:val="single" w:sz="4" w:space="0" w:color="auto"/>
              <w:left w:val="nil"/>
              <w:bottom w:val="single" w:sz="4" w:space="0" w:color="auto"/>
              <w:right w:val="single" w:sz="4" w:space="0" w:color="auto"/>
            </w:tcBorders>
            <w:shd w:val="clear" w:color="000000" w:fill="FFFFFF"/>
            <w:vAlign w:val="center"/>
            <w:hideMark/>
          </w:tcPr>
          <w:p w14:paraId="64092B49" w14:textId="77777777" w:rsidR="000C275E" w:rsidRPr="000C275E" w:rsidRDefault="000C275E" w:rsidP="000C275E">
            <w:pPr>
              <w:rPr>
                <w:color w:val="000000"/>
                <w:sz w:val="16"/>
                <w:szCs w:val="24"/>
                <w:lang w:eastAsia="ru-RU"/>
              </w:rPr>
            </w:pPr>
            <w:r w:rsidRPr="000C275E">
              <w:rPr>
                <w:color w:val="000000"/>
                <w:sz w:val="16"/>
                <w:szCs w:val="24"/>
                <w:lang w:eastAsia="ru-RU"/>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14:paraId="4ECE76FF" w14:textId="77777777" w:rsidR="000C275E" w:rsidRPr="000C275E" w:rsidRDefault="000C275E" w:rsidP="000C275E">
            <w:pPr>
              <w:jc w:val="center"/>
              <w:rPr>
                <w:color w:val="000000"/>
                <w:sz w:val="18"/>
                <w:szCs w:val="24"/>
                <w:lang w:eastAsia="ru-RU"/>
              </w:rPr>
            </w:pPr>
            <w:r w:rsidRPr="000C275E">
              <w:rPr>
                <w:color w:val="000000"/>
                <w:sz w:val="18"/>
                <w:szCs w:val="24"/>
                <w:lang w:eastAsia="ru-RU"/>
              </w:rPr>
              <w:t>%</w:t>
            </w:r>
          </w:p>
        </w:tc>
        <w:tc>
          <w:tcPr>
            <w:tcW w:w="1562" w:type="dxa"/>
            <w:gridSpan w:val="3"/>
            <w:tcBorders>
              <w:top w:val="single" w:sz="4" w:space="0" w:color="auto"/>
              <w:left w:val="nil"/>
              <w:bottom w:val="single" w:sz="4" w:space="0" w:color="auto"/>
              <w:right w:val="single" w:sz="4" w:space="0" w:color="auto"/>
            </w:tcBorders>
            <w:shd w:val="clear" w:color="000000" w:fill="FFFFFF"/>
            <w:noWrap/>
            <w:vAlign w:val="center"/>
          </w:tcPr>
          <w:p w14:paraId="61B7E88E"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0,00</w:t>
            </w:r>
          </w:p>
        </w:tc>
        <w:tc>
          <w:tcPr>
            <w:tcW w:w="711"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67617A35"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0,00</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19A2F4D"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0,00</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31573F7"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0,00</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90EA026"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0,00</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122AE58"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0,00</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A8725F5"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0,00</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DC8067D"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0,00</w:t>
            </w:r>
          </w:p>
        </w:tc>
        <w:tc>
          <w:tcPr>
            <w:tcW w:w="71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DADC51F"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0,00</w:t>
            </w:r>
          </w:p>
        </w:tc>
        <w:tc>
          <w:tcPr>
            <w:tcW w:w="71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E701CB0"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0,00</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E097164"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0,00</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B4FE0EC"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0,00</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2747E2D"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0,00</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A193FEB"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0,00</w:t>
            </w:r>
          </w:p>
        </w:tc>
        <w:tc>
          <w:tcPr>
            <w:tcW w:w="71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5B5DD5B"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0,00</w:t>
            </w:r>
          </w:p>
        </w:tc>
        <w:tc>
          <w:tcPr>
            <w:tcW w:w="95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CF9D4BC"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0,00</w:t>
            </w:r>
          </w:p>
        </w:tc>
      </w:tr>
      <w:tr w:rsidR="000C275E" w:rsidRPr="000C275E" w14:paraId="1B41D13E" w14:textId="77777777" w:rsidTr="000C275E">
        <w:trPr>
          <w:trHeight w:val="300"/>
        </w:trPr>
        <w:tc>
          <w:tcPr>
            <w:tcW w:w="15876" w:type="dxa"/>
            <w:gridSpan w:val="45"/>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1BA2D1" w14:textId="77777777" w:rsidR="000C275E" w:rsidRPr="000C275E" w:rsidRDefault="000C275E" w:rsidP="000C275E">
            <w:pPr>
              <w:jc w:val="center"/>
              <w:rPr>
                <w:color w:val="000000"/>
                <w:sz w:val="18"/>
                <w:szCs w:val="22"/>
                <w:lang w:eastAsia="ru-RU"/>
              </w:rPr>
            </w:pPr>
            <w:r w:rsidRPr="000C275E">
              <w:rPr>
                <w:color w:val="000000"/>
                <w:sz w:val="18"/>
                <w:szCs w:val="22"/>
                <w:lang w:eastAsia="ru-RU"/>
              </w:rPr>
              <w:t>2. Показатели надежности и бесперебойности холодного водоснабжения.</w:t>
            </w:r>
          </w:p>
        </w:tc>
      </w:tr>
      <w:tr w:rsidR="000C275E" w:rsidRPr="000C275E" w14:paraId="009FCECC" w14:textId="77777777" w:rsidTr="000C275E">
        <w:trPr>
          <w:trHeight w:val="2205"/>
        </w:trPr>
        <w:tc>
          <w:tcPr>
            <w:tcW w:w="46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04FC88" w14:textId="77777777" w:rsidR="000C275E" w:rsidRPr="000C275E" w:rsidRDefault="000C275E" w:rsidP="000C275E">
            <w:pPr>
              <w:jc w:val="center"/>
              <w:rPr>
                <w:color w:val="000000"/>
                <w:sz w:val="18"/>
                <w:szCs w:val="22"/>
                <w:lang w:eastAsia="ru-RU"/>
              </w:rPr>
            </w:pPr>
            <w:r w:rsidRPr="000C275E">
              <w:rPr>
                <w:color w:val="000000"/>
                <w:sz w:val="18"/>
                <w:szCs w:val="22"/>
                <w:lang w:eastAsia="ru-RU"/>
              </w:rPr>
              <w:lastRenderedPageBreak/>
              <w:t>2.1</w:t>
            </w:r>
          </w:p>
        </w:tc>
        <w:tc>
          <w:tcPr>
            <w:tcW w:w="2225" w:type="dxa"/>
            <w:tcBorders>
              <w:top w:val="single" w:sz="4" w:space="0" w:color="auto"/>
              <w:left w:val="nil"/>
              <w:bottom w:val="single" w:sz="4" w:space="0" w:color="auto"/>
              <w:right w:val="single" w:sz="4" w:space="0" w:color="auto"/>
            </w:tcBorders>
            <w:shd w:val="clear" w:color="000000" w:fill="FFFFFF"/>
            <w:vAlign w:val="center"/>
            <w:hideMark/>
          </w:tcPr>
          <w:p w14:paraId="2558D269" w14:textId="77777777" w:rsidR="000C275E" w:rsidRPr="000C275E" w:rsidRDefault="000C275E" w:rsidP="000C275E">
            <w:pPr>
              <w:rPr>
                <w:color w:val="000000"/>
                <w:sz w:val="16"/>
                <w:szCs w:val="24"/>
                <w:lang w:eastAsia="ru-RU"/>
              </w:rPr>
            </w:pPr>
            <w:r w:rsidRPr="000C275E">
              <w:rPr>
                <w:color w:val="000000"/>
                <w:sz w:val="16"/>
                <w:szCs w:val="24"/>
                <w:lang w:eastAsia="ru-RU"/>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14:paraId="5B8CDA4A" w14:textId="77777777" w:rsidR="000C275E" w:rsidRPr="000C275E" w:rsidRDefault="000C275E" w:rsidP="000C275E">
            <w:pPr>
              <w:jc w:val="center"/>
              <w:rPr>
                <w:color w:val="000000"/>
                <w:sz w:val="18"/>
                <w:szCs w:val="24"/>
                <w:lang w:eastAsia="ru-RU"/>
              </w:rPr>
            </w:pPr>
            <w:r w:rsidRPr="000C275E">
              <w:rPr>
                <w:color w:val="000000"/>
                <w:sz w:val="18"/>
                <w:szCs w:val="24"/>
                <w:lang w:eastAsia="ru-RU"/>
              </w:rPr>
              <w:t>ед./км</w:t>
            </w:r>
          </w:p>
        </w:tc>
        <w:tc>
          <w:tcPr>
            <w:tcW w:w="156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59F220C"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0,02</w:t>
            </w:r>
          </w:p>
        </w:tc>
        <w:tc>
          <w:tcPr>
            <w:tcW w:w="711"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04EA060C"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0,02</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0F6AC1D"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0,02</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2359F64"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0,02</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E308469"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0,02</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6549C1E"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0,02</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6F5FAEB"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0,01</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5A80947"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0,01</w:t>
            </w:r>
          </w:p>
        </w:tc>
        <w:tc>
          <w:tcPr>
            <w:tcW w:w="71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A789E98"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0,01</w:t>
            </w:r>
          </w:p>
        </w:tc>
        <w:tc>
          <w:tcPr>
            <w:tcW w:w="71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068F0BB"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0,01</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4E802A8"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0,01</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3BAE73D"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0,01</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445BA8B"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0,01</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21246DA"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0,01</w:t>
            </w:r>
          </w:p>
        </w:tc>
        <w:tc>
          <w:tcPr>
            <w:tcW w:w="71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23509AA"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0,01</w:t>
            </w:r>
          </w:p>
        </w:tc>
        <w:tc>
          <w:tcPr>
            <w:tcW w:w="95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7C08AF7"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0,01</w:t>
            </w:r>
          </w:p>
        </w:tc>
      </w:tr>
      <w:tr w:rsidR="000C275E" w:rsidRPr="000C275E" w14:paraId="0E01B9B1" w14:textId="77777777" w:rsidTr="000C275E">
        <w:trPr>
          <w:trHeight w:val="300"/>
        </w:trPr>
        <w:tc>
          <w:tcPr>
            <w:tcW w:w="15876" w:type="dxa"/>
            <w:gridSpan w:val="45"/>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CD09E8" w14:textId="77777777" w:rsidR="000C275E" w:rsidRPr="000C275E" w:rsidRDefault="000C275E" w:rsidP="000C275E">
            <w:pPr>
              <w:jc w:val="center"/>
              <w:rPr>
                <w:color w:val="000000"/>
                <w:sz w:val="18"/>
                <w:szCs w:val="22"/>
                <w:lang w:eastAsia="ru-RU"/>
              </w:rPr>
            </w:pPr>
            <w:r w:rsidRPr="000C275E">
              <w:rPr>
                <w:color w:val="000000"/>
                <w:sz w:val="18"/>
                <w:szCs w:val="22"/>
                <w:lang w:eastAsia="ru-RU"/>
              </w:rPr>
              <w:t>3. Показатели энергетической эффективности.</w:t>
            </w:r>
          </w:p>
        </w:tc>
      </w:tr>
      <w:tr w:rsidR="000C275E" w:rsidRPr="000C275E" w14:paraId="372EB32D" w14:textId="77777777" w:rsidTr="000C275E">
        <w:trPr>
          <w:trHeight w:val="630"/>
        </w:trPr>
        <w:tc>
          <w:tcPr>
            <w:tcW w:w="46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3D60F3" w14:textId="77777777" w:rsidR="000C275E" w:rsidRPr="000C275E" w:rsidRDefault="000C275E" w:rsidP="000C275E">
            <w:pPr>
              <w:jc w:val="center"/>
              <w:rPr>
                <w:color w:val="000000"/>
                <w:sz w:val="18"/>
                <w:szCs w:val="22"/>
                <w:lang w:eastAsia="ru-RU"/>
              </w:rPr>
            </w:pPr>
            <w:r w:rsidRPr="000C275E">
              <w:rPr>
                <w:color w:val="000000"/>
                <w:sz w:val="18"/>
                <w:szCs w:val="22"/>
                <w:lang w:eastAsia="ru-RU"/>
              </w:rPr>
              <w:t>3.1</w:t>
            </w:r>
          </w:p>
        </w:tc>
        <w:tc>
          <w:tcPr>
            <w:tcW w:w="22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BD41D4" w14:textId="77777777" w:rsidR="000C275E" w:rsidRPr="000C275E" w:rsidRDefault="000C275E" w:rsidP="000C275E">
            <w:pPr>
              <w:rPr>
                <w:color w:val="000000"/>
                <w:sz w:val="16"/>
                <w:szCs w:val="24"/>
                <w:lang w:eastAsia="ru-RU"/>
              </w:rPr>
            </w:pPr>
            <w:r w:rsidRPr="000C275E">
              <w:rPr>
                <w:color w:val="000000"/>
                <w:sz w:val="16"/>
                <w:szCs w:val="24"/>
                <w:lang w:eastAsia="ru-RU"/>
              </w:rPr>
              <w:t>доля потерь воды в централизованных системах водоснабжения при транспортировке в общем объеме воды, поданной в водопроводную сеть</w:t>
            </w: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932155" w14:textId="77777777" w:rsidR="000C275E" w:rsidRPr="000C275E" w:rsidRDefault="000C275E" w:rsidP="000C275E">
            <w:pPr>
              <w:jc w:val="center"/>
              <w:rPr>
                <w:color w:val="000000"/>
                <w:sz w:val="18"/>
                <w:szCs w:val="24"/>
                <w:lang w:eastAsia="ru-RU"/>
              </w:rPr>
            </w:pPr>
            <w:r w:rsidRPr="000C275E">
              <w:rPr>
                <w:color w:val="000000"/>
                <w:sz w:val="18"/>
                <w:szCs w:val="24"/>
                <w:lang w:eastAsia="ru-RU"/>
              </w:rPr>
              <w:t>%</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16728004" w14:textId="77777777" w:rsidR="000C275E" w:rsidRPr="000C275E" w:rsidRDefault="000C275E" w:rsidP="000C275E">
            <w:pPr>
              <w:jc w:val="center"/>
              <w:rPr>
                <w:color w:val="000000"/>
                <w:sz w:val="18"/>
                <w:szCs w:val="22"/>
                <w:lang w:eastAsia="ru-RU"/>
              </w:rPr>
            </w:pPr>
            <w:r w:rsidRPr="000C275E">
              <w:rPr>
                <w:color w:val="000000"/>
                <w:sz w:val="18"/>
                <w:szCs w:val="22"/>
                <w:lang w:eastAsia="ru-RU"/>
              </w:rPr>
              <w:t>18,59</w:t>
            </w:r>
          </w:p>
        </w:tc>
        <w:tc>
          <w:tcPr>
            <w:tcW w:w="711"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14:paraId="41A5CD87" w14:textId="77777777" w:rsidR="000C275E" w:rsidRPr="000C275E" w:rsidRDefault="000C275E" w:rsidP="000C275E">
            <w:pPr>
              <w:jc w:val="center"/>
              <w:rPr>
                <w:color w:val="000000"/>
                <w:sz w:val="18"/>
                <w:szCs w:val="22"/>
                <w:lang w:eastAsia="ru-RU"/>
              </w:rPr>
            </w:pPr>
            <w:r w:rsidRPr="000C275E">
              <w:rPr>
                <w:color w:val="000000"/>
                <w:sz w:val="18"/>
                <w:szCs w:val="22"/>
                <w:lang w:eastAsia="ru-RU"/>
              </w:rPr>
              <w:t>18,22</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10CA971A" w14:textId="77777777" w:rsidR="000C275E" w:rsidRPr="000C275E" w:rsidRDefault="000C275E" w:rsidP="000C275E">
            <w:pPr>
              <w:jc w:val="center"/>
              <w:rPr>
                <w:color w:val="000000"/>
                <w:sz w:val="18"/>
                <w:szCs w:val="22"/>
                <w:lang w:eastAsia="ru-RU"/>
              </w:rPr>
            </w:pPr>
            <w:r w:rsidRPr="000C275E">
              <w:rPr>
                <w:color w:val="000000"/>
                <w:sz w:val="18"/>
                <w:szCs w:val="22"/>
                <w:lang w:eastAsia="ru-RU"/>
              </w:rPr>
              <w:t>17,85</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471378DE" w14:textId="77777777" w:rsidR="000C275E" w:rsidRPr="000C275E" w:rsidRDefault="000C275E" w:rsidP="000C275E">
            <w:pPr>
              <w:jc w:val="center"/>
              <w:rPr>
                <w:color w:val="000000"/>
                <w:sz w:val="18"/>
                <w:szCs w:val="22"/>
                <w:lang w:eastAsia="ru-RU"/>
              </w:rPr>
            </w:pPr>
            <w:r w:rsidRPr="000C275E">
              <w:rPr>
                <w:color w:val="000000"/>
                <w:sz w:val="18"/>
                <w:szCs w:val="22"/>
                <w:lang w:eastAsia="ru-RU"/>
              </w:rPr>
              <w:t>17,66</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5110ADDF" w14:textId="77777777" w:rsidR="000C275E" w:rsidRPr="000C275E" w:rsidRDefault="000C275E" w:rsidP="000C275E">
            <w:pPr>
              <w:jc w:val="center"/>
              <w:rPr>
                <w:color w:val="000000"/>
                <w:sz w:val="18"/>
                <w:szCs w:val="22"/>
                <w:lang w:eastAsia="ru-RU"/>
              </w:rPr>
            </w:pPr>
            <w:r w:rsidRPr="000C275E">
              <w:rPr>
                <w:color w:val="000000"/>
                <w:sz w:val="18"/>
                <w:szCs w:val="22"/>
                <w:lang w:eastAsia="ru-RU"/>
              </w:rPr>
              <w:t>17,48</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07EB19F5" w14:textId="77777777" w:rsidR="000C275E" w:rsidRPr="000C275E" w:rsidRDefault="000C275E" w:rsidP="000C275E">
            <w:pPr>
              <w:jc w:val="center"/>
              <w:rPr>
                <w:color w:val="000000"/>
                <w:sz w:val="18"/>
                <w:szCs w:val="22"/>
                <w:lang w:eastAsia="ru-RU"/>
              </w:rPr>
            </w:pPr>
            <w:r w:rsidRPr="000C275E">
              <w:rPr>
                <w:color w:val="000000"/>
                <w:sz w:val="18"/>
                <w:szCs w:val="22"/>
                <w:lang w:eastAsia="ru-RU"/>
              </w:rPr>
              <w:t>17,29</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614F8C97" w14:textId="77777777" w:rsidR="000C275E" w:rsidRPr="000C275E" w:rsidRDefault="000C275E" w:rsidP="000C275E">
            <w:pPr>
              <w:jc w:val="center"/>
              <w:rPr>
                <w:color w:val="000000"/>
                <w:sz w:val="18"/>
                <w:szCs w:val="22"/>
                <w:lang w:eastAsia="ru-RU"/>
              </w:rPr>
            </w:pPr>
            <w:r w:rsidRPr="000C275E">
              <w:rPr>
                <w:color w:val="000000"/>
                <w:sz w:val="18"/>
                <w:szCs w:val="22"/>
                <w:lang w:eastAsia="ru-RU"/>
              </w:rPr>
              <w:t>17,29</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43D16CB9" w14:textId="77777777" w:rsidR="000C275E" w:rsidRPr="000C275E" w:rsidRDefault="000C275E" w:rsidP="000C275E">
            <w:pPr>
              <w:jc w:val="center"/>
              <w:rPr>
                <w:color w:val="000000"/>
                <w:sz w:val="18"/>
                <w:szCs w:val="22"/>
                <w:lang w:eastAsia="ru-RU"/>
              </w:rPr>
            </w:pPr>
            <w:r w:rsidRPr="000C275E">
              <w:rPr>
                <w:color w:val="000000"/>
                <w:sz w:val="18"/>
                <w:szCs w:val="22"/>
                <w:lang w:eastAsia="ru-RU"/>
              </w:rPr>
              <w:t>17,29</w:t>
            </w:r>
          </w:p>
        </w:tc>
        <w:tc>
          <w:tcPr>
            <w:tcW w:w="71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5444D650" w14:textId="77777777" w:rsidR="000C275E" w:rsidRPr="000C275E" w:rsidRDefault="000C275E" w:rsidP="000C275E">
            <w:pPr>
              <w:jc w:val="center"/>
              <w:rPr>
                <w:color w:val="000000"/>
                <w:sz w:val="18"/>
                <w:szCs w:val="22"/>
                <w:lang w:eastAsia="ru-RU"/>
              </w:rPr>
            </w:pPr>
            <w:r w:rsidRPr="000C275E">
              <w:rPr>
                <w:color w:val="000000"/>
                <w:sz w:val="18"/>
                <w:szCs w:val="22"/>
                <w:lang w:eastAsia="ru-RU"/>
              </w:rPr>
              <w:t>17,29</w:t>
            </w:r>
          </w:p>
        </w:tc>
        <w:tc>
          <w:tcPr>
            <w:tcW w:w="71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6FDEA47C" w14:textId="77777777" w:rsidR="000C275E" w:rsidRPr="000C275E" w:rsidRDefault="000C275E" w:rsidP="000C275E">
            <w:pPr>
              <w:jc w:val="center"/>
              <w:rPr>
                <w:color w:val="000000"/>
                <w:sz w:val="18"/>
                <w:szCs w:val="22"/>
                <w:lang w:eastAsia="ru-RU"/>
              </w:rPr>
            </w:pPr>
            <w:r w:rsidRPr="000C275E">
              <w:rPr>
                <w:color w:val="000000"/>
                <w:sz w:val="18"/>
                <w:szCs w:val="22"/>
                <w:lang w:eastAsia="ru-RU"/>
              </w:rPr>
              <w:t>17,29</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4B5918B1" w14:textId="77777777" w:rsidR="000C275E" w:rsidRPr="000C275E" w:rsidRDefault="000C275E" w:rsidP="000C275E">
            <w:pPr>
              <w:jc w:val="center"/>
              <w:rPr>
                <w:color w:val="000000"/>
                <w:sz w:val="18"/>
                <w:szCs w:val="22"/>
                <w:lang w:eastAsia="ru-RU"/>
              </w:rPr>
            </w:pPr>
            <w:r w:rsidRPr="000C275E">
              <w:rPr>
                <w:color w:val="000000"/>
                <w:sz w:val="18"/>
                <w:szCs w:val="22"/>
                <w:lang w:eastAsia="ru-RU"/>
              </w:rPr>
              <w:t>17,29</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34150AA7" w14:textId="77777777" w:rsidR="000C275E" w:rsidRPr="000C275E" w:rsidRDefault="000C275E" w:rsidP="000C275E">
            <w:pPr>
              <w:jc w:val="center"/>
              <w:rPr>
                <w:color w:val="000000"/>
                <w:sz w:val="18"/>
                <w:szCs w:val="22"/>
                <w:lang w:eastAsia="ru-RU"/>
              </w:rPr>
            </w:pPr>
            <w:r w:rsidRPr="000C275E">
              <w:rPr>
                <w:color w:val="000000"/>
                <w:sz w:val="18"/>
                <w:szCs w:val="22"/>
                <w:lang w:eastAsia="ru-RU"/>
              </w:rPr>
              <w:t>17,29</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26468608" w14:textId="77777777" w:rsidR="000C275E" w:rsidRPr="000C275E" w:rsidRDefault="000C275E" w:rsidP="000C275E">
            <w:pPr>
              <w:jc w:val="center"/>
              <w:rPr>
                <w:color w:val="000000"/>
                <w:sz w:val="18"/>
                <w:szCs w:val="22"/>
                <w:lang w:eastAsia="ru-RU"/>
              </w:rPr>
            </w:pPr>
            <w:r w:rsidRPr="000C275E">
              <w:rPr>
                <w:color w:val="000000"/>
                <w:sz w:val="18"/>
                <w:szCs w:val="22"/>
                <w:lang w:eastAsia="ru-RU"/>
              </w:rPr>
              <w:t>17,29</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7A90A0D1" w14:textId="77777777" w:rsidR="000C275E" w:rsidRPr="000C275E" w:rsidRDefault="000C275E" w:rsidP="000C275E">
            <w:pPr>
              <w:jc w:val="center"/>
              <w:rPr>
                <w:color w:val="000000"/>
                <w:sz w:val="18"/>
                <w:szCs w:val="22"/>
                <w:lang w:eastAsia="ru-RU"/>
              </w:rPr>
            </w:pPr>
            <w:r w:rsidRPr="000C275E">
              <w:rPr>
                <w:color w:val="000000"/>
                <w:sz w:val="18"/>
                <w:szCs w:val="22"/>
                <w:lang w:eastAsia="ru-RU"/>
              </w:rPr>
              <w:t>17,29</w:t>
            </w:r>
          </w:p>
        </w:tc>
        <w:tc>
          <w:tcPr>
            <w:tcW w:w="71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19766FCF" w14:textId="77777777" w:rsidR="000C275E" w:rsidRPr="000C275E" w:rsidRDefault="000C275E" w:rsidP="000C275E">
            <w:pPr>
              <w:jc w:val="center"/>
              <w:rPr>
                <w:color w:val="000000"/>
                <w:sz w:val="18"/>
                <w:szCs w:val="22"/>
                <w:lang w:eastAsia="ru-RU"/>
              </w:rPr>
            </w:pPr>
            <w:r w:rsidRPr="000C275E">
              <w:rPr>
                <w:color w:val="000000"/>
                <w:sz w:val="18"/>
                <w:szCs w:val="22"/>
                <w:lang w:eastAsia="ru-RU"/>
              </w:rPr>
              <w:t>17,29</w:t>
            </w:r>
          </w:p>
        </w:tc>
        <w:tc>
          <w:tcPr>
            <w:tcW w:w="95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6FAC11AB" w14:textId="77777777" w:rsidR="000C275E" w:rsidRPr="000C275E" w:rsidRDefault="000C275E" w:rsidP="000C275E">
            <w:pPr>
              <w:jc w:val="center"/>
              <w:rPr>
                <w:color w:val="000000"/>
                <w:sz w:val="18"/>
                <w:szCs w:val="22"/>
                <w:lang w:eastAsia="ru-RU"/>
              </w:rPr>
            </w:pPr>
            <w:r w:rsidRPr="000C275E">
              <w:rPr>
                <w:color w:val="000000"/>
                <w:sz w:val="18"/>
                <w:szCs w:val="22"/>
                <w:lang w:eastAsia="ru-RU"/>
              </w:rPr>
              <w:t>17,29</w:t>
            </w:r>
          </w:p>
        </w:tc>
      </w:tr>
      <w:tr w:rsidR="000C275E" w:rsidRPr="000C275E" w14:paraId="53092BC4" w14:textId="77777777" w:rsidTr="000C275E">
        <w:trPr>
          <w:trHeight w:val="945"/>
        </w:trPr>
        <w:tc>
          <w:tcPr>
            <w:tcW w:w="46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9C881D" w14:textId="77777777" w:rsidR="000C275E" w:rsidRPr="000C275E" w:rsidRDefault="000C275E" w:rsidP="000C275E">
            <w:pPr>
              <w:jc w:val="center"/>
              <w:rPr>
                <w:color w:val="000000"/>
                <w:sz w:val="18"/>
                <w:szCs w:val="22"/>
                <w:lang w:eastAsia="ru-RU"/>
              </w:rPr>
            </w:pPr>
            <w:r w:rsidRPr="000C275E">
              <w:rPr>
                <w:color w:val="000000"/>
                <w:sz w:val="18"/>
                <w:szCs w:val="22"/>
                <w:lang w:eastAsia="ru-RU"/>
              </w:rPr>
              <w:t>3.2</w:t>
            </w:r>
          </w:p>
        </w:tc>
        <w:tc>
          <w:tcPr>
            <w:tcW w:w="22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1E6DF1" w14:textId="77777777" w:rsidR="000C275E" w:rsidRPr="000C275E" w:rsidRDefault="000C275E" w:rsidP="000C275E">
            <w:pPr>
              <w:rPr>
                <w:color w:val="000000"/>
                <w:sz w:val="16"/>
                <w:szCs w:val="24"/>
                <w:lang w:eastAsia="ru-RU"/>
              </w:rPr>
            </w:pPr>
            <w:r w:rsidRPr="000C275E">
              <w:rPr>
                <w:color w:val="000000"/>
                <w:sz w:val="16"/>
                <w:szCs w:val="24"/>
                <w:lang w:eastAsia="ru-RU"/>
              </w:rPr>
              <w:t>удельный расход электрической энергии, потребляемой в технологическом процессе подготовки воды, на единицу объема воды, отпускаемой в сеть</w:t>
            </w: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6C933C" w14:textId="77777777" w:rsidR="000C275E" w:rsidRPr="000C275E" w:rsidRDefault="000C275E" w:rsidP="000C275E">
            <w:pPr>
              <w:jc w:val="center"/>
              <w:rPr>
                <w:color w:val="000000"/>
                <w:sz w:val="18"/>
                <w:szCs w:val="24"/>
                <w:lang w:eastAsia="ru-RU"/>
              </w:rPr>
            </w:pPr>
            <w:r w:rsidRPr="000C275E">
              <w:rPr>
                <w:color w:val="000000"/>
                <w:sz w:val="18"/>
                <w:szCs w:val="24"/>
                <w:lang w:eastAsia="ru-RU"/>
              </w:rPr>
              <w:t xml:space="preserve">кВт*ч/ </w:t>
            </w:r>
            <w:proofErr w:type="spellStart"/>
            <w:r w:rsidRPr="000C275E">
              <w:rPr>
                <w:color w:val="000000"/>
                <w:sz w:val="18"/>
                <w:szCs w:val="24"/>
                <w:lang w:eastAsia="ru-RU"/>
              </w:rPr>
              <w:t>куб</w:t>
            </w:r>
            <w:proofErr w:type="gramStart"/>
            <w:r w:rsidRPr="000C275E">
              <w:rPr>
                <w:color w:val="000000"/>
                <w:sz w:val="18"/>
                <w:szCs w:val="24"/>
                <w:lang w:eastAsia="ru-RU"/>
              </w:rPr>
              <w:t>.м</w:t>
            </w:r>
            <w:proofErr w:type="spellEnd"/>
            <w:proofErr w:type="gramEnd"/>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B595917"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0,832</w:t>
            </w:r>
          </w:p>
        </w:tc>
        <w:tc>
          <w:tcPr>
            <w:tcW w:w="7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DBB773C"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0,816</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DA1543"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0,808</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6E645C"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0,808</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0D0006"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0,808</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C6E7E2"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0,808</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BA8CC4"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0,808</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B6EF82"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0,808</w:t>
            </w:r>
          </w:p>
        </w:tc>
        <w:tc>
          <w:tcPr>
            <w:tcW w:w="7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0EF975"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0,808</w:t>
            </w:r>
          </w:p>
        </w:tc>
        <w:tc>
          <w:tcPr>
            <w:tcW w:w="7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8501C9"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0,808</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A2836B"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0,808</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985C09"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0,808</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0FC001"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0,808</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45AE37"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0,808</w:t>
            </w:r>
          </w:p>
        </w:tc>
        <w:tc>
          <w:tcPr>
            <w:tcW w:w="7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397B99"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0,808</w:t>
            </w:r>
          </w:p>
        </w:tc>
        <w:tc>
          <w:tcPr>
            <w:tcW w:w="9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479418" w14:textId="77777777" w:rsidR="000C275E" w:rsidRPr="000C275E" w:rsidRDefault="000C275E" w:rsidP="000C275E">
            <w:pPr>
              <w:jc w:val="center"/>
              <w:rPr>
                <w:color w:val="000000"/>
                <w:sz w:val="18"/>
                <w:szCs w:val="22"/>
                <w:lang w:eastAsia="ru-RU"/>
              </w:rPr>
            </w:pPr>
            <w:r w:rsidRPr="000C275E">
              <w:rPr>
                <w:color w:val="000000"/>
                <w:sz w:val="18"/>
                <w:szCs w:val="22"/>
                <w:lang w:eastAsia="ru-RU"/>
              </w:rPr>
              <w:t>0,808</w:t>
            </w:r>
          </w:p>
        </w:tc>
      </w:tr>
      <w:tr w:rsidR="000C275E" w:rsidRPr="000C275E" w14:paraId="2EB4C29F" w14:textId="77777777" w:rsidTr="000C275E">
        <w:trPr>
          <w:trHeight w:val="309"/>
        </w:trPr>
        <w:tc>
          <w:tcPr>
            <w:tcW w:w="469" w:type="dxa"/>
            <w:gridSpan w:val="5"/>
            <w:tcBorders>
              <w:top w:val="single" w:sz="4" w:space="0" w:color="auto"/>
              <w:left w:val="nil"/>
              <w:bottom w:val="nil"/>
              <w:right w:val="nil"/>
            </w:tcBorders>
            <w:shd w:val="clear" w:color="000000" w:fill="FFFFFF"/>
            <w:noWrap/>
            <w:vAlign w:val="bottom"/>
            <w:hideMark/>
          </w:tcPr>
          <w:p w14:paraId="21E0F03F" w14:textId="77777777" w:rsidR="000C275E" w:rsidRPr="000C275E" w:rsidRDefault="000C275E" w:rsidP="000C275E">
            <w:pPr>
              <w:rPr>
                <w:color w:val="000000"/>
                <w:sz w:val="18"/>
                <w:szCs w:val="22"/>
                <w:lang w:eastAsia="ru-RU"/>
              </w:rPr>
            </w:pPr>
            <w:r w:rsidRPr="000C275E">
              <w:rPr>
                <w:color w:val="000000"/>
                <w:sz w:val="18"/>
                <w:szCs w:val="22"/>
                <w:lang w:eastAsia="ru-RU"/>
              </w:rPr>
              <w:t> </w:t>
            </w:r>
          </w:p>
        </w:tc>
        <w:tc>
          <w:tcPr>
            <w:tcW w:w="2225" w:type="dxa"/>
            <w:tcBorders>
              <w:top w:val="single" w:sz="4" w:space="0" w:color="auto"/>
              <w:left w:val="nil"/>
              <w:bottom w:val="nil"/>
              <w:right w:val="nil"/>
            </w:tcBorders>
            <w:shd w:val="clear" w:color="000000" w:fill="FFFFFF"/>
            <w:noWrap/>
            <w:vAlign w:val="bottom"/>
            <w:hideMark/>
          </w:tcPr>
          <w:p w14:paraId="4D6D65E5" w14:textId="77777777" w:rsidR="000C275E" w:rsidRPr="000C275E" w:rsidRDefault="000C275E" w:rsidP="000C275E">
            <w:pPr>
              <w:rPr>
                <w:color w:val="000000"/>
                <w:sz w:val="18"/>
                <w:szCs w:val="22"/>
                <w:lang w:eastAsia="ru-RU"/>
              </w:rPr>
            </w:pPr>
            <w:r w:rsidRPr="000C275E">
              <w:rPr>
                <w:color w:val="000000"/>
                <w:sz w:val="18"/>
                <w:szCs w:val="22"/>
                <w:lang w:eastAsia="ru-RU"/>
              </w:rPr>
              <w:t> </w:t>
            </w:r>
          </w:p>
        </w:tc>
        <w:tc>
          <w:tcPr>
            <w:tcW w:w="711" w:type="dxa"/>
            <w:tcBorders>
              <w:top w:val="single" w:sz="4" w:space="0" w:color="auto"/>
              <w:left w:val="nil"/>
              <w:bottom w:val="nil"/>
              <w:right w:val="nil"/>
            </w:tcBorders>
            <w:shd w:val="clear" w:color="000000" w:fill="FFFFFF"/>
            <w:vAlign w:val="bottom"/>
            <w:hideMark/>
          </w:tcPr>
          <w:p w14:paraId="78EAE731" w14:textId="77777777" w:rsidR="000C275E" w:rsidRPr="000C275E" w:rsidRDefault="000C275E" w:rsidP="000C275E">
            <w:pPr>
              <w:rPr>
                <w:color w:val="000000"/>
                <w:sz w:val="18"/>
                <w:szCs w:val="22"/>
                <w:lang w:eastAsia="ru-RU"/>
              </w:rPr>
            </w:pPr>
            <w:r w:rsidRPr="000C275E">
              <w:rPr>
                <w:color w:val="000000"/>
                <w:sz w:val="18"/>
                <w:szCs w:val="22"/>
                <w:lang w:eastAsia="ru-RU"/>
              </w:rPr>
              <w:t> </w:t>
            </w:r>
          </w:p>
        </w:tc>
        <w:tc>
          <w:tcPr>
            <w:tcW w:w="236" w:type="dxa"/>
            <w:tcBorders>
              <w:top w:val="single" w:sz="4" w:space="0" w:color="auto"/>
              <w:left w:val="nil"/>
              <w:bottom w:val="nil"/>
              <w:right w:val="nil"/>
            </w:tcBorders>
            <w:shd w:val="clear" w:color="000000" w:fill="FFFFFF"/>
            <w:noWrap/>
            <w:vAlign w:val="bottom"/>
            <w:hideMark/>
          </w:tcPr>
          <w:p w14:paraId="66B43D4E" w14:textId="77777777" w:rsidR="000C275E" w:rsidRPr="000C275E" w:rsidRDefault="000C275E" w:rsidP="000C275E">
            <w:pPr>
              <w:rPr>
                <w:color w:val="000000"/>
                <w:sz w:val="18"/>
                <w:szCs w:val="22"/>
                <w:lang w:eastAsia="ru-RU"/>
              </w:rPr>
            </w:pPr>
            <w:r w:rsidRPr="000C275E">
              <w:rPr>
                <w:color w:val="000000"/>
                <w:sz w:val="18"/>
                <w:szCs w:val="22"/>
                <w:lang w:eastAsia="ru-RU"/>
              </w:rPr>
              <w:t> </w:t>
            </w:r>
          </w:p>
        </w:tc>
        <w:tc>
          <w:tcPr>
            <w:tcW w:w="615" w:type="dxa"/>
            <w:tcBorders>
              <w:top w:val="single" w:sz="4" w:space="0" w:color="auto"/>
              <w:left w:val="nil"/>
              <w:bottom w:val="nil"/>
              <w:right w:val="nil"/>
            </w:tcBorders>
            <w:shd w:val="clear" w:color="000000" w:fill="FFFFFF"/>
            <w:noWrap/>
            <w:vAlign w:val="bottom"/>
            <w:hideMark/>
          </w:tcPr>
          <w:p w14:paraId="2BA0D8F1" w14:textId="77777777" w:rsidR="000C275E" w:rsidRPr="000C275E" w:rsidRDefault="000C275E" w:rsidP="000C275E">
            <w:pPr>
              <w:rPr>
                <w:color w:val="000000"/>
                <w:sz w:val="18"/>
                <w:szCs w:val="22"/>
                <w:lang w:eastAsia="ru-RU"/>
              </w:rPr>
            </w:pPr>
            <w:r w:rsidRPr="000C275E">
              <w:rPr>
                <w:color w:val="000000"/>
                <w:sz w:val="18"/>
                <w:szCs w:val="22"/>
                <w:lang w:eastAsia="ru-RU"/>
              </w:rPr>
              <w:t> </w:t>
            </w:r>
          </w:p>
        </w:tc>
        <w:tc>
          <w:tcPr>
            <w:tcW w:w="831" w:type="dxa"/>
            <w:gridSpan w:val="2"/>
            <w:tcBorders>
              <w:top w:val="single" w:sz="4" w:space="0" w:color="auto"/>
              <w:left w:val="nil"/>
              <w:bottom w:val="nil"/>
              <w:right w:val="nil"/>
            </w:tcBorders>
            <w:shd w:val="clear" w:color="000000" w:fill="FFFFFF"/>
            <w:noWrap/>
            <w:vAlign w:val="bottom"/>
            <w:hideMark/>
          </w:tcPr>
          <w:p w14:paraId="54AF55D7" w14:textId="77777777" w:rsidR="000C275E" w:rsidRPr="000C275E" w:rsidRDefault="000C275E" w:rsidP="000C275E">
            <w:pPr>
              <w:rPr>
                <w:color w:val="000000"/>
                <w:sz w:val="18"/>
                <w:szCs w:val="22"/>
                <w:lang w:eastAsia="ru-RU"/>
              </w:rPr>
            </w:pPr>
            <w:r w:rsidRPr="000C275E">
              <w:rPr>
                <w:color w:val="000000"/>
                <w:sz w:val="18"/>
                <w:szCs w:val="22"/>
                <w:lang w:eastAsia="ru-RU"/>
              </w:rPr>
              <w:t> </w:t>
            </w:r>
          </w:p>
        </w:tc>
        <w:tc>
          <w:tcPr>
            <w:tcW w:w="711" w:type="dxa"/>
            <w:gridSpan w:val="4"/>
            <w:tcBorders>
              <w:top w:val="single" w:sz="4" w:space="0" w:color="auto"/>
              <w:left w:val="nil"/>
              <w:bottom w:val="nil"/>
              <w:right w:val="nil"/>
            </w:tcBorders>
            <w:shd w:val="clear" w:color="000000" w:fill="FFFFFF"/>
            <w:noWrap/>
            <w:vAlign w:val="bottom"/>
            <w:hideMark/>
          </w:tcPr>
          <w:p w14:paraId="657CED19" w14:textId="77777777" w:rsidR="000C275E" w:rsidRPr="000C275E" w:rsidRDefault="000C275E" w:rsidP="000C275E">
            <w:pPr>
              <w:rPr>
                <w:color w:val="000000"/>
                <w:sz w:val="18"/>
                <w:szCs w:val="22"/>
                <w:lang w:eastAsia="ru-RU"/>
              </w:rPr>
            </w:pPr>
            <w:r w:rsidRPr="000C275E">
              <w:rPr>
                <w:color w:val="000000"/>
                <w:sz w:val="18"/>
                <w:szCs w:val="22"/>
                <w:lang w:eastAsia="ru-RU"/>
              </w:rPr>
              <w:t> </w:t>
            </w:r>
          </w:p>
        </w:tc>
        <w:tc>
          <w:tcPr>
            <w:tcW w:w="711" w:type="dxa"/>
            <w:gridSpan w:val="2"/>
            <w:tcBorders>
              <w:top w:val="single" w:sz="4" w:space="0" w:color="auto"/>
              <w:left w:val="nil"/>
              <w:bottom w:val="nil"/>
              <w:right w:val="nil"/>
            </w:tcBorders>
            <w:shd w:val="clear" w:color="000000" w:fill="FFFFFF"/>
            <w:noWrap/>
            <w:vAlign w:val="bottom"/>
            <w:hideMark/>
          </w:tcPr>
          <w:p w14:paraId="04A0C9AD" w14:textId="77777777" w:rsidR="000C275E" w:rsidRPr="000C275E" w:rsidRDefault="000C275E" w:rsidP="000C275E">
            <w:pPr>
              <w:rPr>
                <w:color w:val="000000"/>
                <w:sz w:val="18"/>
                <w:szCs w:val="22"/>
                <w:lang w:eastAsia="ru-RU"/>
              </w:rPr>
            </w:pPr>
            <w:r w:rsidRPr="000C275E">
              <w:rPr>
                <w:color w:val="000000"/>
                <w:sz w:val="18"/>
                <w:szCs w:val="22"/>
                <w:lang w:eastAsia="ru-RU"/>
              </w:rPr>
              <w:t> </w:t>
            </w:r>
          </w:p>
        </w:tc>
        <w:tc>
          <w:tcPr>
            <w:tcW w:w="711" w:type="dxa"/>
            <w:gridSpan w:val="2"/>
            <w:tcBorders>
              <w:top w:val="single" w:sz="4" w:space="0" w:color="auto"/>
              <w:left w:val="nil"/>
              <w:bottom w:val="nil"/>
              <w:right w:val="nil"/>
            </w:tcBorders>
            <w:shd w:val="clear" w:color="000000" w:fill="FFFFFF"/>
            <w:noWrap/>
            <w:vAlign w:val="bottom"/>
            <w:hideMark/>
          </w:tcPr>
          <w:p w14:paraId="2765B369" w14:textId="77777777" w:rsidR="000C275E" w:rsidRPr="000C275E" w:rsidRDefault="000C275E" w:rsidP="000C275E">
            <w:pPr>
              <w:rPr>
                <w:color w:val="000000"/>
                <w:sz w:val="18"/>
                <w:szCs w:val="22"/>
                <w:lang w:eastAsia="ru-RU"/>
              </w:rPr>
            </w:pPr>
            <w:r w:rsidRPr="000C275E">
              <w:rPr>
                <w:color w:val="000000"/>
                <w:sz w:val="18"/>
                <w:szCs w:val="22"/>
                <w:lang w:eastAsia="ru-RU"/>
              </w:rPr>
              <w:t> </w:t>
            </w:r>
          </w:p>
        </w:tc>
        <w:tc>
          <w:tcPr>
            <w:tcW w:w="711" w:type="dxa"/>
            <w:gridSpan w:val="2"/>
            <w:tcBorders>
              <w:top w:val="single" w:sz="4" w:space="0" w:color="auto"/>
              <w:left w:val="nil"/>
              <w:bottom w:val="nil"/>
              <w:right w:val="nil"/>
            </w:tcBorders>
            <w:shd w:val="clear" w:color="000000" w:fill="FFFFFF"/>
            <w:noWrap/>
            <w:vAlign w:val="bottom"/>
            <w:hideMark/>
          </w:tcPr>
          <w:p w14:paraId="03A09A84" w14:textId="77777777" w:rsidR="000C275E" w:rsidRPr="000C275E" w:rsidRDefault="000C275E" w:rsidP="000C275E">
            <w:pPr>
              <w:rPr>
                <w:color w:val="000000"/>
                <w:sz w:val="18"/>
                <w:szCs w:val="22"/>
                <w:lang w:eastAsia="ru-RU"/>
              </w:rPr>
            </w:pPr>
            <w:r w:rsidRPr="000C275E">
              <w:rPr>
                <w:color w:val="000000"/>
                <w:sz w:val="18"/>
                <w:szCs w:val="22"/>
                <w:lang w:eastAsia="ru-RU"/>
              </w:rPr>
              <w:t> </w:t>
            </w:r>
          </w:p>
        </w:tc>
        <w:tc>
          <w:tcPr>
            <w:tcW w:w="711" w:type="dxa"/>
            <w:gridSpan w:val="2"/>
            <w:tcBorders>
              <w:top w:val="single" w:sz="4" w:space="0" w:color="auto"/>
              <w:left w:val="nil"/>
              <w:bottom w:val="nil"/>
              <w:right w:val="nil"/>
            </w:tcBorders>
            <w:shd w:val="clear" w:color="000000" w:fill="FFFFFF"/>
            <w:noWrap/>
            <w:vAlign w:val="bottom"/>
            <w:hideMark/>
          </w:tcPr>
          <w:p w14:paraId="4354657D" w14:textId="77777777" w:rsidR="000C275E" w:rsidRPr="000C275E" w:rsidRDefault="000C275E" w:rsidP="000C275E">
            <w:pPr>
              <w:rPr>
                <w:color w:val="000000"/>
                <w:sz w:val="18"/>
                <w:szCs w:val="22"/>
                <w:lang w:eastAsia="ru-RU"/>
              </w:rPr>
            </w:pPr>
            <w:r w:rsidRPr="000C275E">
              <w:rPr>
                <w:color w:val="000000"/>
                <w:sz w:val="18"/>
                <w:szCs w:val="22"/>
                <w:lang w:eastAsia="ru-RU"/>
              </w:rPr>
              <w:t> </w:t>
            </w:r>
          </w:p>
        </w:tc>
        <w:tc>
          <w:tcPr>
            <w:tcW w:w="711" w:type="dxa"/>
            <w:gridSpan w:val="2"/>
            <w:tcBorders>
              <w:top w:val="single" w:sz="4" w:space="0" w:color="auto"/>
              <w:left w:val="nil"/>
              <w:bottom w:val="nil"/>
              <w:right w:val="nil"/>
            </w:tcBorders>
            <w:shd w:val="clear" w:color="000000" w:fill="FFFFFF"/>
            <w:noWrap/>
            <w:vAlign w:val="bottom"/>
            <w:hideMark/>
          </w:tcPr>
          <w:p w14:paraId="17C63458" w14:textId="77777777" w:rsidR="000C275E" w:rsidRPr="000C275E" w:rsidRDefault="000C275E" w:rsidP="000C275E">
            <w:pPr>
              <w:rPr>
                <w:color w:val="000000"/>
                <w:sz w:val="18"/>
                <w:szCs w:val="22"/>
                <w:lang w:eastAsia="ru-RU"/>
              </w:rPr>
            </w:pPr>
            <w:r w:rsidRPr="000C275E">
              <w:rPr>
                <w:color w:val="000000"/>
                <w:sz w:val="18"/>
                <w:szCs w:val="22"/>
                <w:lang w:eastAsia="ru-RU"/>
              </w:rPr>
              <w:t> </w:t>
            </w:r>
          </w:p>
        </w:tc>
        <w:tc>
          <w:tcPr>
            <w:tcW w:w="711" w:type="dxa"/>
            <w:gridSpan w:val="2"/>
            <w:tcBorders>
              <w:top w:val="single" w:sz="4" w:space="0" w:color="auto"/>
              <w:left w:val="nil"/>
              <w:bottom w:val="nil"/>
              <w:right w:val="nil"/>
            </w:tcBorders>
            <w:shd w:val="clear" w:color="000000" w:fill="FFFFFF"/>
            <w:noWrap/>
            <w:vAlign w:val="bottom"/>
            <w:hideMark/>
          </w:tcPr>
          <w:p w14:paraId="29D2D5D5" w14:textId="77777777" w:rsidR="000C275E" w:rsidRPr="000C275E" w:rsidRDefault="000C275E" w:rsidP="000C275E">
            <w:pPr>
              <w:rPr>
                <w:color w:val="000000"/>
                <w:sz w:val="18"/>
                <w:szCs w:val="22"/>
                <w:lang w:eastAsia="ru-RU"/>
              </w:rPr>
            </w:pPr>
            <w:r w:rsidRPr="000C275E">
              <w:rPr>
                <w:color w:val="000000"/>
                <w:sz w:val="18"/>
                <w:szCs w:val="22"/>
                <w:lang w:eastAsia="ru-RU"/>
              </w:rPr>
              <w:t> </w:t>
            </w:r>
          </w:p>
        </w:tc>
        <w:tc>
          <w:tcPr>
            <w:tcW w:w="711" w:type="dxa"/>
            <w:gridSpan w:val="3"/>
            <w:tcBorders>
              <w:top w:val="single" w:sz="4" w:space="0" w:color="auto"/>
              <w:left w:val="nil"/>
              <w:bottom w:val="nil"/>
              <w:right w:val="nil"/>
            </w:tcBorders>
            <w:shd w:val="clear" w:color="000000" w:fill="FFFFFF"/>
            <w:noWrap/>
            <w:vAlign w:val="bottom"/>
            <w:hideMark/>
          </w:tcPr>
          <w:p w14:paraId="18621942" w14:textId="77777777" w:rsidR="000C275E" w:rsidRPr="000C275E" w:rsidRDefault="000C275E" w:rsidP="000C275E">
            <w:pPr>
              <w:rPr>
                <w:color w:val="000000"/>
                <w:sz w:val="18"/>
                <w:szCs w:val="22"/>
                <w:lang w:eastAsia="ru-RU"/>
              </w:rPr>
            </w:pPr>
            <w:r w:rsidRPr="000C275E">
              <w:rPr>
                <w:color w:val="000000"/>
                <w:sz w:val="18"/>
                <w:szCs w:val="22"/>
                <w:lang w:eastAsia="ru-RU"/>
              </w:rPr>
              <w:t> </w:t>
            </w:r>
          </w:p>
        </w:tc>
        <w:tc>
          <w:tcPr>
            <w:tcW w:w="711" w:type="dxa"/>
            <w:gridSpan w:val="3"/>
            <w:tcBorders>
              <w:top w:val="single" w:sz="4" w:space="0" w:color="auto"/>
              <w:left w:val="nil"/>
              <w:bottom w:val="nil"/>
              <w:right w:val="nil"/>
            </w:tcBorders>
            <w:shd w:val="clear" w:color="000000" w:fill="FFFFFF"/>
            <w:noWrap/>
            <w:vAlign w:val="bottom"/>
            <w:hideMark/>
          </w:tcPr>
          <w:p w14:paraId="066FBA65" w14:textId="77777777" w:rsidR="000C275E" w:rsidRPr="000C275E" w:rsidRDefault="000C275E" w:rsidP="000C275E">
            <w:pPr>
              <w:rPr>
                <w:color w:val="000000"/>
                <w:sz w:val="18"/>
                <w:szCs w:val="22"/>
                <w:lang w:eastAsia="ru-RU"/>
              </w:rPr>
            </w:pPr>
            <w:r w:rsidRPr="000C275E">
              <w:rPr>
                <w:color w:val="000000"/>
                <w:sz w:val="18"/>
                <w:szCs w:val="22"/>
                <w:lang w:eastAsia="ru-RU"/>
              </w:rPr>
              <w:t> </w:t>
            </w:r>
          </w:p>
        </w:tc>
        <w:tc>
          <w:tcPr>
            <w:tcW w:w="711" w:type="dxa"/>
            <w:gridSpan w:val="2"/>
            <w:tcBorders>
              <w:top w:val="single" w:sz="4" w:space="0" w:color="auto"/>
              <w:left w:val="nil"/>
              <w:bottom w:val="nil"/>
              <w:right w:val="nil"/>
            </w:tcBorders>
            <w:shd w:val="clear" w:color="000000" w:fill="FFFFFF"/>
            <w:noWrap/>
            <w:vAlign w:val="bottom"/>
            <w:hideMark/>
          </w:tcPr>
          <w:p w14:paraId="074E57C3" w14:textId="77777777" w:rsidR="000C275E" w:rsidRPr="000C275E" w:rsidRDefault="000C275E" w:rsidP="000C275E">
            <w:pPr>
              <w:rPr>
                <w:color w:val="000000"/>
                <w:sz w:val="18"/>
                <w:szCs w:val="22"/>
                <w:lang w:eastAsia="ru-RU"/>
              </w:rPr>
            </w:pPr>
            <w:r w:rsidRPr="000C275E">
              <w:rPr>
                <w:color w:val="000000"/>
                <w:sz w:val="18"/>
                <w:szCs w:val="22"/>
                <w:lang w:eastAsia="ru-RU"/>
              </w:rPr>
              <w:t> </w:t>
            </w:r>
          </w:p>
        </w:tc>
        <w:tc>
          <w:tcPr>
            <w:tcW w:w="711" w:type="dxa"/>
            <w:gridSpan w:val="2"/>
            <w:tcBorders>
              <w:top w:val="single" w:sz="4" w:space="0" w:color="auto"/>
              <w:left w:val="nil"/>
              <w:bottom w:val="nil"/>
              <w:right w:val="nil"/>
            </w:tcBorders>
            <w:shd w:val="clear" w:color="000000" w:fill="FFFFFF"/>
            <w:noWrap/>
            <w:vAlign w:val="bottom"/>
            <w:hideMark/>
          </w:tcPr>
          <w:p w14:paraId="6389879D" w14:textId="77777777" w:rsidR="000C275E" w:rsidRPr="000C275E" w:rsidRDefault="000C275E" w:rsidP="000C275E">
            <w:pPr>
              <w:rPr>
                <w:color w:val="000000"/>
                <w:sz w:val="18"/>
                <w:szCs w:val="22"/>
                <w:lang w:eastAsia="ru-RU"/>
              </w:rPr>
            </w:pPr>
            <w:r w:rsidRPr="000C275E">
              <w:rPr>
                <w:color w:val="000000"/>
                <w:sz w:val="18"/>
                <w:szCs w:val="22"/>
                <w:lang w:eastAsia="ru-RU"/>
              </w:rPr>
              <w:t> </w:t>
            </w:r>
          </w:p>
        </w:tc>
        <w:tc>
          <w:tcPr>
            <w:tcW w:w="711" w:type="dxa"/>
            <w:gridSpan w:val="2"/>
            <w:tcBorders>
              <w:top w:val="single" w:sz="4" w:space="0" w:color="auto"/>
              <w:left w:val="nil"/>
              <w:bottom w:val="nil"/>
              <w:right w:val="nil"/>
            </w:tcBorders>
            <w:shd w:val="clear" w:color="000000" w:fill="FFFFFF"/>
            <w:noWrap/>
            <w:vAlign w:val="bottom"/>
            <w:hideMark/>
          </w:tcPr>
          <w:p w14:paraId="2E247F95" w14:textId="77777777" w:rsidR="000C275E" w:rsidRPr="000C275E" w:rsidRDefault="000C275E" w:rsidP="000C275E">
            <w:pPr>
              <w:rPr>
                <w:color w:val="000000"/>
                <w:sz w:val="18"/>
                <w:szCs w:val="22"/>
                <w:lang w:eastAsia="ru-RU"/>
              </w:rPr>
            </w:pPr>
            <w:r w:rsidRPr="000C275E">
              <w:rPr>
                <w:color w:val="000000"/>
                <w:sz w:val="18"/>
                <w:szCs w:val="22"/>
                <w:lang w:eastAsia="ru-RU"/>
              </w:rPr>
              <w:t> </w:t>
            </w:r>
          </w:p>
        </w:tc>
        <w:tc>
          <w:tcPr>
            <w:tcW w:w="711" w:type="dxa"/>
            <w:gridSpan w:val="2"/>
            <w:tcBorders>
              <w:top w:val="single" w:sz="4" w:space="0" w:color="auto"/>
              <w:left w:val="nil"/>
              <w:bottom w:val="nil"/>
              <w:right w:val="nil"/>
            </w:tcBorders>
            <w:shd w:val="clear" w:color="000000" w:fill="FFFFFF"/>
            <w:noWrap/>
            <w:vAlign w:val="bottom"/>
            <w:hideMark/>
          </w:tcPr>
          <w:p w14:paraId="493F4009" w14:textId="77777777" w:rsidR="000C275E" w:rsidRPr="000C275E" w:rsidRDefault="000C275E" w:rsidP="000C275E">
            <w:pPr>
              <w:rPr>
                <w:color w:val="000000"/>
                <w:sz w:val="18"/>
                <w:szCs w:val="22"/>
                <w:lang w:eastAsia="ru-RU"/>
              </w:rPr>
            </w:pPr>
            <w:r w:rsidRPr="000C275E">
              <w:rPr>
                <w:color w:val="000000"/>
                <w:sz w:val="18"/>
                <w:szCs w:val="22"/>
                <w:lang w:eastAsia="ru-RU"/>
              </w:rPr>
              <w:t> </w:t>
            </w:r>
          </w:p>
        </w:tc>
        <w:tc>
          <w:tcPr>
            <w:tcW w:w="711" w:type="dxa"/>
            <w:gridSpan w:val="3"/>
            <w:tcBorders>
              <w:top w:val="single" w:sz="4" w:space="0" w:color="auto"/>
              <w:left w:val="nil"/>
              <w:bottom w:val="nil"/>
              <w:right w:val="nil"/>
            </w:tcBorders>
            <w:shd w:val="clear" w:color="000000" w:fill="FFFFFF"/>
            <w:noWrap/>
            <w:vAlign w:val="bottom"/>
            <w:hideMark/>
          </w:tcPr>
          <w:p w14:paraId="1A8868FF" w14:textId="77777777" w:rsidR="000C275E" w:rsidRPr="000C275E" w:rsidRDefault="000C275E" w:rsidP="000C275E">
            <w:pPr>
              <w:rPr>
                <w:color w:val="000000"/>
                <w:sz w:val="18"/>
                <w:szCs w:val="22"/>
                <w:lang w:eastAsia="ru-RU"/>
              </w:rPr>
            </w:pPr>
            <w:r w:rsidRPr="000C275E">
              <w:rPr>
                <w:color w:val="000000"/>
                <w:sz w:val="18"/>
                <w:szCs w:val="22"/>
                <w:lang w:eastAsia="ru-RU"/>
              </w:rPr>
              <w:t> </w:t>
            </w:r>
          </w:p>
        </w:tc>
        <w:tc>
          <w:tcPr>
            <w:tcW w:w="835" w:type="dxa"/>
            <w:tcBorders>
              <w:top w:val="single" w:sz="4" w:space="0" w:color="auto"/>
              <w:left w:val="nil"/>
              <w:bottom w:val="nil"/>
              <w:right w:val="nil"/>
            </w:tcBorders>
            <w:shd w:val="clear" w:color="000000" w:fill="FFFFFF"/>
            <w:noWrap/>
            <w:vAlign w:val="bottom"/>
            <w:hideMark/>
          </w:tcPr>
          <w:p w14:paraId="7E30BC4D" w14:textId="77777777" w:rsidR="000C275E" w:rsidRPr="000C275E" w:rsidRDefault="000C275E" w:rsidP="000C275E">
            <w:pPr>
              <w:rPr>
                <w:color w:val="000000"/>
                <w:sz w:val="18"/>
                <w:szCs w:val="22"/>
                <w:lang w:eastAsia="ru-RU"/>
              </w:rPr>
            </w:pPr>
            <w:r w:rsidRPr="000C275E">
              <w:rPr>
                <w:color w:val="000000"/>
                <w:sz w:val="18"/>
                <w:szCs w:val="22"/>
                <w:lang w:eastAsia="ru-RU"/>
              </w:rPr>
              <w:t> </w:t>
            </w:r>
          </w:p>
        </w:tc>
      </w:tr>
      <w:tr w:rsidR="000C275E" w:rsidRPr="000C275E" w14:paraId="42BEB97C" w14:textId="77777777" w:rsidTr="000C275E">
        <w:trPr>
          <w:trHeight w:val="315"/>
        </w:trPr>
        <w:tc>
          <w:tcPr>
            <w:tcW w:w="15876" w:type="dxa"/>
            <w:gridSpan w:val="45"/>
            <w:tcBorders>
              <w:top w:val="nil"/>
              <w:left w:val="nil"/>
              <w:bottom w:val="single" w:sz="4" w:space="0" w:color="auto"/>
              <w:right w:val="nil"/>
            </w:tcBorders>
            <w:shd w:val="clear" w:color="000000" w:fill="FFFFFF"/>
            <w:noWrap/>
            <w:vAlign w:val="center"/>
            <w:hideMark/>
          </w:tcPr>
          <w:p w14:paraId="679B0FEC" w14:textId="77777777" w:rsidR="000C275E" w:rsidRPr="000C275E" w:rsidRDefault="000C275E" w:rsidP="000C275E">
            <w:pPr>
              <w:jc w:val="center"/>
              <w:rPr>
                <w:b/>
                <w:bCs/>
                <w:color w:val="000000"/>
                <w:sz w:val="18"/>
                <w:szCs w:val="28"/>
                <w:lang w:eastAsia="ru-RU"/>
              </w:rPr>
            </w:pPr>
            <w:r w:rsidRPr="000C275E">
              <w:rPr>
                <w:b/>
                <w:bCs/>
                <w:color w:val="000000"/>
                <w:sz w:val="18"/>
                <w:szCs w:val="28"/>
                <w:lang w:eastAsia="ru-RU"/>
              </w:rPr>
              <w:t>II. Плановые значения показателей деятельности концессионера в сфере водоотведения</w:t>
            </w:r>
          </w:p>
        </w:tc>
      </w:tr>
      <w:tr w:rsidR="000C275E" w:rsidRPr="000C275E" w14:paraId="378BD57A" w14:textId="77777777" w:rsidTr="000C275E">
        <w:trPr>
          <w:trHeight w:val="315"/>
        </w:trPr>
        <w:tc>
          <w:tcPr>
            <w:tcW w:w="469"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DEA157" w14:textId="77777777" w:rsidR="000C275E" w:rsidRPr="000C275E" w:rsidRDefault="000C275E" w:rsidP="000C275E">
            <w:pPr>
              <w:jc w:val="center"/>
              <w:rPr>
                <w:b/>
                <w:bCs/>
                <w:color w:val="000000"/>
                <w:sz w:val="18"/>
                <w:szCs w:val="22"/>
                <w:lang w:eastAsia="ru-RU"/>
              </w:rPr>
            </w:pPr>
            <w:r w:rsidRPr="000C275E">
              <w:rPr>
                <w:b/>
                <w:bCs/>
                <w:color w:val="000000"/>
                <w:sz w:val="18"/>
                <w:szCs w:val="22"/>
                <w:lang w:eastAsia="ru-RU"/>
              </w:rPr>
              <w:t>№ п/п</w:t>
            </w:r>
          </w:p>
        </w:tc>
        <w:tc>
          <w:tcPr>
            <w:tcW w:w="22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E05188"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Данные, используемые для установления показателя</w:t>
            </w:r>
          </w:p>
        </w:tc>
        <w:tc>
          <w:tcPr>
            <w:tcW w:w="7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A4C0D3"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Ед. изм.</w:t>
            </w:r>
          </w:p>
        </w:tc>
        <w:tc>
          <w:tcPr>
            <w:tcW w:w="12471" w:type="dxa"/>
            <w:gridSpan w:val="38"/>
            <w:tcBorders>
              <w:top w:val="single" w:sz="4" w:space="0" w:color="auto"/>
              <w:left w:val="nil"/>
              <w:bottom w:val="single" w:sz="4" w:space="0" w:color="auto"/>
              <w:right w:val="single" w:sz="4" w:space="0" w:color="auto"/>
            </w:tcBorders>
            <w:shd w:val="clear" w:color="000000" w:fill="FFFFFF"/>
            <w:vAlign w:val="center"/>
            <w:hideMark/>
          </w:tcPr>
          <w:p w14:paraId="5F862023"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Плановые значения</w:t>
            </w:r>
          </w:p>
        </w:tc>
      </w:tr>
      <w:tr w:rsidR="000C275E" w:rsidRPr="000C275E" w14:paraId="0DF2FA5B" w14:textId="77777777" w:rsidTr="000C275E">
        <w:trPr>
          <w:trHeight w:val="315"/>
        </w:trPr>
        <w:tc>
          <w:tcPr>
            <w:tcW w:w="469" w:type="dxa"/>
            <w:gridSpan w:val="5"/>
            <w:vMerge/>
            <w:tcBorders>
              <w:top w:val="single" w:sz="4" w:space="0" w:color="auto"/>
              <w:left w:val="single" w:sz="4" w:space="0" w:color="auto"/>
              <w:bottom w:val="single" w:sz="4" w:space="0" w:color="auto"/>
              <w:right w:val="single" w:sz="4" w:space="0" w:color="auto"/>
            </w:tcBorders>
            <w:vAlign w:val="center"/>
            <w:hideMark/>
          </w:tcPr>
          <w:p w14:paraId="0A897F57" w14:textId="77777777" w:rsidR="000C275E" w:rsidRPr="000C275E" w:rsidRDefault="000C275E" w:rsidP="000C275E">
            <w:pPr>
              <w:rPr>
                <w:b/>
                <w:bCs/>
                <w:color w:val="000000"/>
                <w:sz w:val="18"/>
                <w:szCs w:val="22"/>
                <w:lang w:eastAsia="ru-RU"/>
              </w:rPr>
            </w:pPr>
          </w:p>
        </w:tc>
        <w:tc>
          <w:tcPr>
            <w:tcW w:w="2225" w:type="dxa"/>
            <w:vMerge/>
            <w:tcBorders>
              <w:top w:val="single" w:sz="4" w:space="0" w:color="auto"/>
              <w:left w:val="single" w:sz="4" w:space="0" w:color="auto"/>
              <w:bottom w:val="single" w:sz="4" w:space="0" w:color="auto"/>
              <w:right w:val="single" w:sz="4" w:space="0" w:color="auto"/>
            </w:tcBorders>
            <w:vAlign w:val="center"/>
            <w:hideMark/>
          </w:tcPr>
          <w:p w14:paraId="57E6F429" w14:textId="77777777" w:rsidR="000C275E" w:rsidRPr="000C275E" w:rsidRDefault="000C275E" w:rsidP="000C275E">
            <w:pPr>
              <w:rPr>
                <w:b/>
                <w:bCs/>
                <w:color w:val="000000"/>
                <w:sz w:val="18"/>
                <w:szCs w:val="24"/>
                <w:lang w:eastAsia="ru-RU"/>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14:paraId="5231B4A4" w14:textId="77777777" w:rsidR="000C275E" w:rsidRPr="000C275E" w:rsidRDefault="000C275E" w:rsidP="000C275E">
            <w:pPr>
              <w:rPr>
                <w:b/>
                <w:bCs/>
                <w:color w:val="000000"/>
                <w:sz w:val="18"/>
                <w:szCs w:val="24"/>
                <w:lang w:eastAsia="ru-RU"/>
              </w:rPr>
            </w:pPr>
          </w:p>
        </w:tc>
        <w:tc>
          <w:tcPr>
            <w:tcW w:w="12471" w:type="dxa"/>
            <w:gridSpan w:val="38"/>
            <w:tcBorders>
              <w:top w:val="single" w:sz="4" w:space="0" w:color="auto"/>
              <w:left w:val="nil"/>
              <w:bottom w:val="single" w:sz="4" w:space="0" w:color="auto"/>
              <w:right w:val="single" w:sz="4" w:space="0" w:color="auto"/>
            </w:tcBorders>
            <w:shd w:val="clear" w:color="000000" w:fill="FFFFFF"/>
            <w:vAlign w:val="center"/>
            <w:hideMark/>
          </w:tcPr>
          <w:p w14:paraId="57EBD90F"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(срок достижения показателей – 31 декабря соответствующего года)</w:t>
            </w:r>
          </w:p>
        </w:tc>
      </w:tr>
      <w:tr w:rsidR="000C275E" w:rsidRPr="000C275E" w14:paraId="77C770B1" w14:textId="77777777" w:rsidTr="000C275E">
        <w:trPr>
          <w:trHeight w:val="315"/>
        </w:trPr>
        <w:tc>
          <w:tcPr>
            <w:tcW w:w="469" w:type="dxa"/>
            <w:gridSpan w:val="5"/>
            <w:vMerge/>
            <w:tcBorders>
              <w:top w:val="single" w:sz="4" w:space="0" w:color="auto"/>
              <w:left w:val="single" w:sz="4" w:space="0" w:color="auto"/>
              <w:bottom w:val="single" w:sz="4" w:space="0" w:color="auto"/>
              <w:right w:val="single" w:sz="4" w:space="0" w:color="auto"/>
            </w:tcBorders>
            <w:vAlign w:val="center"/>
            <w:hideMark/>
          </w:tcPr>
          <w:p w14:paraId="3D7B29BC" w14:textId="77777777" w:rsidR="000C275E" w:rsidRPr="000C275E" w:rsidRDefault="000C275E" w:rsidP="000C275E">
            <w:pPr>
              <w:rPr>
                <w:b/>
                <w:bCs/>
                <w:color w:val="000000"/>
                <w:sz w:val="18"/>
                <w:szCs w:val="22"/>
                <w:lang w:eastAsia="ru-RU"/>
              </w:rPr>
            </w:pPr>
          </w:p>
        </w:tc>
        <w:tc>
          <w:tcPr>
            <w:tcW w:w="2225" w:type="dxa"/>
            <w:vMerge/>
            <w:tcBorders>
              <w:top w:val="single" w:sz="4" w:space="0" w:color="auto"/>
              <w:left w:val="single" w:sz="4" w:space="0" w:color="auto"/>
              <w:bottom w:val="single" w:sz="4" w:space="0" w:color="auto"/>
              <w:right w:val="single" w:sz="4" w:space="0" w:color="auto"/>
            </w:tcBorders>
            <w:vAlign w:val="center"/>
            <w:hideMark/>
          </w:tcPr>
          <w:p w14:paraId="38FCDF5F" w14:textId="77777777" w:rsidR="000C275E" w:rsidRPr="000C275E" w:rsidRDefault="000C275E" w:rsidP="000C275E">
            <w:pPr>
              <w:rPr>
                <w:b/>
                <w:bCs/>
                <w:color w:val="000000"/>
                <w:sz w:val="18"/>
                <w:szCs w:val="24"/>
                <w:lang w:eastAsia="ru-RU"/>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14:paraId="581223B1" w14:textId="77777777" w:rsidR="000C275E" w:rsidRPr="000C275E" w:rsidRDefault="000C275E" w:rsidP="000C275E">
            <w:pPr>
              <w:rPr>
                <w:b/>
                <w:bCs/>
                <w:color w:val="000000"/>
                <w:sz w:val="18"/>
                <w:szCs w:val="24"/>
                <w:lang w:eastAsia="ru-RU"/>
              </w:rPr>
            </w:pPr>
          </w:p>
        </w:tc>
        <w:tc>
          <w:tcPr>
            <w:tcW w:w="1682" w:type="dxa"/>
            <w:gridSpan w:val="4"/>
            <w:tcBorders>
              <w:top w:val="single" w:sz="4" w:space="0" w:color="auto"/>
              <w:left w:val="nil"/>
              <w:bottom w:val="single" w:sz="4" w:space="0" w:color="auto"/>
              <w:right w:val="single" w:sz="4" w:space="0" w:color="auto"/>
            </w:tcBorders>
            <w:shd w:val="clear" w:color="000000" w:fill="FFFFFF"/>
            <w:noWrap/>
            <w:vAlign w:val="bottom"/>
          </w:tcPr>
          <w:p w14:paraId="4AF01185"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2023</w:t>
            </w:r>
          </w:p>
        </w:tc>
        <w:tc>
          <w:tcPr>
            <w:tcW w:w="711"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76DCFB72"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2024</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6A74658"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2025</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A42503F"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2026</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D0D5628"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2027</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3AF0B22"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2028</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D4ADF95"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2029</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C7034DC"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2030</w:t>
            </w:r>
          </w:p>
        </w:tc>
        <w:tc>
          <w:tcPr>
            <w:tcW w:w="71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7A8E50A"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2031</w:t>
            </w:r>
          </w:p>
        </w:tc>
        <w:tc>
          <w:tcPr>
            <w:tcW w:w="71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5679A0F"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2032</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28DFACF"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2033</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BDB8401"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2034</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F640C07"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2035</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C2E5784"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2036</w:t>
            </w:r>
          </w:p>
        </w:tc>
        <w:tc>
          <w:tcPr>
            <w:tcW w:w="71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8E016CE"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2037</w:t>
            </w:r>
          </w:p>
        </w:tc>
        <w:tc>
          <w:tcPr>
            <w:tcW w:w="835" w:type="dxa"/>
            <w:tcBorders>
              <w:top w:val="single" w:sz="4" w:space="0" w:color="auto"/>
              <w:left w:val="nil"/>
              <w:bottom w:val="single" w:sz="4" w:space="0" w:color="auto"/>
              <w:right w:val="single" w:sz="4" w:space="0" w:color="auto"/>
            </w:tcBorders>
            <w:shd w:val="clear" w:color="000000" w:fill="FFFFFF"/>
            <w:noWrap/>
            <w:vAlign w:val="bottom"/>
            <w:hideMark/>
          </w:tcPr>
          <w:p w14:paraId="07D7AAFD"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2038</w:t>
            </w:r>
          </w:p>
        </w:tc>
      </w:tr>
      <w:tr w:rsidR="000C275E" w:rsidRPr="000C275E" w14:paraId="7533BF76" w14:textId="77777777" w:rsidTr="000C275E">
        <w:trPr>
          <w:trHeight w:val="240"/>
        </w:trPr>
        <w:tc>
          <w:tcPr>
            <w:tcW w:w="469"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3B2CC3"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1</w:t>
            </w:r>
          </w:p>
        </w:tc>
        <w:tc>
          <w:tcPr>
            <w:tcW w:w="2225" w:type="dxa"/>
            <w:tcBorders>
              <w:top w:val="single" w:sz="4" w:space="0" w:color="auto"/>
              <w:left w:val="nil"/>
              <w:bottom w:val="single" w:sz="4" w:space="0" w:color="auto"/>
              <w:right w:val="single" w:sz="4" w:space="0" w:color="auto"/>
            </w:tcBorders>
            <w:shd w:val="clear" w:color="000000" w:fill="FFFFFF"/>
            <w:noWrap/>
            <w:vAlign w:val="bottom"/>
            <w:hideMark/>
          </w:tcPr>
          <w:p w14:paraId="2E31156C"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2</w:t>
            </w:r>
          </w:p>
        </w:tc>
        <w:tc>
          <w:tcPr>
            <w:tcW w:w="711" w:type="dxa"/>
            <w:tcBorders>
              <w:top w:val="single" w:sz="4" w:space="0" w:color="auto"/>
              <w:left w:val="nil"/>
              <w:bottom w:val="single" w:sz="4" w:space="0" w:color="auto"/>
              <w:right w:val="single" w:sz="4" w:space="0" w:color="auto"/>
            </w:tcBorders>
            <w:shd w:val="clear" w:color="000000" w:fill="FFFFFF"/>
            <w:vAlign w:val="bottom"/>
            <w:hideMark/>
          </w:tcPr>
          <w:p w14:paraId="2C0FAF3F"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3</w:t>
            </w:r>
          </w:p>
        </w:tc>
        <w:tc>
          <w:tcPr>
            <w:tcW w:w="1682" w:type="dxa"/>
            <w:gridSpan w:val="4"/>
            <w:tcBorders>
              <w:top w:val="single" w:sz="4" w:space="0" w:color="auto"/>
              <w:left w:val="nil"/>
              <w:bottom w:val="single" w:sz="4" w:space="0" w:color="auto"/>
              <w:right w:val="single" w:sz="4" w:space="0" w:color="auto"/>
            </w:tcBorders>
            <w:shd w:val="clear" w:color="000000" w:fill="FFFFFF"/>
            <w:noWrap/>
            <w:vAlign w:val="bottom"/>
          </w:tcPr>
          <w:p w14:paraId="70C2C3A6"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4</w:t>
            </w:r>
          </w:p>
        </w:tc>
        <w:tc>
          <w:tcPr>
            <w:tcW w:w="711" w:type="dxa"/>
            <w:gridSpan w:val="4"/>
            <w:tcBorders>
              <w:top w:val="single" w:sz="4" w:space="0" w:color="auto"/>
              <w:left w:val="nil"/>
              <w:bottom w:val="single" w:sz="4" w:space="0" w:color="auto"/>
              <w:right w:val="single" w:sz="4" w:space="0" w:color="auto"/>
            </w:tcBorders>
            <w:shd w:val="clear" w:color="000000" w:fill="FFFFFF"/>
            <w:noWrap/>
            <w:vAlign w:val="bottom"/>
          </w:tcPr>
          <w:p w14:paraId="7AD8A73F"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5</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tcPr>
          <w:p w14:paraId="6495041C"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6</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tcPr>
          <w:p w14:paraId="43CB997D"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7</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tcPr>
          <w:p w14:paraId="74CC18CA"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8</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tcPr>
          <w:p w14:paraId="54DFE90E"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9</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tcPr>
          <w:p w14:paraId="2CFC98AD"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10</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tcPr>
          <w:p w14:paraId="7179EF79"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11</w:t>
            </w:r>
          </w:p>
        </w:tc>
        <w:tc>
          <w:tcPr>
            <w:tcW w:w="711" w:type="dxa"/>
            <w:gridSpan w:val="3"/>
            <w:tcBorders>
              <w:top w:val="single" w:sz="4" w:space="0" w:color="auto"/>
              <w:left w:val="nil"/>
              <w:bottom w:val="single" w:sz="4" w:space="0" w:color="auto"/>
              <w:right w:val="single" w:sz="4" w:space="0" w:color="auto"/>
            </w:tcBorders>
            <w:shd w:val="clear" w:color="000000" w:fill="FFFFFF"/>
            <w:noWrap/>
            <w:vAlign w:val="bottom"/>
          </w:tcPr>
          <w:p w14:paraId="6DE4F1DC"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12</w:t>
            </w:r>
          </w:p>
        </w:tc>
        <w:tc>
          <w:tcPr>
            <w:tcW w:w="711" w:type="dxa"/>
            <w:gridSpan w:val="3"/>
            <w:tcBorders>
              <w:top w:val="single" w:sz="4" w:space="0" w:color="auto"/>
              <w:left w:val="nil"/>
              <w:bottom w:val="single" w:sz="4" w:space="0" w:color="auto"/>
              <w:right w:val="single" w:sz="4" w:space="0" w:color="auto"/>
            </w:tcBorders>
            <w:shd w:val="clear" w:color="000000" w:fill="FFFFFF"/>
            <w:noWrap/>
            <w:vAlign w:val="bottom"/>
          </w:tcPr>
          <w:p w14:paraId="031F7D56"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13</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tcPr>
          <w:p w14:paraId="6A17FBD2"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14</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tcPr>
          <w:p w14:paraId="35248E3E"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15</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tcPr>
          <w:p w14:paraId="5671C108"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16</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tcPr>
          <w:p w14:paraId="650727F2"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17</w:t>
            </w:r>
          </w:p>
        </w:tc>
        <w:tc>
          <w:tcPr>
            <w:tcW w:w="711" w:type="dxa"/>
            <w:gridSpan w:val="3"/>
            <w:tcBorders>
              <w:top w:val="single" w:sz="4" w:space="0" w:color="auto"/>
              <w:left w:val="nil"/>
              <w:bottom w:val="single" w:sz="4" w:space="0" w:color="auto"/>
              <w:right w:val="single" w:sz="4" w:space="0" w:color="auto"/>
            </w:tcBorders>
            <w:shd w:val="clear" w:color="000000" w:fill="FFFFFF"/>
            <w:noWrap/>
            <w:vAlign w:val="bottom"/>
          </w:tcPr>
          <w:p w14:paraId="5E945929"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18</w:t>
            </w:r>
          </w:p>
        </w:tc>
        <w:tc>
          <w:tcPr>
            <w:tcW w:w="835" w:type="dxa"/>
            <w:tcBorders>
              <w:top w:val="single" w:sz="4" w:space="0" w:color="auto"/>
              <w:left w:val="nil"/>
              <w:bottom w:val="single" w:sz="4" w:space="0" w:color="auto"/>
              <w:right w:val="single" w:sz="4" w:space="0" w:color="auto"/>
            </w:tcBorders>
            <w:shd w:val="clear" w:color="000000" w:fill="FFFFFF"/>
            <w:noWrap/>
            <w:vAlign w:val="bottom"/>
            <w:hideMark/>
          </w:tcPr>
          <w:p w14:paraId="7C2D6976"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19</w:t>
            </w:r>
          </w:p>
        </w:tc>
      </w:tr>
      <w:tr w:rsidR="000C275E" w:rsidRPr="000C275E" w14:paraId="3CE19926" w14:textId="77777777" w:rsidTr="000C275E">
        <w:trPr>
          <w:trHeight w:val="165"/>
        </w:trPr>
        <w:tc>
          <w:tcPr>
            <w:tcW w:w="15876" w:type="dxa"/>
            <w:gridSpan w:val="45"/>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450BC6" w14:textId="77777777" w:rsidR="000C275E" w:rsidRPr="000C275E" w:rsidRDefault="000C275E" w:rsidP="000C275E">
            <w:pPr>
              <w:jc w:val="center"/>
              <w:rPr>
                <w:color w:val="000000"/>
                <w:sz w:val="18"/>
                <w:szCs w:val="22"/>
                <w:lang w:eastAsia="ru-RU"/>
              </w:rPr>
            </w:pPr>
            <w:r w:rsidRPr="000C275E">
              <w:rPr>
                <w:color w:val="000000"/>
                <w:sz w:val="18"/>
                <w:szCs w:val="22"/>
                <w:lang w:eastAsia="ru-RU"/>
              </w:rPr>
              <w:t>1. Показатели качества очистки сточных вод.</w:t>
            </w:r>
          </w:p>
        </w:tc>
      </w:tr>
      <w:tr w:rsidR="000C275E" w:rsidRPr="000C275E" w14:paraId="2EBCE1EB" w14:textId="77777777" w:rsidTr="000C275E">
        <w:trPr>
          <w:trHeight w:val="945"/>
        </w:trPr>
        <w:tc>
          <w:tcPr>
            <w:tcW w:w="46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BD2810" w14:textId="77777777" w:rsidR="000C275E" w:rsidRPr="000C275E" w:rsidRDefault="000C275E" w:rsidP="000C275E">
            <w:pPr>
              <w:jc w:val="center"/>
              <w:rPr>
                <w:color w:val="000000"/>
                <w:sz w:val="18"/>
                <w:szCs w:val="24"/>
                <w:lang w:eastAsia="ru-RU"/>
              </w:rPr>
            </w:pPr>
            <w:r w:rsidRPr="000C275E">
              <w:rPr>
                <w:color w:val="000000"/>
                <w:sz w:val="18"/>
                <w:szCs w:val="24"/>
                <w:lang w:eastAsia="ru-RU"/>
              </w:rPr>
              <w:t>1.1</w:t>
            </w:r>
          </w:p>
        </w:tc>
        <w:tc>
          <w:tcPr>
            <w:tcW w:w="2225" w:type="dxa"/>
            <w:tcBorders>
              <w:top w:val="single" w:sz="4" w:space="0" w:color="auto"/>
              <w:left w:val="nil"/>
              <w:bottom w:val="single" w:sz="4" w:space="0" w:color="auto"/>
              <w:right w:val="single" w:sz="4" w:space="0" w:color="auto"/>
            </w:tcBorders>
            <w:shd w:val="clear" w:color="000000" w:fill="FFFFFF"/>
            <w:vAlign w:val="center"/>
            <w:hideMark/>
          </w:tcPr>
          <w:p w14:paraId="34B6BED0" w14:textId="77777777" w:rsidR="000C275E" w:rsidRPr="000C275E" w:rsidRDefault="000C275E" w:rsidP="000C275E">
            <w:pPr>
              <w:rPr>
                <w:color w:val="000000"/>
                <w:sz w:val="16"/>
                <w:szCs w:val="24"/>
                <w:lang w:eastAsia="ru-RU"/>
              </w:rPr>
            </w:pPr>
            <w:r w:rsidRPr="000C275E">
              <w:rPr>
                <w:color w:val="000000"/>
                <w:sz w:val="16"/>
                <w:szCs w:val="24"/>
                <w:lang w:eastAsia="ru-RU"/>
              </w:rPr>
              <w:t xml:space="preserve">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14:paraId="61C2F299" w14:textId="77777777" w:rsidR="000C275E" w:rsidRPr="000C275E" w:rsidRDefault="000C275E" w:rsidP="000C275E">
            <w:pPr>
              <w:jc w:val="center"/>
              <w:rPr>
                <w:color w:val="000000"/>
                <w:sz w:val="18"/>
                <w:szCs w:val="24"/>
                <w:lang w:eastAsia="ru-RU"/>
              </w:rPr>
            </w:pPr>
            <w:r w:rsidRPr="000C275E">
              <w:rPr>
                <w:color w:val="000000"/>
                <w:sz w:val="18"/>
                <w:szCs w:val="24"/>
                <w:lang w:eastAsia="ru-RU"/>
              </w:rPr>
              <w:t>%</w:t>
            </w:r>
          </w:p>
        </w:tc>
        <w:tc>
          <w:tcPr>
            <w:tcW w:w="1682" w:type="dxa"/>
            <w:gridSpan w:val="4"/>
            <w:tcBorders>
              <w:top w:val="single" w:sz="4" w:space="0" w:color="auto"/>
              <w:left w:val="nil"/>
              <w:bottom w:val="single" w:sz="4" w:space="0" w:color="auto"/>
              <w:right w:val="single" w:sz="4" w:space="0" w:color="auto"/>
            </w:tcBorders>
            <w:shd w:val="clear" w:color="000000" w:fill="FFFFFF"/>
            <w:vAlign w:val="center"/>
          </w:tcPr>
          <w:p w14:paraId="0EE1CAE6"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711" w:type="dxa"/>
            <w:gridSpan w:val="4"/>
            <w:tcBorders>
              <w:top w:val="single" w:sz="4" w:space="0" w:color="auto"/>
              <w:left w:val="nil"/>
              <w:bottom w:val="single" w:sz="4" w:space="0" w:color="auto"/>
              <w:right w:val="single" w:sz="4" w:space="0" w:color="auto"/>
            </w:tcBorders>
            <w:shd w:val="clear" w:color="000000" w:fill="FFFFFF"/>
            <w:vAlign w:val="center"/>
            <w:hideMark/>
          </w:tcPr>
          <w:p w14:paraId="0731A1F0"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161E3980"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209097A7"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6616A554"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0DD1622F"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34B0504F"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6B05B91E"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711" w:type="dxa"/>
            <w:gridSpan w:val="3"/>
            <w:tcBorders>
              <w:top w:val="single" w:sz="4" w:space="0" w:color="auto"/>
              <w:left w:val="nil"/>
              <w:bottom w:val="single" w:sz="4" w:space="0" w:color="auto"/>
              <w:right w:val="single" w:sz="4" w:space="0" w:color="auto"/>
            </w:tcBorders>
            <w:shd w:val="clear" w:color="000000" w:fill="FFFFFF"/>
            <w:vAlign w:val="center"/>
            <w:hideMark/>
          </w:tcPr>
          <w:p w14:paraId="559BAC9B"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711" w:type="dxa"/>
            <w:gridSpan w:val="3"/>
            <w:tcBorders>
              <w:top w:val="single" w:sz="4" w:space="0" w:color="auto"/>
              <w:left w:val="nil"/>
              <w:bottom w:val="single" w:sz="4" w:space="0" w:color="auto"/>
              <w:right w:val="single" w:sz="4" w:space="0" w:color="auto"/>
            </w:tcBorders>
            <w:shd w:val="clear" w:color="000000" w:fill="FFFFFF"/>
            <w:vAlign w:val="center"/>
            <w:hideMark/>
          </w:tcPr>
          <w:p w14:paraId="5039A820"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4EF3AA17"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74D125B8"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16A0FD3B"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391F7DCD"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711" w:type="dxa"/>
            <w:gridSpan w:val="3"/>
            <w:tcBorders>
              <w:top w:val="single" w:sz="4" w:space="0" w:color="auto"/>
              <w:left w:val="nil"/>
              <w:bottom w:val="single" w:sz="4" w:space="0" w:color="auto"/>
              <w:right w:val="single" w:sz="4" w:space="0" w:color="auto"/>
            </w:tcBorders>
            <w:shd w:val="clear" w:color="000000" w:fill="FFFFFF"/>
            <w:vAlign w:val="center"/>
            <w:hideMark/>
          </w:tcPr>
          <w:p w14:paraId="0829F240"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835" w:type="dxa"/>
            <w:tcBorders>
              <w:top w:val="single" w:sz="4" w:space="0" w:color="auto"/>
              <w:left w:val="nil"/>
              <w:bottom w:val="single" w:sz="4" w:space="0" w:color="auto"/>
              <w:right w:val="single" w:sz="4" w:space="0" w:color="auto"/>
            </w:tcBorders>
            <w:shd w:val="clear" w:color="000000" w:fill="FFFFFF"/>
            <w:vAlign w:val="center"/>
            <w:hideMark/>
          </w:tcPr>
          <w:p w14:paraId="4C3F2D62"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r>
      <w:tr w:rsidR="000C275E" w:rsidRPr="000C275E" w14:paraId="02D7C1A9" w14:textId="77777777" w:rsidTr="000C275E">
        <w:trPr>
          <w:trHeight w:val="1575"/>
        </w:trPr>
        <w:tc>
          <w:tcPr>
            <w:tcW w:w="46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33BBA1" w14:textId="77777777" w:rsidR="000C275E" w:rsidRPr="000C275E" w:rsidRDefault="000C275E" w:rsidP="000C275E">
            <w:pPr>
              <w:jc w:val="center"/>
              <w:rPr>
                <w:color w:val="000000"/>
                <w:sz w:val="18"/>
                <w:szCs w:val="24"/>
                <w:lang w:eastAsia="ru-RU"/>
              </w:rPr>
            </w:pPr>
            <w:r w:rsidRPr="000C275E">
              <w:rPr>
                <w:color w:val="000000"/>
                <w:sz w:val="18"/>
                <w:szCs w:val="24"/>
                <w:lang w:eastAsia="ru-RU"/>
              </w:rPr>
              <w:lastRenderedPageBreak/>
              <w:t>1.2</w:t>
            </w:r>
          </w:p>
        </w:tc>
        <w:tc>
          <w:tcPr>
            <w:tcW w:w="2225" w:type="dxa"/>
            <w:tcBorders>
              <w:top w:val="single" w:sz="4" w:space="0" w:color="auto"/>
              <w:left w:val="nil"/>
              <w:bottom w:val="single" w:sz="4" w:space="0" w:color="auto"/>
              <w:right w:val="single" w:sz="4" w:space="0" w:color="auto"/>
            </w:tcBorders>
            <w:shd w:val="clear" w:color="000000" w:fill="FFFFFF"/>
            <w:vAlign w:val="center"/>
            <w:hideMark/>
          </w:tcPr>
          <w:p w14:paraId="1EB1DF5D" w14:textId="77777777" w:rsidR="000C275E" w:rsidRPr="000C275E" w:rsidRDefault="000C275E" w:rsidP="000C275E">
            <w:pPr>
              <w:rPr>
                <w:color w:val="000000"/>
                <w:sz w:val="16"/>
                <w:szCs w:val="24"/>
                <w:lang w:eastAsia="ru-RU"/>
              </w:rPr>
            </w:pPr>
            <w:r w:rsidRPr="000C275E">
              <w:rPr>
                <w:color w:val="000000"/>
                <w:sz w:val="16"/>
                <w:szCs w:val="24"/>
                <w:lang w:eastAsia="ru-RU"/>
              </w:rPr>
              <w:t xml:space="preserve">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 </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14:paraId="28D2BE64" w14:textId="77777777" w:rsidR="000C275E" w:rsidRPr="000C275E" w:rsidRDefault="000C275E" w:rsidP="000C275E">
            <w:pPr>
              <w:jc w:val="center"/>
              <w:rPr>
                <w:color w:val="000000"/>
                <w:sz w:val="18"/>
                <w:szCs w:val="24"/>
                <w:lang w:eastAsia="ru-RU"/>
              </w:rPr>
            </w:pPr>
            <w:r w:rsidRPr="000C275E">
              <w:rPr>
                <w:color w:val="000000"/>
                <w:sz w:val="18"/>
                <w:szCs w:val="24"/>
                <w:lang w:eastAsia="ru-RU"/>
              </w:rPr>
              <w:t>%</w:t>
            </w:r>
          </w:p>
        </w:tc>
        <w:tc>
          <w:tcPr>
            <w:tcW w:w="1682" w:type="dxa"/>
            <w:gridSpan w:val="4"/>
            <w:tcBorders>
              <w:top w:val="single" w:sz="4" w:space="0" w:color="auto"/>
              <w:left w:val="nil"/>
              <w:bottom w:val="single" w:sz="4" w:space="0" w:color="auto"/>
              <w:right w:val="single" w:sz="4" w:space="0" w:color="auto"/>
            </w:tcBorders>
            <w:shd w:val="clear" w:color="000000" w:fill="FFFFFF"/>
            <w:vAlign w:val="center"/>
          </w:tcPr>
          <w:p w14:paraId="37DEC05F" w14:textId="77777777" w:rsidR="000C275E" w:rsidRPr="000C275E" w:rsidRDefault="000C275E" w:rsidP="000C275E">
            <w:pPr>
              <w:jc w:val="center"/>
              <w:rPr>
                <w:color w:val="000000"/>
                <w:sz w:val="18"/>
                <w:szCs w:val="24"/>
                <w:lang w:eastAsia="ru-RU"/>
              </w:rPr>
            </w:pPr>
            <w:r w:rsidRPr="000C275E">
              <w:rPr>
                <w:color w:val="000000"/>
                <w:sz w:val="18"/>
                <w:szCs w:val="24"/>
                <w:lang w:eastAsia="ru-RU"/>
              </w:rPr>
              <w:t>14,09</w:t>
            </w:r>
          </w:p>
        </w:tc>
        <w:tc>
          <w:tcPr>
            <w:tcW w:w="711" w:type="dxa"/>
            <w:gridSpan w:val="4"/>
            <w:tcBorders>
              <w:top w:val="single" w:sz="4" w:space="0" w:color="auto"/>
              <w:left w:val="nil"/>
              <w:bottom w:val="single" w:sz="4" w:space="0" w:color="auto"/>
              <w:right w:val="single" w:sz="4" w:space="0" w:color="auto"/>
            </w:tcBorders>
            <w:shd w:val="clear" w:color="000000" w:fill="FFFFFF"/>
            <w:vAlign w:val="center"/>
            <w:hideMark/>
          </w:tcPr>
          <w:p w14:paraId="7786BF45" w14:textId="77777777" w:rsidR="000C275E" w:rsidRPr="000C275E" w:rsidRDefault="000C275E" w:rsidP="000C275E">
            <w:pPr>
              <w:jc w:val="center"/>
              <w:rPr>
                <w:color w:val="000000"/>
                <w:sz w:val="18"/>
                <w:szCs w:val="24"/>
                <w:lang w:eastAsia="ru-RU"/>
              </w:rPr>
            </w:pPr>
            <w:r w:rsidRPr="000C275E">
              <w:rPr>
                <w:color w:val="000000"/>
                <w:sz w:val="18"/>
                <w:szCs w:val="24"/>
                <w:lang w:eastAsia="ru-RU"/>
              </w:rPr>
              <w:t>14,09</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0764B434" w14:textId="77777777" w:rsidR="000C275E" w:rsidRPr="000C275E" w:rsidRDefault="000C275E" w:rsidP="000C275E">
            <w:pPr>
              <w:jc w:val="center"/>
              <w:rPr>
                <w:color w:val="000000"/>
                <w:sz w:val="18"/>
                <w:szCs w:val="24"/>
                <w:lang w:eastAsia="ru-RU"/>
              </w:rPr>
            </w:pPr>
            <w:r w:rsidRPr="000C275E">
              <w:rPr>
                <w:color w:val="000000"/>
                <w:sz w:val="18"/>
                <w:szCs w:val="24"/>
                <w:lang w:eastAsia="ru-RU"/>
              </w:rPr>
              <w:t>14,09</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3D61E55D" w14:textId="77777777" w:rsidR="000C275E" w:rsidRPr="000C275E" w:rsidRDefault="000C275E" w:rsidP="000C275E">
            <w:pPr>
              <w:jc w:val="center"/>
              <w:rPr>
                <w:color w:val="000000"/>
                <w:sz w:val="18"/>
                <w:szCs w:val="24"/>
                <w:lang w:eastAsia="ru-RU"/>
              </w:rPr>
            </w:pPr>
            <w:r w:rsidRPr="000C275E">
              <w:rPr>
                <w:color w:val="000000"/>
                <w:sz w:val="18"/>
                <w:szCs w:val="24"/>
                <w:lang w:eastAsia="ru-RU"/>
              </w:rPr>
              <w:t>14,09</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6FA8FCA5" w14:textId="77777777" w:rsidR="000C275E" w:rsidRPr="000C275E" w:rsidRDefault="000C275E" w:rsidP="000C275E">
            <w:pPr>
              <w:jc w:val="center"/>
              <w:rPr>
                <w:color w:val="000000"/>
                <w:sz w:val="18"/>
                <w:szCs w:val="24"/>
                <w:lang w:eastAsia="ru-RU"/>
              </w:rPr>
            </w:pPr>
            <w:r w:rsidRPr="000C275E">
              <w:rPr>
                <w:color w:val="000000"/>
                <w:sz w:val="18"/>
                <w:szCs w:val="24"/>
                <w:lang w:eastAsia="ru-RU"/>
              </w:rPr>
              <w:t>14,09</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40F13A4E" w14:textId="77777777" w:rsidR="000C275E" w:rsidRPr="000C275E" w:rsidRDefault="000C275E" w:rsidP="000C275E">
            <w:pPr>
              <w:jc w:val="center"/>
              <w:rPr>
                <w:color w:val="000000"/>
                <w:sz w:val="18"/>
                <w:szCs w:val="24"/>
                <w:lang w:eastAsia="ru-RU"/>
              </w:rPr>
            </w:pPr>
            <w:r w:rsidRPr="000C275E">
              <w:rPr>
                <w:color w:val="000000"/>
                <w:sz w:val="18"/>
                <w:szCs w:val="24"/>
                <w:lang w:eastAsia="ru-RU"/>
              </w:rPr>
              <w:t>14,09</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01569FA0" w14:textId="77777777" w:rsidR="000C275E" w:rsidRPr="000C275E" w:rsidRDefault="000C275E" w:rsidP="000C275E">
            <w:pPr>
              <w:jc w:val="center"/>
              <w:rPr>
                <w:color w:val="000000"/>
                <w:sz w:val="18"/>
                <w:szCs w:val="24"/>
                <w:lang w:eastAsia="ru-RU"/>
              </w:rPr>
            </w:pPr>
            <w:r w:rsidRPr="000C275E">
              <w:rPr>
                <w:color w:val="000000"/>
                <w:sz w:val="18"/>
                <w:szCs w:val="24"/>
                <w:lang w:eastAsia="ru-RU"/>
              </w:rPr>
              <w:t>9,12</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73367611" w14:textId="77777777" w:rsidR="000C275E" w:rsidRPr="000C275E" w:rsidRDefault="000C275E" w:rsidP="000C275E">
            <w:pPr>
              <w:jc w:val="center"/>
              <w:rPr>
                <w:color w:val="000000"/>
                <w:sz w:val="18"/>
                <w:szCs w:val="24"/>
                <w:lang w:eastAsia="ru-RU"/>
              </w:rPr>
            </w:pPr>
            <w:r w:rsidRPr="000C275E">
              <w:rPr>
                <w:color w:val="000000"/>
                <w:sz w:val="18"/>
                <w:szCs w:val="24"/>
                <w:lang w:eastAsia="ru-RU"/>
              </w:rPr>
              <w:t>9,12</w:t>
            </w:r>
          </w:p>
        </w:tc>
        <w:tc>
          <w:tcPr>
            <w:tcW w:w="711" w:type="dxa"/>
            <w:gridSpan w:val="3"/>
            <w:tcBorders>
              <w:top w:val="single" w:sz="4" w:space="0" w:color="auto"/>
              <w:left w:val="nil"/>
              <w:bottom w:val="single" w:sz="4" w:space="0" w:color="auto"/>
              <w:right w:val="single" w:sz="4" w:space="0" w:color="auto"/>
            </w:tcBorders>
            <w:shd w:val="clear" w:color="000000" w:fill="FFFFFF"/>
            <w:vAlign w:val="center"/>
            <w:hideMark/>
          </w:tcPr>
          <w:p w14:paraId="0B5C6C2E" w14:textId="77777777" w:rsidR="000C275E" w:rsidRPr="000C275E" w:rsidRDefault="000C275E" w:rsidP="000C275E">
            <w:pPr>
              <w:jc w:val="center"/>
              <w:rPr>
                <w:color w:val="000000"/>
                <w:sz w:val="18"/>
                <w:szCs w:val="24"/>
                <w:lang w:eastAsia="ru-RU"/>
              </w:rPr>
            </w:pPr>
            <w:r w:rsidRPr="000C275E">
              <w:rPr>
                <w:color w:val="000000"/>
                <w:sz w:val="18"/>
                <w:szCs w:val="24"/>
                <w:lang w:eastAsia="ru-RU"/>
              </w:rPr>
              <w:t>9,12</w:t>
            </w:r>
          </w:p>
        </w:tc>
        <w:tc>
          <w:tcPr>
            <w:tcW w:w="711" w:type="dxa"/>
            <w:gridSpan w:val="3"/>
            <w:tcBorders>
              <w:top w:val="single" w:sz="4" w:space="0" w:color="auto"/>
              <w:left w:val="nil"/>
              <w:bottom w:val="single" w:sz="4" w:space="0" w:color="auto"/>
              <w:right w:val="single" w:sz="4" w:space="0" w:color="auto"/>
            </w:tcBorders>
            <w:shd w:val="clear" w:color="000000" w:fill="FFFFFF"/>
            <w:vAlign w:val="center"/>
            <w:hideMark/>
          </w:tcPr>
          <w:p w14:paraId="73AEE56B" w14:textId="77777777" w:rsidR="000C275E" w:rsidRPr="000C275E" w:rsidRDefault="000C275E" w:rsidP="000C275E">
            <w:pPr>
              <w:jc w:val="center"/>
              <w:rPr>
                <w:color w:val="000000"/>
                <w:sz w:val="18"/>
                <w:szCs w:val="24"/>
                <w:lang w:eastAsia="ru-RU"/>
              </w:rPr>
            </w:pPr>
            <w:r w:rsidRPr="000C275E">
              <w:rPr>
                <w:color w:val="000000"/>
                <w:sz w:val="18"/>
                <w:szCs w:val="24"/>
                <w:lang w:eastAsia="ru-RU"/>
              </w:rPr>
              <w:t>9,12</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17A4295E" w14:textId="77777777" w:rsidR="000C275E" w:rsidRPr="000C275E" w:rsidRDefault="000C275E" w:rsidP="000C275E">
            <w:pPr>
              <w:jc w:val="center"/>
              <w:rPr>
                <w:color w:val="000000"/>
                <w:sz w:val="18"/>
                <w:szCs w:val="24"/>
                <w:lang w:eastAsia="ru-RU"/>
              </w:rPr>
            </w:pPr>
            <w:r w:rsidRPr="000C275E">
              <w:rPr>
                <w:color w:val="000000"/>
                <w:sz w:val="18"/>
                <w:szCs w:val="24"/>
                <w:lang w:eastAsia="ru-RU"/>
              </w:rPr>
              <w:t>9,12</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0FD3B96B" w14:textId="77777777" w:rsidR="000C275E" w:rsidRPr="000C275E" w:rsidRDefault="000C275E" w:rsidP="000C275E">
            <w:pPr>
              <w:jc w:val="center"/>
              <w:rPr>
                <w:color w:val="000000"/>
                <w:sz w:val="18"/>
                <w:szCs w:val="24"/>
                <w:lang w:eastAsia="ru-RU"/>
              </w:rPr>
            </w:pPr>
            <w:r w:rsidRPr="000C275E">
              <w:rPr>
                <w:color w:val="000000"/>
                <w:sz w:val="18"/>
                <w:szCs w:val="24"/>
                <w:lang w:eastAsia="ru-RU"/>
              </w:rPr>
              <w:t>9,12</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487CEF2C" w14:textId="77777777" w:rsidR="000C275E" w:rsidRPr="000C275E" w:rsidRDefault="000C275E" w:rsidP="000C275E">
            <w:pPr>
              <w:jc w:val="center"/>
              <w:rPr>
                <w:color w:val="000000"/>
                <w:sz w:val="18"/>
                <w:szCs w:val="24"/>
                <w:lang w:eastAsia="ru-RU"/>
              </w:rPr>
            </w:pPr>
            <w:r w:rsidRPr="000C275E">
              <w:rPr>
                <w:color w:val="000000"/>
                <w:sz w:val="18"/>
                <w:szCs w:val="24"/>
                <w:lang w:eastAsia="ru-RU"/>
              </w:rPr>
              <w:t>9,12</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7BF058C0" w14:textId="77777777" w:rsidR="000C275E" w:rsidRPr="000C275E" w:rsidRDefault="000C275E" w:rsidP="000C275E">
            <w:pPr>
              <w:jc w:val="center"/>
              <w:rPr>
                <w:color w:val="000000"/>
                <w:sz w:val="18"/>
                <w:szCs w:val="24"/>
                <w:lang w:eastAsia="ru-RU"/>
              </w:rPr>
            </w:pPr>
            <w:r w:rsidRPr="000C275E">
              <w:rPr>
                <w:color w:val="000000"/>
                <w:sz w:val="18"/>
                <w:szCs w:val="24"/>
                <w:lang w:eastAsia="ru-RU"/>
              </w:rPr>
              <w:t>9,12</w:t>
            </w:r>
          </w:p>
        </w:tc>
        <w:tc>
          <w:tcPr>
            <w:tcW w:w="711" w:type="dxa"/>
            <w:gridSpan w:val="3"/>
            <w:tcBorders>
              <w:top w:val="single" w:sz="4" w:space="0" w:color="auto"/>
              <w:left w:val="nil"/>
              <w:bottom w:val="single" w:sz="4" w:space="0" w:color="auto"/>
              <w:right w:val="single" w:sz="4" w:space="0" w:color="auto"/>
            </w:tcBorders>
            <w:shd w:val="clear" w:color="000000" w:fill="FFFFFF"/>
            <w:vAlign w:val="center"/>
            <w:hideMark/>
          </w:tcPr>
          <w:p w14:paraId="4E89C1EC" w14:textId="77777777" w:rsidR="000C275E" w:rsidRPr="000C275E" w:rsidRDefault="000C275E" w:rsidP="000C275E">
            <w:pPr>
              <w:jc w:val="center"/>
              <w:rPr>
                <w:color w:val="000000"/>
                <w:sz w:val="18"/>
                <w:szCs w:val="24"/>
                <w:lang w:eastAsia="ru-RU"/>
              </w:rPr>
            </w:pPr>
            <w:r w:rsidRPr="000C275E">
              <w:rPr>
                <w:color w:val="000000"/>
                <w:sz w:val="18"/>
                <w:szCs w:val="24"/>
                <w:lang w:eastAsia="ru-RU"/>
              </w:rPr>
              <w:t>9,12</w:t>
            </w:r>
          </w:p>
        </w:tc>
        <w:tc>
          <w:tcPr>
            <w:tcW w:w="835" w:type="dxa"/>
            <w:tcBorders>
              <w:top w:val="single" w:sz="4" w:space="0" w:color="auto"/>
              <w:left w:val="nil"/>
              <w:bottom w:val="single" w:sz="4" w:space="0" w:color="auto"/>
              <w:right w:val="single" w:sz="4" w:space="0" w:color="auto"/>
            </w:tcBorders>
            <w:shd w:val="clear" w:color="000000" w:fill="FFFFFF"/>
            <w:vAlign w:val="center"/>
            <w:hideMark/>
          </w:tcPr>
          <w:p w14:paraId="15E16476" w14:textId="77777777" w:rsidR="000C275E" w:rsidRPr="000C275E" w:rsidRDefault="000C275E" w:rsidP="000C275E">
            <w:pPr>
              <w:jc w:val="center"/>
              <w:rPr>
                <w:color w:val="000000"/>
                <w:sz w:val="18"/>
                <w:szCs w:val="24"/>
                <w:lang w:eastAsia="ru-RU"/>
              </w:rPr>
            </w:pPr>
            <w:r w:rsidRPr="000C275E">
              <w:rPr>
                <w:color w:val="000000"/>
                <w:sz w:val="18"/>
                <w:szCs w:val="24"/>
                <w:lang w:eastAsia="ru-RU"/>
              </w:rPr>
              <w:t>9,12</w:t>
            </w:r>
          </w:p>
        </w:tc>
      </w:tr>
      <w:tr w:rsidR="000C275E" w:rsidRPr="000C275E" w14:paraId="22022576" w14:textId="77777777" w:rsidTr="000C275E">
        <w:trPr>
          <w:trHeight w:val="113"/>
        </w:trPr>
        <w:tc>
          <w:tcPr>
            <w:tcW w:w="15876" w:type="dxa"/>
            <w:gridSpan w:val="45"/>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2D2C1D" w14:textId="77777777" w:rsidR="000C275E" w:rsidRPr="000C275E" w:rsidRDefault="000C275E" w:rsidP="000C275E">
            <w:pPr>
              <w:jc w:val="center"/>
              <w:rPr>
                <w:color w:val="000000"/>
                <w:sz w:val="18"/>
                <w:szCs w:val="22"/>
                <w:lang w:eastAsia="ru-RU"/>
              </w:rPr>
            </w:pPr>
            <w:r w:rsidRPr="000C275E">
              <w:rPr>
                <w:color w:val="000000"/>
                <w:sz w:val="18"/>
                <w:szCs w:val="22"/>
                <w:lang w:eastAsia="ru-RU"/>
              </w:rPr>
              <w:t>2. Показатели надежности и бесперебойности водоотведения.</w:t>
            </w:r>
          </w:p>
        </w:tc>
      </w:tr>
      <w:tr w:rsidR="000C275E" w:rsidRPr="000C275E" w14:paraId="23E51FDC" w14:textId="77777777" w:rsidTr="000C275E">
        <w:trPr>
          <w:trHeight w:val="630"/>
        </w:trPr>
        <w:tc>
          <w:tcPr>
            <w:tcW w:w="46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4763F0F1" w14:textId="77777777" w:rsidR="000C275E" w:rsidRPr="000C275E" w:rsidRDefault="000C275E" w:rsidP="000C275E">
            <w:pPr>
              <w:jc w:val="center"/>
              <w:rPr>
                <w:color w:val="000000"/>
                <w:sz w:val="18"/>
                <w:szCs w:val="24"/>
                <w:lang w:eastAsia="ru-RU"/>
              </w:rPr>
            </w:pPr>
            <w:r w:rsidRPr="000C275E">
              <w:rPr>
                <w:color w:val="000000"/>
                <w:sz w:val="18"/>
                <w:szCs w:val="24"/>
                <w:lang w:eastAsia="ru-RU"/>
              </w:rPr>
              <w:t>2.1</w:t>
            </w:r>
          </w:p>
        </w:tc>
        <w:tc>
          <w:tcPr>
            <w:tcW w:w="2225" w:type="dxa"/>
            <w:tcBorders>
              <w:top w:val="single" w:sz="4" w:space="0" w:color="auto"/>
              <w:left w:val="nil"/>
              <w:bottom w:val="single" w:sz="4" w:space="0" w:color="auto"/>
              <w:right w:val="single" w:sz="4" w:space="0" w:color="auto"/>
            </w:tcBorders>
            <w:shd w:val="clear" w:color="000000" w:fill="FFFFFF"/>
            <w:vAlign w:val="center"/>
            <w:hideMark/>
          </w:tcPr>
          <w:p w14:paraId="601F158E" w14:textId="77777777" w:rsidR="000C275E" w:rsidRPr="000C275E" w:rsidRDefault="000C275E" w:rsidP="000C275E">
            <w:pPr>
              <w:rPr>
                <w:color w:val="000000"/>
                <w:sz w:val="18"/>
                <w:szCs w:val="24"/>
                <w:lang w:eastAsia="ru-RU"/>
              </w:rPr>
            </w:pPr>
            <w:r w:rsidRPr="000C275E">
              <w:rPr>
                <w:color w:val="000000"/>
                <w:sz w:val="16"/>
                <w:szCs w:val="24"/>
                <w:lang w:eastAsia="ru-RU"/>
              </w:rPr>
              <w:t xml:space="preserve">удельное количество аварий и засоров в расчете на протяженность канализационной сети в год </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14:paraId="238AD7C8" w14:textId="77777777" w:rsidR="000C275E" w:rsidRPr="000C275E" w:rsidRDefault="000C275E" w:rsidP="000C275E">
            <w:pPr>
              <w:jc w:val="center"/>
              <w:rPr>
                <w:color w:val="000000"/>
                <w:sz w:val="18"/>
                <w:szCs w:val="24"/>
                <w:lang w:eastAsia="ru-RU"/>
              </w:rPr>
            </w:pPr>
            <w:r w:rsidRPr="000C275E">
              <w:rPr>
                <w:color w:val="000000"/>
                <w:sz w:val="18"/>
                <w:szCs w:val="24"/>
                <w:lang w:eastAsia="ru-RU"/>
              </w:rPr>
              <w:t>ед./км</w:t>
            </w:r>
          </w:p>
        </w:tc>
        <w:tc>
          <w:tcPr>
            <w:tcW w:w="1682" w:type="dxa"/>
            <w:gridSpan w:val="4"/>
            <w:tcBorders>
              <w:top w:val="single" w:sz="4" w:space="0" w:color="auto"/>
              <w:left w:val="nil"/>
              <w:bottom w:val="single" w:sz="4" w:space="0" w:color="auto"/>
              <w:right w:val="single" w:sz="4" w:space="0" w:color="auto"/>
            </w:tcBorders>
            <w:shd w:val="clear" w:color="000000" w:fill="FFFFFF"/>
            <w:vAlign w:val="center"/>
          </w:tcPr>
          <w:p w14:paraId="2084DC6A" w14:textId="77777777" w:rsidR="000C275E" w:rsidRPr="000C275E" w:rsidRDefault="000C275E" w:rsidP="000C275E">
            <w:pPr>
              <w:jc w:val="center"/>
              <w:rPr>
                <w:color w:val="000000"/>
                <w:sz w:val="18"/>
                <w:szCs w:val="24"/>
                <w:lang w:eastAsia="ru-RU"/>
              </w:rPr>
            </w:pPr>
            <w:r w:rsidRPr="000C275E">
              <w:rPr>
                <w:color w:val="000000"/>
                <w:sz w:val="18"/>
                <w:szCs w:val="24"/>
                <w:lang w:eastAsia="ru-RU"/>
              </w:rPr>
              <w:t>1,096</w:t>
            </w:r>
          </w:p>
        </w:tc>
        <w:tc>
          <w:tcPr>
            <w:tcW w:w="711" w:type="dxa"/>
            <w:gridSpan w:val="4"/>
            <w:tcBorders>
              <w:top w:val="single" w:sz="4" w:space="0" w:color="auto"/>
              <w:left w:val="nil"/>
              <w:bottom w:val="single" w:sz="4" w:space="0" w:color="auto"/>
              <w:right w:val="single" w:sz="4" w:space="0" w:color="auto"/>
            </w:tcBorders>
            <w:shd w:val="clear" w:color="000000" w:fill="FFFFFF"/>
            <w:vAlign w:val="center"/>
            <w:hideMark/>
          </w:tcPr>
          <w:p w14:paraId="2408904C" w14:textId="77777777" w:rsidR="000C275E" w:rsidRPr="000C275E" w:rsidRDefault="000C275E" w:rsidP="000C275E">
            <w:pPr>
              <w:jc w:val="center"/>
              <w:rPr>
                <w:color w:val="000000"/>
                <w:sz w:val="18"/>
                <w:szCs w:val="24"/>
                <w:lang w:eastAsia="ru-RU"/>
              </w:rPr>
            </w:pPr>
            <w:r w:rsidRPr="000C275E">
              <w:rPr>
                <w:color w:val="000000"/>
                <w:sz w:val="18"/>
                <w:szCs w:val="24"/>
                <w:lang w:eastAsia="ru-RU"/>
              </w:rPr>
              <w:t>1,096</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77947984" w14:textId="77777777" w:rsidR="000C275E" w:rsidRPr="000C275E" w:rsidRDefault="000C275E" w:rsidP="000C275E">
            <w:pPr>
              <w:jc w:val="center"/>
              <w:rPr>
                <w:color w:val="000000"/>
                <w:sz w:val="18"/>
                <w:szCs w:val="24"/>
                <w:lang w:eastAsia="ru-RU"/>
              </w:rPr>
            </w:pPr>
            <w:r w:rsidRPr="000C275E">
              <w:rPr>
                <w:color w:val="000000"/>
                <w:sz w:val="18"/>
                <w:szCs w:val="24"/>
                <w:lang w:eastAsia="ru-RU"/>
              </w:rPr>
              <w:t>1,096</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1606A8DA" w14:textId="77777777" w:rsidR="000C275E" w:rsidRPr="000C275E" w:rsidRDefault="000C275E" w:rsidP="000C275E">
            <w:pPr>
              <w:jc w:val="center"/>
              <w:rPr>
                <w:color w:val="000000"/>
                <w:sz w:val="18"/>
                <w:szCs w:val="24"/>
                <w:lang w:eastAsia="ru-RU"/>
              </w:rPr>
            </w:pPr>
            <w:r w:rsidRPr="000C275E">
              <w:rPr>
                <w:color w:val="000000"/>
                <w:sz w:val="18"/>
                <w:szCs w:val="24"/>
                <w:lang w:eastAsia="ru-RU"/>
              </w:rPr>
              <w:t>1,096</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18887C41" w14:textId="77777777" w:rsidR="000C275E" w:rsidRPr="000C275E" w:rsidRDefault="000C275E" w:rsidP="000C275E">
            <w:pPr>
              <w:jc w:val="center"/>
              <w:rPr>
                <w:color w:val="000000"/>
                <w:sz w:val="18"/>
                <w:szCs w:val="24"/>
                <w:lang w:eastAsia="ru-RU"/>
              </w:rPr>
            </w:pPr>
            <w:r w:rsidRPr="000C275E">
              <w:rPr>
                <w:color w:val="000000"/>
                <w:sz w:val="18"/>
                <w:szCs w:val="24"/>
                <w:lang w:eastAsia="ru-RU"/>
              </w:rPr>
              <w:t>1,096</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471380E9" w14:textId="77777777" w:rsidR="000C275E" w:rsidRPr="000C275E" w:rsidRDefault="000C275E" w:rsidP="000C275E">
            <w:pPr>
              <w:jc w:val="center"/>
              <w:rPr>
                <w:color w:val="000000"/>
                <w:sz w:val="18"/>
                <w:szCs w:val="24"/>
                <w:lang w:eastAsia="ru-RU"/>
              </w:rPr>
            </w:pPr>
            <w:r w:rsidRPr="000C275E">
              <w:rPr>
                <w:color w:val="000000"/>
                <w:sz w:val="18"/>
                <w:szCs w:val="24"/>
                <w:lang w:eastAsia="ru-RU"/>
              </w:rPr>
              <w:t>1,096</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5245466E" w14:textId="77777777" w:rsidR="000C275E" w:rsidRPr="000C275E" w:rsidRDefault="000C275E" w:rsidP="000C275E">
            <w:pPr>
              <w:jc w:val="center"/>
              <w:rPr>
                <w:color w:val="000000"/>
                <w:sz w:val="18"/>
                <w:szCs w:val="24"/>
                <w:lang w:eastAsia="ru-RU"/>
              </w:rPr>
            </w:pPr>
            <w:r w:rsidRPr="000C275E">
              <w:rPr>
                <w:color w:val="000000"/>
                <w:sz w:val="18"/>
                <w:szCs w:val="24"/>
                <w:lang w:eastAsia="ru-RU"/>
              </w:rPr>
              <w:t>1,092</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46ABD75B" w14:textId="77777777" w:rsidR="000C275E" w:rsidRPr="000C275E" w:rsidRDefault="000C275E" w:rsidP="000C275E">
            <w:pPr>
              <w:jc w:val="center"/>
              <w:rPr>
                <w:color w:val="000000"/>
                <w:sz w:val="18"/>
                <w:szCs w:val="24"/>
                <w:lang w:eastAsia="ru-RU"/>
              </w:rPr>
            </w:pPr>
            <w:r w:rsidRPr="000C275E">
              <w:rPr>
                <w:color w:val="000000"/>
                <w:sz w:val="18"/>
                <w:szCs w:val="24"/>
                <w:lang w:eastAsia="ru-RU"/>
              </w:rPr>
              <w:t>1,092</w:t>
            </w:r>
          </w:p>
        </w:tc>
        <w:tc>
          <w:tcPr>
            <w:tcW w:w="711" w:type="dxa"/>
            <w:gridSpan w:val="3"/>
            <w:tcBorders>
              <w:top w:val="single" w:sz="4" w:space="0" w:color="auto"/>
              <w:left w:val="nil"/>
              <w:bottom w:val="single" w:sz="4" w:space="0" w:color="auto"/>
              <w:right w:val="single" w:sz="4" w:space="0" w:color="auto"/>
            </w:tcBorders>
            <w:shd w:val="clear" w:color="000000" w:fill="FFFFFF"/>
            <w:vAlign w:val="center"/>
            <w:hideMark/>
          </w:tcPr>
          <w:p w14:paraId="49719F64" w14:textId="77777777" w:rsidR="000C275E" w:rsidRPr="000C275E" w:rsidRDefault="000C275E" w:rsidP="000C275E">
            <w:pPr>
              <w:jc w:val="center"/>
              <w:rPr>
                <w:color w:val="000000"/>
                <w:sz w:val="18"/>
                <w:szCs w:val="24"/>
                <w:lang w:eastAsia="ru-RU"/>
              </w:rPr>
            </w:pPr>
            <w:r w:rsidRPr="000C275E">
              <w:rPr>
                <w:color w:val="000000"/>
                <w:sz w:val="18"/>
                <w:szCs w:val="24"/>
                <w:lang w:eastAsia="ru-RU"/>
              </w:rPr>
              <w:t>1,092</w:t>
            </w:r>
          </w:p>
        </w:tc>
        <w:tc>
          <w:tcPr>
            <w:tcW w:w="711" w:type="dxa"/>
            <w:gridSpan w:val="3"/>
            <w:tcBorders>
              <w:top w:val="single" w:sz="4" w:space="0" w:color="auto"/>
              <w:left w:val="nil"/>
              <w:bottom w:val="single" w:sz="4" w:space="0" w:color="auto"/>
              <w:right w:val="single" w:sz="4" w:space="0" w:color="auto"/>
            </w:tcBorders>
            <w:shd w:val="clear" w:color="000000" w:fill="FFFFFF"/>
            <w:vAlign w:val="center"/>
            <w:hideMark/>
          </w:tcPr>
          <w:p w14:paraId="26FC974C" w14:textId="77777777" w:rsidR="000C275E" w:rsidRPr="000C275E" w:rsidRDefault="000C275E" w:rsidP="000C275E">
            <w:pPr>
              <w:jc w:val="center"/>
              <w:rPr>
                <w:color w:val="000000"/>
                <w:sz w:val="18"/>
                <w:szCs w:val="24"/>
                <w:lang w:eastAsia="ru-RU"/>
              </w:rPr>
            </w:pPr>
            <w:r w:rsidRPr="000C275E">
              <w:rPr>
                <w:color w:val="000000"/>
                <w:sz w:val="18"/>
                <w:szCs w:val="24"/>
                <w:lang w:eastAsia="ru-RU"/>
              </w:rPr>
              <w:t>1,092</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4344FB87" w14:textId="77777777" w:rsidR="000C275E" w:rsidRPr="000C275E" w:rsidRDefault="000C275E" w:rsidP="000C275E">
            <w:pPr>
              <w:jc w:val="center"/>
              <w:rPr>
                <w:color w:val="000000"/>
                <w:sz w:val="18"/>
                <w:szCs w:val="24"/>
                <w:lang w:eastAsia="ru-RU"/>
              </w:rPr>
            </w:pPr>
            <w:r w:rsidRPr="000C275E">
              <w:rPr>
                <w:color w:val="000000"/>
                <w:sz w:val="18"/>
                <w:szCs w:val="24"/>
                <w:lang w:eastAsia="ru-RU"/>
              </w:rPr>
              <w:t>1,092</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4872375E" w14:textId="77777777" w:rsidR="000C275E" w:rsidRPr="000C275E" w:rsidRDefault="000C275E" w:rsidP="000C275E">
            <w:pPr>
              <w:jc w:val="center"/>
              <w:rPr>
                <w:color w:val="000000"/>
                <w:sz w:val="18"/>
                <w:szCs w:val="24"/>
                <w:lang w:eastAsia="ru-RU"/>
              </w:rPr>
            </w:pPr>
            <w:r w:rsidRPr="000C275E">
              <w:rPr>
                <w:color w:val="000000"/>
                <w:sz w:val="18"/>
                <w:szCs w:val="24"/>
                <w:lang w:eastAsia="ru-RU"/>
              </w:rPr>
              <w:t>1,092</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60C2FC5F" w14:textId="77777777" w:rsidR="000C275E" w:rsidRPr="000C275E" w:rsidRDefault="000C275E" w:rsidP="000C275E">
            <w:pPr>
              <w:jc w:val="center"/>
              <w:rPr>
                <w:color w:val="000000"/>
                <w:sz w:val="18"/>
                <w:szCs w:val="24"/>
                <w:lang w:eastAsia="ru-RU"/>
              </w:rPr>
            </w:pPr>
            <w:r w:rsidRPr="000C275E">
              <w:rPr>
                <w:color w:val="000000"/>
                <w:sz w:val="18"/>
                <w:szCs w:val="24"/>
                <w:lang w:eastAsia="ru-RU"/>
              </w:rPr>
              <w:t>1,092</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33589F94" w14:textId="77777777" w:rsidR="000C275E" w:rsidRPr="000C275E" w:rsidRDefault="000C275E" w:rsidP="000C275E">
            <w:pPr>
              <w:jc w:val="center"/>
              <w:rPr>
                <w:color w:val="000000"/>
                <w:sz w:val="18"/>
                <w:szCs w:val="24"/>
                <w:lang w:eastAsia="ru-RU"/>
              </w:rPr>
            </w:pPr>
            <w:r w:rsidRPr="000C275E">
              <w:rPr>
                <w:color w:val="000000"/>
                <w:sz w:val="18"/>
                <w:szCs w:val="24"/>
                <w:lang w:eastAsia="ru-RU"/>
              </w:rPr>
              <w:t>1,092</w:t>
            </w:r>
          </w:p>
        </w:tc>
        <w:tc>
          <w:tcPr>
            <w:tcW w:w="711" w:type="dxa"/>
            <w:gridSpan w:val="3"/>
            <w:tcBorders>
              <w:top w:val="single" w:sz="4" w:space="0" w:color="auto"/>
              <w:left w:val="nil"/>
              <w:bottom w:val="single" w:sz="4" w:space="0" w:color="auto"/>
              <w:right w:val="single" w:sz="4" w:space="0" w:color="auto"/>
            </w:tcBorders>
            <w:shd w:val="clear" w:color="000000" w:fill="FFFFFF"/>
            <w:vAlign w:val="center"/>
            <w:hideMark/>
          </w:tcPr>
          <w:p w14:paraId="69EECD26" w14:textId="77777777" w:rsidR="000C275E" w:rsidRPr="000C275E" w:rsidRDefault="000C275E" w:rsidP="000C275E">
            <w:pPr>
              <w:jc w:val="center"/>
              <w:rPr>
                <w:color w:val="000000"/>
                <w:sz w:val="18"/>
                <w:szCs w:val="24"/>
                <w:lang w:eastAsia="ru-RU"/>
              </w:rPr>
            </w:pPr>
            <w:r w:rsidRPr="000C275E">
              <w:rPr>
                <w:color w:val="000000"/>
                <w:sz w:val="18"/>
                <w:szCs w:val="24"/>
                <w:lang w:eastAsia="ru-RU"/>
              </w:rPr>
              <w:t>1,092</w:t>
            </w:r>
          </w:p>
        </w:tc>
        <w:tc>
          <w:tcPr>
            <w:tcW w:w="835" w:type="dxa"/>
            <w:tcBorders>
              <w:top w:val="single" w:sz="4" w:space="0" w:color="auto"/>
              <w:left w:val="nil"/>
              <w:bottom w:val="single" w:sz="4" w:space="0" w:color="auto"/>
              <w:right w:val="single" w:sz="4" w:space="0" w:color="auto"/>
            </w:tcBorders>
            <w:shd w:val="clear" w:color="000000" w:fill="FFFFFF"/>
            <w:vAlign w:val="center"/>
            <w:hideMark/>
          </w:tcPr>
          <w:p w14:paraId="09412996" w14:textId="77777777" w:rsidR="000C275E" w:rsidRPr="000C275E" w:rsidRDefault="000C275E" w:rsidP="000C275E">
            <w:pPr>
              <w:jc w:val="center"/>
              <w:rPr>
                <w:color w:val="000000"/>
                <w:sz w:val="18"/>
                <w:szCs w:val="24"/>
                <w:lang w:eastAsia="ru-RU"/>
              </w:rPr>
            </w:pPr>
            <w:r w:rsidRPr="000C275E">
              <w:rPr>
                <w:color w:val="000000"/>
                <w:sz w:val="18"/>
                <w:szCs w:val="24"/>
                <w:lang w:eastAsia="ru-RU"/>
              </w:rPr>
              <w:t>1,092</w:t>
            </w:r>
          </w:p>
        </w:tc>
      </w:tr>
      <w:tr w:rsidR="000C275E" w:rsidRPr="000C275E" w14:paraId="3A08AECA" w14:textId="77777777" w:rsidTr="000C275E">
        <w:trPr>
          <w:trHeight w:val="141"/>
        </w:trPr>
        <w:tc>
          <w:tcPr>
            <w:tcW w:w="15876" w:type="dxa"/>
            <w:gridSpan w:val="45"/>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03EF86" w14:textId="77777777" w:rsidR="000C275E" w:rsidRPr="000C275E" w:rsidRDefault="000C275E" w:rsidP="000C275E">
            <w:pPr>
              <w:jc w:val="center"/>
              <w:rPr>
                <w:color w:val="000000"/>
                <w:sz w:val="18"/>
                <w:szCs w:val="22"/>
                <w:lang w:eastAsia="ru-RU"/>
              </w:rPr>
            </w:pPr>
            <w:r w:rsidRPr="000C275E">
              <w:rPr>
                <w:color w:val="000000"/>
                <w:sz w:val="18"/>
                <w:szCs w:val="22"/>
                <w:lang w:eastAsia="ru-RU"/>
              </w:rPr>
              <w:t>3. Показатели энергетической эффективности.</w:t>
            </w:r>
          </w:p>
        </w:tc>
      </w:tr>
      <w:tr w:rsidR="000C275E" w:rsidRPr="000C275E" w14:paraId="29AAA563" w14:textId="77777777" w:rsidTr="000C275E">
        <w:trPr>
          <w:trHeight w:val="272"/>
        </w:trPr>
        <w:tc>
          <w:tcPr>
            <w:tcW w:w="46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263D51" w14:textId="77777777" w:rsidR="000C275E" w:rsidRPr="000C275E" w:rsidRDefault="000C275E" w:rsidP="000C275E">
            <w:pPr>
              <w:jc w:val="center"/>
              <w:rPr>
                <w:color w:val="000000"/>
                <w:sz w:val="18"/>
                <w:szCs w:val="24"/>
                <w:lang w:eastAsia="ru-RU"/>
              </w:rPr>
            </w:pPr>
            <w:r w:rsidRPr="000C275E">
              <w:rPr>
                <w:color w:val="000000"/>
                <w:sz w:val="18"/>
                <w:szCs w:val="24"/>
                <w:lang w:eastAsia="ru-RU"/>
              </w:rPr>
              <w:t>3.1</w:t>
            </w:r>
          </w:p>
        </w:tc>
        <w:tc>
          <w:tcPr>
            <w:tcW w:w="2225" w:type="dxa"/>
            <w:tcBorders>
              <w:top w:val="single" w:sz="4" w:space="0" w:color="auto"/>
              <w:left w:val="nil"/>
              <w:bottom w:val="single" w:sz="4" w:space="0" w:color="auto"/>
              <w:right w:val="single" w:sz="4" w:space="0" w:color="auto"/>
            </w:tcBorders>
            <w:shd w:val="clear" w:color="000000" w:fill="FFFFFF"/>
            <w:vAlign w:val="center"/>
            <w:hideMark/>
          </w:tcPr>
          <w:p w14:paraId="280B46A3" w14:textId="77777777" w:rsidR="000C275E" w:rsidRPr="000C275E" w:rsidRDefault="000C275E" w:rsidP="000C275E">
            <w:pPr>
              <w:rPr>
                <w:color w:val="000000"/>
                <w:sz w:val="16"/>
                <w:szCs w:val="24"/>
                <w:lang w:eastAsia="ru-RU"/>
              </w:rPr>
            </w:pPr>
            <w:r w:rsidRPr="000C275E">
              <w:rPr>
                <w:color w:val="000000"/>
                <w:sz w:val="16"/>
                <w:szCs w:val="24"/>
                <w:lang w:eastAsia="ru-RU"/>
              </w:rPr>
              <w:t xml:space="preserve">удельный расход электрической энергии, потребляемой в технологическом процессе очистки сточных вод, на единицу объема очищаемых сточных вод </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14:paraId="53A19895" w14:textId="77777777" w:rsidR="000C275E" w:rsidRPr="000C275E" w:rsidRDefault="000C275E" w:rsidP="000C275E">
            <w:pPr>
              <w:jc w:val="center"/>
              <w:rPr>
                <w:color w:val="000000"/>
                <w:sz w:val="18"/>
                <w:szCs w:val="24"/>
                <w:lang w:eastAsia="ru-RU"/>
              </w:rPr>
            </w:pPr>
            <w:r w:rsidRPr="000C275E">
              <w:rPr>
                <w:color w:val="000000"/>
                <w:sz w:val="18"/>
                <w:szCs w:val="24"/>
                <w:lang w:eastAsia="ru-RU"/>
              </w:rPr>
              <w:t xml:space="preserve">кВт*ч/ </w:t>
            </w:r>
            <w:proofErr w:type="spellStart"/>
            <w:r w:rsidRPr="000C275E">
              <w:rPr>
                <w:color w:val="000000"/>
                <w:sz w:val="18"/>
                <w:szCs w:val="24"/>
                <w:lang w:eastAsia="ru-RU"/>
              </w:rPr>
              <w:t>куб</w:t>
            </w:r>
            <w:proofErr w:type="gramStart"/>
            <w:r w:rsidRPr="000C275E">
              <w:rPr>
                <w:color w:val="000000"/>
                <w:sz w:val="18"/>
                <w:szCs w:val="24"/>
                <w:lang w:eastAsia="ru-RU"/>
              </w:rPr>
              <w:t>.м</w:t>
            </w:r>
            <w:proofErr w:type="spellEnd"/>
            <w:proofErr w:type="gramEnd"/>
          </w:p>
        </w:tc>
        <w:tc>
          <w:tcPr>
            <w:tcW w:w="1682" w:type="dxa"/>
            <w:gridSpan w:val="4"/>
            <w:tcBorders>
              <w:top w:val="single" w:sz="4" w:space="0" w:color="auto"/>
              <w:left w:val="nil"/>
              <w:bottom w:val="single" w:sz="4" w:space="0" w:color="auto"/>
              <w:right w:val="single" w:sz="4" w:space="0" w:color="auto"/>
            </w:tcBorders>
            <w:shd w:val="clear" w:color="000000" w:fill="FFFFFF"/>
            <w:vAlign w:val="center"/>
          </w:tcPr>
          <w:p w14:paraId="79675CE6"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0,716</w:t>
            </w:r>
          </w:p>
        </w:tc>
        <w:tc>
          <w:tcPr>
            <w:tcW w:w="711" w:type="dxa"/>
            <w:gridSpan w:val="4"/>
            <w:tcBorders>
              <w:top w:val="single" w:sz="4" w:space="0" w:color="auto"/>
              <w:left w:val="nil"/>
              <w:bottom w:val="single" w:sz="4" w:space="0" w:color="auto"/>
              <w:right w:val="single" w:sz="4" w:space="0" w:color="auto"/>
            </w:tcBorders>
            <w:shd w:val="clear" w:color="000000" w:fill="FFFFFF"/>
            <w:vAlign w:val="center"/>
          </w:tcPr>
          <w:p w14:paraId="0D63DC6B"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0,716</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tcPr>
          <w:p w14:paraId="4B0BA7E6"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0,716</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tcPr>
          <w:p w14:paraId="1934F0C8"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0,710</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tcPr>
          <w:p w14:paraId="1F05F469"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0,706</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tcPr>
          <w:p w14:paraId="427E2C1F"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0,706</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tcPr>
          <w:p w14:paraId="7D6F8224"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0,706</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tcPr>
          <w:p w14:paraId="39E099F6"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0,706</w:t>
            </w:r>
          </w:p>
        </w:tc>
        <w:tc>
          <w:tcPr>
            <w:tcW w:w="711" w:type="dxa"/>
            <w:gridSpan w:val="3"/>
            <w:tcBorders>
              <w:top w:val="single" w:sz="4" w:space="0" w:color="auto"/>
              <w:left w:val="nil"/>
              <w:bottom w:val="single" w:sz="4" w:space="0" w:color="auto"/>
              <w:right w:val="single" w:sz="4" w:space="0" w:color="auto"/>
            </w:tcBorders>
            <w:shd w:val="clear" w:color="000000" w:fill="FFFFFF"/>
            <w:vAlign w:val="center"/>
          </w:tcPr>
          <w:p w14:paraId="787F4802"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0,706</w:t>
            </w:r>
          </w:p>
        </w:tc>
        <w:tc>
          <w:tcPr>
            <w:tcW w:w="711" w:type="dxa"/>
            <w:gridSpan w:val="3"/>
            <w:tcBorders>
              <w:top w:val="single" w:sz="4" w:space="0" w:color="auto"/>
              <w:left w:val="nil"/>
              <w:bottom w:val="single" w:sz="4" w:space="0" w:color="auto"/>
              <w:right w:val="single" w:sz="4" w:space="0" w:color="auto"/>
            </w:tcBorders>
            <w:shd w:val="clear" w:color="000000" w:fill="FFFFFF"/>
            <w:vAlign w:val="center"/>
          </w:tcPr>
          <w:p w14:paraId="45FA662B"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0,706</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tcPr>
          <w:p w14:paraId="322E59C3"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0,706</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tcPr>
          <w:p w14:paraId="37365506"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0,706</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tcPr>
          <w:p w14:paraId="3A689016"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0,706</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tcPr>
          <w:p w14:paraId="586C6BB7"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0,706</w:t>
            </w:r>
          </w:p>
        </w:tc>
        <w:tc>
          <w:tcPr>
            <w:tcW w:w="711" w:type="dxa"/>
            <w:gridSpan w:val="3"/>
            <w:tcBorders>
              <w:top w:val="single" w:sz="4" w:space="0" w:color="auto"/>
              <w:left w:val="nil"/>
              <w:bottom w:val="single" w:sz="4" w:space="0" w:color="auto"/>
              <w:right w:val="single" w:sz="4" w:space="0" w:color="auto"/>
            </w:tcBorders>
            <w:shd w:val="clear" w:color="000000" w:fill="FFFFFF"/>
            <w:vAlign w:val="center"/>
          </w:tcPr>
          <w:p w14:paraId="526D2F82"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0,706</w:t>
            </w:r>
          </w:p>
        </w:tc>
        <w:tc>
          <w:tcPr>
            <w:tcW w:w="835" w:type="dxa"/>
            <w:tcBorders>
              <w:top w:val="single" w:sz="4" w:space="0" w:color="auto"/>
              <w:left w:val="nil"/>
              <w:bottom w:val="single" w:sz="4" w:space="0" w:color="auto"/>
              <w:right w:val="single" w:sz="4" w:space="0" w:color="auto"/>
            </w:tcBorders>
            <w:shd w:val="clear" w:color="000000" w:fill="FFFFFF"/>
            <w:vAlign w:val="center"/>
          </w:tcPr>
          <w:p w14:paraId="41C47ADF"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0,706</w:t>
            </w:r>
          </w:p>
        </w:tc>
      </w:tr>
      <w:tr w:rsidR="000C275E" w:rsidRPr="000C275E" w14:paraId="5E262ED3" w14:textId="77777777" w:rsidTr="000C275E">
        <w:trPr>
          <w:trHeight w:val="315"/>
        </w:trPr>
        <w:tc>
          <w:tcPr>
            <w:tcW w:w="15876" w:type="dxa"/>
            <w:gridSpan w:val="4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97A1C8" w14:textId="77777777" w:rsidR="000C275E" w:rsidRPr="000C275E" w:rsidRDefault="000C275E" w:rsidP="000C275E">
            <w:pPr>
              <w:jc w:val="center"/>
              <w:rPr>
                <w:b/>
                <w:bCs/>
                <w:color w:val="000000"/>
                <w:sz w:val="18"/>
                <w:szCs w:val="28"/>
                <w:lang w:eastAsia="ru-RU"/>
              </w:rPr>
            </w:pPr>
            <w:r w:rsidRPr="000C275E">
              <w:rPr>
                <w:b/>
                <w:bCs/>
                <w:color w:val="000000"/>
                <w:sz w:val="18"/>
                <w:szCs w:val="28"/>
                <w:lang w:eastAsia="ru-RU"/>
              </w:rPr>
              <w:t>III. Плановые значения показателей деятельности концессионера в сфере теплоснабжения</w:t>
            </w:r>
          </w:p>
        </w:tc>
      </w:tr>
      <w:tr w:rsidR="000C275E" w:rsidRPr="000C275E" w14:paraId="10A34844" w14:textId="77777777" w:rsidTr="000C275E">
        <w:trPr>
          <w:trHeight w:val="315"/>
        </w:trPr>
        <w:tc>
          <w:tcPr>
            <w:tcW w:w="469"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DF4531" w14:textId="77777777" w:rsidR="000C275E" w:rsidRPr="000C275E" w:rsidRDefault="000C275E" w:rsidP="000C275E">
            <w:pPr>
              <w:jc w:val="center"/>
              <w:rPr>
                <w:b/>
                <w:bCs/>
                <w:color w:val="000000"/>
                <w:sz w:val="18"/>
                <w:szCs w:val="22"/>
                <w:lang w:eastAsia="ru-RU"/>
              </w:rPr>
            </w:pPr>
            <w:r w:rsidRPr="000C275E">
              <w:rPr>
                <w:b/>
                <w:bCs/>
                <w:color w:val="000000"/>
                <w:sz w:val="18"/>
                <w:szCs w:val="22"/>
                <w:lang w:eastAsia="ru-RU"/>
              </w:rPr>
              <w:t>№ п/п</w:t>
            </w:r>
          </w:p>
        </w:tc>
        <w:tc>
          <w:tcPr>
            <w:tcW w:w="22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6E6243"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Данные, используемые для установления показателя</w:t>
            </w:r>
          </w:p>
        </w:tc>
        <w:tc>
          <w:tcPr>
            <w:tcW w:w="7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BC68BF"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Ед. изм.</w:t>
            </w:r>
          </w:p>
        </w:tc>
        <w:tc>
          <w:tcPr>
            <w:tcW w:w="12471" w:type="dxa"/>
            <w:gridSpan w:val="38"/>
            <w:tcBorders>
              <w:top w:val="single" w:sz="4" w:space="0" w:color="auto"/>
              <w:left w:val="nil"/>
              <w:bottom w:val="single" w:sz="4" w:space="0" w:color="auto"/>
              <w:right w:val="single" w:sz="4" w:space="0" w:color="auto"/>
            </w:tcBorders>
            <w:shd w:val="clear" w:color="000000" w:fill="FFFFFF"/>
            <w:vAlign w:val="center"/>
            <w:hideMark/>
          </w:tcPr>
          <w:p w14:paraId="350B615F"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Плановые значения</w:t>
            </w:r>
          </w:p>
        </w:tc>
      </w:tr>
      <w:tr w:rsidR="000C275E" w:rsidRPr="000C275E" w14:paraId="5BD3892C" w14:textId="77777777" w:rsidTr="000C275E">
        <w:trPr>
          <w:trHeight w:val="315"/>
        </w:trPr>
        <w:tc>
          <w:tcPr>
            <w:tcW w:w="469" w:type="dxa"/>
            <w:gridSpan w:val="5"/>
            <w:vMerge/>
            <w:tcBorders>
              <w:top w:val="single" w:sz="4" w:space="0" w:color="auto"/>
              <w:left w:val="single" w:sz="4" w:space="0" w:color="auto"/>
              <w:bottom w:val="single" w:sz="4" w:space="0" w:color="auto"/>
              <w:right w:val="single" w:sz="4" w:space="0" w:color="auto"/>
            </w:tcBorders>
            <w:vAlign w:val="center"/>
            <w:hideMark/>
          </w:tcPr>
          <w:p w14:paraId="63180881" w14:textId="77777777" w:rsidR="000C275E" w:rsidRPr="000C275E" w:rsidRDefault="000C275E" w:rsidP="000C275E">
            <w:pPr>
              <w:rPr>
                <w:b/>
                <w:bCs/>
                <w:color w:val="000000"/>
                <w:sz w:val="18"/>
                <w:szCs w:val="22"/>
                <w:lang w:eastAsia="ru-RU"/>
              </w:rPr>
            </w:pPr>
          </w:p>
        </w:tc>
        <w:tc>
          <w:tcPr>
            <w:tcW w:w="2225" w:type="dxa"/>
            <w:vMerge/>
            <w:tcBorders>
              <w:top w:val="single" w:sz="4" w:space="0" w:color="auto"/>
              <w:left w:val="single" w:sz="4" w:space="0" w:color="auto"/>
              <w:bottom w:val="single" w:sz="4" w:space="0" w:color="auto"/>
              <w:right w:val="single" w:sz="4" w:space="0" w:color="auto"/>
            </w:tcBorders>
            <w:vAlign w:val="center"/>
            <w:hideMark/>
          </w:tcPr>
          <w:p w14:paraId="2C0B38B9" w14:textId="77777777" w:rsidR="000C275E" w:rsidRPr="000C275E" w:rsidRDefault="000C275E" w:rsidP="000C275E">
            <w:pPr>
              <w:rPr>
                <w:b/>
                <w:bCs/>
                <w:color w:val="000000"/>
                <w:sz w:val="18"/>
                <w:szCs w:val="24"/>
                <w:lang w:eastAsia="ru-RU"/>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14:paraId="458BCE59" w14:textId="77777777" w:rsidR="000C275E" w:rsidRPr="000C275E" w:rsidRDefault="000C275E" w:rsidP="000C275E">
            <w:pPr>
              <w:rPr>
                <w:b/>
                <w:bCs/>
                <w:color w:val="000000"/>
                <w:sz w:val="18"/>
                <w:szCs w:val="24"/>
                <w:lang w:eastAsia="ru-RU"/>
              </w:rPr>
            </w:pPr>
          </w:p>
        </w:tc>
        <w:tc>
          <w:tcPr>
            <w:tcW w:w="12471" w:type="dxa"/>
            <w:gridSpan w:val="38"/>
            <w:tcBorders>
              <w:top w:val="single" w:sz="4" w:space="0" w:color="auto"/>
              <w:left w:val="nil"/>
              <w:bottom w:val="single" w:sz="4" w:space="0" w:color="auto"/>
              <w:right w:val="single" w:sz="4" w:space="0" w:color="auto"/>
            </w:tcBorders>
            <w:shd w:val="clear" w:color="000000" w:fill="FFFFFF"/>
            <w:vAlign w:val="center"/>
            <w:hideMark/>
          </w:tcPr>
          <w:p w14:paraId="1F780E91"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(срок достижения показателей – 31 декабря соответствующего года)</w:t>
            </w:r>
          </w:p>
        </w:tc>
      </w:tr>
      <w:tr w:rsidR="000C275E" w:rsidRPr="000C275E" w14:paraId="1C6B292F" w14:textId="77777777" w:rsidTr="000C275E">
        <w:trPr>
          <w:trHeight w:val="315"/>
        </w:trPr>
        <w:tc>
          <w:tcPr>
            <w:tcW w:w="469" w:type="dxa"/>
            <w:gridSpan w:val="5"/>
            <w:vMerge/>
            <w:tcBorders>
              <w:top w:val="single" w:sz="4" w:space="0" w:color="auto"/>
              <w:left w:val="single" w:sz="4" w:space="0" w:color="auto"/>
              <w:bottom w:val="single" w:sz="4" w:space="0" w:color="auto"/>
              <w:right w:val="single" w:sz="4" w:space="0" w:color="auto"/>
            </w:tcBorders>
            <w:vAlign w:val="center"/>
            <w:hideMark/>
          </w:tcPr>
          <w:p w14:paraId="5D42352C" w14:textId="77777777" w:rsidR="000C275E" w:rsidRPr="000C275E" w:rsidRDefault="000C275E" w:rsidP="000C275E">
            <w:pPr>
              <w:rPr>
                <w:b/>
                <w:bCs/>
                <w:color w:val="000000"/>
                <w:sz w:val="18"/>
                <w:szCs w:val="22"/>
                <w:lang w:eastAsia="ru-RU"/>
              </w:rPr>
            </w:pPr>
          </w:p>
        </w:tc>
        <w:tc>
          <w:tcPr>
            <w:tcW w:w="2225" w:type="dxa"/>
            <w:vMerge/>
            <w:tcBorders>
              <w:top w:val="single" w:sz="4" w:space="0" w:color="auto"/>
              <w:left w:val="single" w:sz="4" w:space="0" w:color="auto"/>
              <w:bottom w:val="single" w:sz="4" w:space="0" w:color="auto"/>
              <w:right w:val="single" w:sz="4" w:space="0" w:color="auto"/>
            </w:tcBorders>
            <w:vAlign w:val="center"/>
            <w:hideMark/>
          </w:tcPr>
          <w:p w14:paraId="4FFED12B" w14:textId="77777777" w:rsidR="000C275E" w:rsidRPr="000C275E" w:rsidRDefault="000C275E" w:rsidP="000C275E">
            <w:pPr>
              <w:rPr>
                <w:b/>
                <w:bCs/>
                <w:color w:val="000000"/>
                <w:sz w:val="18"/>
                <w:szCs w:val="24"/>
                <w:lang w:eastAsia="ru-RU"/>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14:paraId="7DAB45F2" w14:textId="77777777" w:rsidR="000C275E" w:rsidRPr="000C275E" w:rsidRDefault="000C275E" w:rsidP="000C275E">
            <w:pPr>
              <w:rPr>
                <w:b/>
                <w:bCs/>
                <w:color w:val="000000"/>
                <w:sz w:val="18"/>
                <w:szCs w:val="24"/>
                <w:lang w:eastAsia="ru-RU"/>
              </w:rPr>
            </w:pPr>
          </w:p>
        </w:tc>
        <w:tc>
          <w:tcPr>
            <w:tcW w:w="1682" w:type="dxa"/>
            <w:gridSpan w:val="4"/>
            <w:tcBorders>
              <w:top w:val="single" w:sz="4" w:space="0" w:color="auto"/>
              <w:left w:val="nil"/>
              <w:bottom w:val="single" w:sz="4" w:space="0" w:color="auto"/>
              <w:right w:val="single" w:sz="4" w:space="0" w:color="auto"/>
            </w:tcBorders>
            <w:shd w:val="clear" w:color="000000" w:fill="FFFFFF"/>
            <w:noWrap/>
            <w:vAlign w:val="bottom"/>
          </w:tcPr>
          <w:p w14:paraId="2EA74143"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2023</w:t>
            </w:r>
          </w:p>
        </w:tc>
        <w:tc>
          <w:tcPr>
            <w:tcW w:w="711"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617F73FD"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2024</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191AA24"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2025</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C39233B"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2026</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7098DE3"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2027</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4951642"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2028</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6839ED1"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2029</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270A4A5"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2030</w:t>
            </w:r>
          </w:p>
        </w:tc>
        <w:tc>
          <w:tcPr>
            <w:tcW w:w="71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6693D4A"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2031</w:t>
            </w:r>
          </w:p>
        </w:tc>
        <w:tc>
          <w:tcPr>
            <w:tcW w:w="71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E60F036"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2032</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7EC2786"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2033</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9B52CB3"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2034</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680B3E1"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2035</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281AB4F"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2036</w:t>
            </w:r>
          </w:p>
        </w:tc>
        <w:tc>
          <w:tcPr>
            <w:tcW w:w="71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395D71B"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2037</w:t>
            </w:r>
          </w:p>
        </w:tc>
        <w:tc>
          <w:tcPr>
            <w:tcW w:w="835" w:type="dxa"/>
            <w:tcBorders>
              <w:top w:val="single" w:sz="4" w:space="0" w:color="auto"/>
              <w:left w:val="nil"/>
              <w:bottom w:val="single" w:sz="4" w:space="0" w:color="auto"/>
              <w:right w:val="single" w:sz="4" w:space="0" w:color="auto"/>
            </w:tcBorders>
            <w:shd w:val="clear" w:color="000000" w:fill="FFFFFF"/>
            <w:noWrap/>
            <w:vAlign w:val="bottom"/>
            <w:hideMark/>
          </w:tcPr>
          <w:p w14:paraId="366A05BE" w14:textId="77777777" w:rsidR="000C275E" w:rsidRPr="000C275E" w:rsidRDefault="000C275E" w:rsidP="000C275E">
            <w:pPr>
              <w:jc w:val="center"/>
              <w:rPr>
                <w:b/>
                <w:bCs/>
                <w:color w:val="000000"/>
                <w:sz w:val="18"/>
                <w:szCs w:val="24"/>
                <w:lang w:eastAsia="ru-RU"/>
              </w:rPr>
            </w:pPr>
            <w:r w:rsidRPr="000C275E">
              <w:rPr>
                <w:b/>
                <w:bCs/>
                <w:color w:val="000000"/>
                <w:sz w:val="18"/>
                <w:szCs w:val="24"/>
                <w:lang w:eastAsia="ru-RU"/>
              </w:rPr>
              <w:t>2038</w:t>
            </w:r>
          </w:p>
        </w:tc>
      </w:tr>
      <w:tr w:rsidR="000C275E" w:rsidRPr="000C275E" w14:paraId="376D266D" w14:textId="77777777" w:rsidTr="000C275E">
        <w:trPr>
          <w:trHeight w:val="240"/>
        </w:trPr>
        <w:tc>
          <w:tcPr>
            <w:tcW w:w="469"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17BDC6"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1</w:t>
            </w:r>
          </w:p>
        </w:tc>
        <w:tc>
          <w:tcPr>
            <w:tcW w:w="2225" w:type="dxa"/>
            <w:tcBorders>
              <w:top w:val="single" w:sz="4" w:space="0" w:color="auto"/>
              <w:left w:val="nil"/>
              <w:bottom w:val="single" w:sz="4" w:space="0" w:color="auto"/>
              <w:right w:val="single" w:sz="4" w:space="0" w:color="auto"/>
            </w:tcBorders>
            <w:shd w:val="clear" w:color="000000" w:fill="FFFFFF"/>
            <w:noWrap/>
            <w:vAlign w:val="bottom"/>
            <w:hideMark/>
          </w:tcPr>
          <w:p w14:paraId="67D83CA1"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2</w:t>
            </w:r>
          </w:p>
        </w:tc>
        <w:tc>
          <w:tcPr>
            <w:tcW w:w="711" w:type="dxa"/>
            <w:tcBorders>
              <w:top w:val="single" w:sz="4" w:space="0" w:color="auto"/>
              <w:left w:val="nil"/>
              <w:bottom w:val="single" w:sz="4" w:space="0" w:color="auto"/>
              <w:right w:val="single" w:sz="4" w:space="0" w:color="auto"/>
            </w:tcBorders>
            <w:shd w:val="clear" w:color="000000" w:fill="FFFFFF"/>
            <w:vAlign w:val="bottom"/>
            <w:hideMark/>
          </w:tcPr>
          <w:p w14:paraId="6D9AD54F"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3</w:t>
            </w:r>
          </w:p>
        </w:tc>
        <w:tc>
          <w:tcPr>
            <w:tcW w:w="1682" w:type="dxa"/>
            <w:gridSpan w:val="4"/>
            <w:tcBorders>
              <w:top w:val="single" w:sz="4" w:space="0" w:color="auto"/>
              <w:left w:val="nil"/>
              <w:bottom w:val="single" w:sz="4" w:space="0" w:color="auto"/>
              <w:right w:val="single" w:sz="4" w:space="0" w:color="auto"/>
            </w:tcBorders>
            <w:shd w:val="clear" w:color="000000" w:fill="FFFFFF"/>
            <w:noWrap/>
            <w:vAlign w:val="bottom"/>
          </w:tcPr>
          <w:p w14:paraId="67F63C52" w14:textId="77777777" w:rsidR="000C275E" w:rsidRPr="000C275E" w:rsidRDefault="000C275E" w:rsidP="000C275E">
            <w:pPr>
              <w:jc w:val="center"/>
              <w:rPr>
                <w:i/>
                <w:iCs/>
                <w:color w:val="000000"/>
                <w:sz w:val="18"/>
                <w:szCs w:val="16"/>
                <w:lang w:val="en-GB" w:eastAsia="ru-RU"/>
              </w:rPr>
            </w:pPr>
            <w:r w:rsidRPr="000C275E">
              <w:rPr>
                <w:i/>
                <w:iCs/>
                <w:color w:val="000000"/>
                <w:sz w:val="18"/>
                <w:szCs w:val="16"/>
                <w:lang w:val="en-GB" w:eastAsia="ru-RU"/>
              </w:rPr>
              <w:t>4</w:t>
            </w:r>
          </w:p>
        </w:tc>
        <w:tc>
          <w:tcPr>
            <w:tcW w:w="711" w:type="dxa"/>
            <w:gridSpan w:val="4"/>
            <w:tcBorders>
              <w:top w:val="single" w:sz="4" w:space="0" w:color="auto"/>
              <w:left w:val="nil"/>
              <w:bottom w:val="single" w:sz="4" w:space="0" w:color="auto"/>
              <w:right w:val="single" w:sz="4" w:space="0" w:color="auto"/>
            </w:tcBorders>
            <w:shd w:val="clear" w:color="000000" w:fill="FFFFFF"/>
            <w:noWrap/>
            <w:vAlign w:val="bottom"/>
          </w:tcPr>
          <w:p w14:paraId="6C75031B"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5</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tcPr>
          <w:p w14:paraId="60052389"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6</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tcPr>
          <w:p w14:paraId="40311B02"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7</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tcPr>
          <w:p w14:paraId="36E5E635"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8</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tcPr>
          <w:p w14:paraId="2CBD47DC"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9</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tcPr>
          <w:p w14:paraId="747A9D22"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10</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tcPr>
          <w:p w14:paraId="1EEB15DE"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11</w:t>
            </w:r>
          </w:p>
        </w:tc>
        <w:tc>
          <w:tcPr>
            <w:tcW w:w="711" w:type="dxa"/>
            <w:gridSpan w:val="3"/>
            <w:tcBorders>
              <w:top w:val="single" w:sz="4" w:space="0" w:color="auto"/>
              <w:left w:val="nil"/>
              <w:bottom w:val="single" w:sz="4" w:space="0" w:color="auto"/>
              <w:right w:val="single" w:sz="4" w:space="0" w:color="auto"/>
            </w:tcBorders>
            <w:shd w:val="clear" w:color="000000" w:fill="FFFFFF"/>
            <w:noWrap/>
            <w:vAlign w:val="bottom"/>
          </w:tcPr>
          <w:p w14:paraId="3BB2AA82"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12</w:t>
            </w:r>
          </w:p>
        </w:tc>
        <w:tc>
          <w:tcPr>
            <w:tcW w:w="711" w:type="dxa"/>
            <w:gridSpan w:val="3"/>
            <w:tcBorders>
              <w:top w:val="single" w:sz="4" w:space="0" w:color="auto"/>
              <w:left w:val="nil"/>
              <w:bottom w:val="single" w:sz="4" w:space="0" w:color="auto"/>
              <w:right w:val="single" w:sz="4" w:space="0" w:color="auto"/>
            </w:tcBorders>
            <w:shd w:val="clear" w:color="000000" w:fill="FFFFFF"/>
            <w:noWrap/>
            <w:vAlign w:val="bottom"/>
          </w:tcPr>
          <w:p w14:paraId="5044144B"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13</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tcPr>
          <w:p w14:paraId="5ECB5DA2"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14</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tcPr>
          <w:p w14:paraId="3AD3E845"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15</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tcPr>
          <w:p w14:paraId="6E825F6D"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16</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tcPr>
          <w:p w14:paraId="1A93D9ED"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17</w:t>
            </w:r>
          </w:p>
        </w:tc>
        <w:tc>
          <w:tcPr>
            <w:tcW w:w="711" w:type="dxa"/>
            <w:gridSpan w:val="3"/>
            <w:tcBorders>
              <w:top w:val="single" w:sz="4" w:space="0" w:color="auto"/>
              <w:left w:val="nil"/>
              <w:bottom w:val="single" w:sz="4" w:space="0" w:color="auto"/>
              <w:right w:val="single" w:sz="4" w:space="0" w:color="auto"/>
            </w:tcBorders>
            <w:shd w:val="clear" w:color="000000" w:fill="FFFFFF"/>
            <w:noWrap/>
            <w:vAlign w:val="bottom"/>
          </w:tcPr>
          <w:p w14:paraId="351C205B"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18</w:t>
            </w:r>
          </w:p>
        </w:tc>
        <w:tc>
          <w:tcPr>
            <w:tcW w:w="835" w:type="dxa"/>
            <w:tcBorders>
              <w:top w:val="single" w:sz="4" w:space="0" w:color="auto"/>
              <w:left w:val="nil"/>
              <w:bottom w:val="single" w:sz="4" w:space="0" w:color="auto"/>
              <w:right w:val="single" w:sz="4" w:space="0" w:color="auto"/>
            </w:tcBorders>
            <w:shd w:val="clear" w:color="000000" w:fill="FFFFFF"/>
            <w:noWrap/>
            <w:vAlign w:val="bottom"/>
            <w:hideMark/>
          </w:tcPr>
          <w:p w14:paraId="131212EF" w14:textId="77777777" w:rsidR="000C275E" w:rsidRPr="000C275E" w:rsidRDefault="000C275E" w:rsidP="000C275E">
            <w:pPr>
              <w:jc w:val="center"/>
              <w:rPr>
                <w:i/>
                <w:iCs/>
                <w:color w:val="000000"/>
                <w:sz w:val="18"/>
                <w:szCs w:val="16"/>
                <w:lang w:eastAsia="ru-RU"/>
              </w:rPr>
            </w:pPr>
            <w:r w:rsidRPr="000C275E">
              <w:rPr>
                <w:i/>
                <w:iCs/>
                <w:color w:val="000000"/>
                <w:sz w:val="18"/>
                <w:szCs w:val="16"/>
                <w:lang w:eastAsia="ru-RU"/>
              </w:rPr>
              <w:t>19</w:t>
            </w:r>
          </w:p>
        </w:tc>
      </w:tr>
      <w:tr w:rsidR="000C275E" w:rsidRPr="000C275E" w14:paraId="3F07D120" w14:textId="77777777" w:rsidTr="000C275E">
        <w:trPr>
          <w:trHeight w:val="300"/>
        </w:trPr>
        <w:tc>
          <w:tcPr>
            <w:tcW w:w="15876" w:type="dxa"/>
            <w:gridSpan w:val="45"/>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680800" w14:textId="77777777" w:rsidR="000C275E" w:rsidRPr="000C275E" w:rsidRDefault="000C275E" w:rsidP="000C275E">
            <w:pPr>
              <w:jc w:val="center"/>
              <w:rPr>
                <w:color w:val="000000"/>
                <w:sz w:val="18"/>
                <w:szCs w:val="22"/>
                <w:lang w:eastAsia="ru-RU"/>
              </w:rPr>
            </w:pPr>
            <w:r w:rsidRPr="000C275E">
              <w:rPr>
                <w:color w:val="000000"/>
                <w:sz w:val="18"/>
                <w:szCs w:val="22"/>
                <w:lang w:eastAsia="ru-RU"/>
              </w:rPr>
              <w:t>1. Показатели надежности и бесперебойности теплоснабжения.</w:t>
            </w:r>
          </w:p>
        </w:tc>
      </w:tr>
      <w:tr w:rsidR="000C275E" w:rsidRPr="000C275E" w14:paraId="673CF783" w14:textId="77777777" w:rsidTr="000C275E">
        <w:trPr>
          <w:trHeight w:val="945"/>
        </w:trPr>
        <w:tc>
          <w:tcPr>
            <w:tcW w:w="46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29EE8C79" w14:textId="77777777" w:rsidR="000C275E" w:rsidRPr="000C275E" w:rsidRDefault="000C275E" w:rsidP="000C275E">
            <w:pPr>
              <w:jc w:val="center"/>
              <w:rPr>
                <w:color w:val="000000"/>
                <w:sz w:val="18"/>
                <w:szCs w:val="24"/>
                <w:lang w:eastAsia="ru-RU"/>
              </w:rPr>
            </w:pPr>
            <w:r w:rsidRPr="000C275E">
              <w:rPr>
                <w:color w:val="000000"/>
                <w:sz w:val="18"/>
                <w:szCs w:val="24"/>
                <w:lang w:eastAsia="ru-RU"/>
              </w:rPr>
              <w:t>1.1</w:t>
            </w:r>
          </w:p>
        </w:tc>
        <w:tc>
          <w:tcPr>
            <w:tcW w:w="2225" w:type="dxa"/>
            <w:tcBorders>
              <w:top w:val="single" w:sz="4" w:space="0" w:color="auto"/>
              <w:left w:val="nil"/>
              <w:bottom w:val="single" w:sz="4" w:space="0" w:color="auto"/>
              <w:right w:val="single" w:sz="4" w:space="0" w:color="auto"/>
            </w:tcBorders>
            <w:shd w:val="clear" w:color="000000" w:fill="FFFFFF"/>
            <w:vAlign w:val="center"/>
            <w:hideMark/>
          </w:tcPr>
          <w:p w14:paraId="3F8FBB40" w14:textId="77777777" w:rsidR="000C275E" w:rsidRPr="000C275E" w:rsidRDefault="000C275E" w:rsidP="000C275E">
            <w:pPr>
              <w:rPr>
                <w:color w:val="000000"/>
                <w:sz w:val="16"/>
                <w:szCs w:val="24"/>
                <w:lang w:eastAsia="ru-RU"/>
              </w:rPr>
            </w:pPr>
            <w:r w:rsidRPr="000C275E">
              <w:rPr>
                <w:color w:val="000000"/>
                <w:sz w:val="16"/>
                <w:szCs w:val="24"/>
                <w:lang w:eastAsia="ru-RU"/>
              </w:rPr>
              <w:t>количество прекращений подачи тепловой энергии, теплоносителя в результате технологических нарушений на тепловых сетях на 1 км тепловых сетей</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14:paraId="080F500F" w14:textId="77777777" w:rsidR="000C275E" w:rsidRPr="000C275E" w:rsidRDefault="000C275E" w:rsidP="000C275E">
            <w:pPr>
              <w:jc w:val="center"/>
              <w:rPr>
                <w:color w:val="000000"/>
                <w:sz w:val="18"/>
                <w:szCs w:val="24"/>
                <w:lang w:eastAsia="ru-RU"/>
              </w:rPr>
            </w:pPr>
            <w:r w:rsidRPr="000C275E">
              <w:rPr>
                <w:color w:val="000000"/>
                <w:sz w:val="18"/>
                <w:szCs w:val="24"/>
                <w:lang w:eastAsia="ru-RU"/>
              </w:rPr>
              <w:t>Ед./км.</w:t>
            </w:r>
          </w:p>
        </w:tc>
        <w:tc>
          <w:tcPr>
            <w:tcW w:w="1682" w:type="dxa"/>
            <w:gridSpan w:val="4"/>
            <w:tcBorders>
              <w:top w:val="single" w:sz="4" w:space="0" w:color="auto"/>
              <w:left w:val="nil"/>
              <w:bottom w:val="single" w:sz="4" w:space="0" w:color="auto"/>
              <w:right w:val="single" w:sz="4" w:space="0" w:color="auto"/>
            </w:tcBorders>
            <w:shd w:val="clear" w:color="000000" w:fill="FFFFFF"/>
            <w:vAlign w:val="center"/>
          </w:tcPr>
          <w:p w14:paraId="4E7EFFB4"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711" w:type="dxa"/>
            <w:gridSpan w:val="4"/>
            <w:tcBorders>
              <w:top w:val="single" w:sz="4" w:space="0" w:color="auto"/>
              <w:left w:val="nil"/>
              <w:bottom w:val="single" w:sz="4" w:space="0" w:color="auto"/>
              <w:right w:val="single" w:sz="4" w:space="0" w:color="auto"/>
            </w:tcBorders>
            <w:shd w:val="clear" w:color="000000" w:fill="FFFFFF"/>
            <w:vAlign w:val="center"/>
            <w:hideMark/>
          </w:tcPr>
          <w:p w14:paraId="79247554"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06B608A9"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1076F9AA"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3F54A010"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2C8D4D38"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43D83B27"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596230E4"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711" w:type="dxa"/>
            <w:gridSpan w:val="3"/>
            <w:tcBorders>
              <w:top w:val="single" w:sz="4" w:space="0" w:color="auto"/>
              <w:left w:val="nil"/>
              <w:bottom w:val="single" w:sz="4" w:space="0" w:color="auto"/>
              <w:right w:val="single" w:sz="4" w:space="0" w:color="auto"/>
            </w:tcBorders>
            <w:shd w:val="clear" w:color="000000" w:fill="FFFFFF"/>
            <w:vAlign w:val="center"/>
            <w:hideMark/>
          </w:tcPr>
          <w:p w14:paraId="26FA7FFC"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711" w:type="dxa"/>
            <w:gridSpan w:val="3"/>
            <w:tcBorders>
              <w:top w:val="single" w:sz="4" w:space="0" w:color="auto"/>
              <w:left w:val="nil"/>
              <w:bottom w:val="single" w:sz="4" w:space="0" w:color="auto"/>
              <w:right w:val="single" w:sz="4" w:space="0" w:color="auto"/>
            </w:tcBorders>
            <w:shd w:val="clear" w:color="000000" w:fill="FFFFFF"/>
            <w:vAlign w:val="center"/>
            <w:hideMark/>
          </w:tcPr>
          <w:p w14:paraId="730CA243"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46B9DBA0"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632B698E"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137D6406"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4C73022F"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711" w:type="dxa"/>
            <w:gridSpan w:val="3"/>
            <w:tcBorders>
              <w:top w:val="single" w:sz="4" w:space="0" w:color="auto"/>
              <w:left w:val="nil"/>
              <w:bottom w:val="single" w:sz="4" w:space="0" w:color="auto"/>
              <w:right w:val="single" w:sz="4" w:space="0" w:color="auto"/>
            </w:tcBorders>
            <w:shd w:val="clear" w:color="000000" w:fill="FFFFFF"/>
            <w:vAlign w:val="center"/>
            <w:hideMark/>
          </w:tcPr>
          <w:p w14:paraId="7327B444"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835" w:type="dxa"/>
            <w:tcBorders>
              <w:top w:val="single" w:sz="4" w:space="0" w:color="auto"/>
              <w:left w:val="nil"/>
              <w:bottom w:val="single" w:sz="4" w:space="0" w:color="auto"/>
              <w:right w:val="single" w:sz="4" w:space="0" w:color="auto"/>
            </w:tcBorders>
            <w:shd w:val="clear" w:color="000000" w:fill="FFFFFF"/>
            <w:vAlign w:val="center"/>
            <w:hideMark/>
          </w:tcPr>
          <w:p w14:paraId="553B83D2"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r>
      <w:tr w:rsidR="000C275E" w:rsidRPr="000C275E" w14:paraId="1C6A92AC" w14:textId="77777777" w:rsidTr="000C275E">
        <w:trPr>
          <w:trHeight w:val="945"/>
        </w:trPr>
        <w:tc>
          <w:tcPr>
            <w:tcW w:w="46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28F04FD5" w14:textId="77777777" w:rsidR="000C275E" w:rsidRPr="000C275E" w:rsidRDefault="000C275E" w:rsidP="000C275E">
            <w:pPr>
              <w:jc w:val="center"/>
              <w:rPr>
                <w:color w:val="000000"/>
                <w:sz w:val="18"/>
                <w:szCs w:val="24"/>
                <w:lang w:eastAsia="ru-RU"/>
              </w:rPr>
            </w:pPr>
            <w:r w:rsidRPr="000C275E">
              <w:rPr>
                <w:color w:val="000000"/>
                <w:sz w:val="18"/>
                <w:szCs w:val="24"/>
                <w:lang w:eastAsia="ru-RU"/>
              </w:rPr>
              <w:t>1.2</w:t>
            </w:r>
          </w:p>
        </w:tc>
        <w:tc>
          <w:tcPr>
            <w:tcW w:w="2225" w:type="dxa"/>
            <w:tcBorders>
              <w:top w:val="single" w:sz="4" w:space="0" w:color="auto"/>
              <w:left w:val="nil"/>
              <w:bottom w:val="single" w:sz="4" w:space="0" w:color="auto"/>
              <w:right w:val="single" w:sz="4" w:space="0" w:color="auto"/>
            </w:tcBorders>
            <w:shd w:val="clear" w:color="000000" w:fill="FFFFFF"/>
            <w:vAlign w:val="center"/>
            <w:hideMark/>
          </w:tcPr>
          <w:p w14:paraId="26335FCB" w14:textId="77777777" w:rsidR="000C275E" w:rsidRPr="000C275E" w:rsidRDefault="000C275E" w:rsidP="000C275E">
            <w:pPr>
              <w:rPr>
                <w:color w:val="000000"/>
                <w:sz w:val="16"/>
                <w:szCs w:val="24"/>
                <w:lang w:eastAsia="ru-RU"/>
              </w:rPr>
            </w:pPr>
            <w:r w:rsidRPr="000C275E">
              <w:rPr>
                <w:color w:val="000000"/>
                <w:sz w:val="16"/>
                <w:szCs w:val="24"/>
                <w:lang w:eastAsia="ru-RU"/>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14:paraId="1BEEB82E" w14:textId="77777777" w:rsidR="000C275E" w:rsidRPr="000C275E" w:rsidRDefault="000C275E" w:rsidP="000C275E">
            <w:pPr>
              <w:jc w:val="center"/>
              <w:rPr>
                <w:color w:val="000000"/>
                <w:sz w:val="18"/>
                <w:szCs w:val="24"/>
                <w:lang w:eastAsia="ru-RU"/>
              </w:rPr>
            </w:pPr>
            <w:r w:rsidRPr="000C275E">
              <w:rPr>
                <w:color w:val="000000"/>
                <w:sz w:val="18"/>
                <w:szCs w:val="24"/>
                <w:lang w:eastAsia="ru-RU"/>
              </w:rPr>
              <w:t>Ед./ Гкал/ час</w:t>
            </w:r>
          </w:p>
        </w:tc>
        <w:tc>
          <w:tcPr>
            <w:tcW w:w="1682" w:type="dxa"/>
            <w:gridSpan w:val="4"/>
            <w:tcBorders>
              <w:top w:val="single" w:sz="4" w:space="0" w:color="auto"/>
              <w:left w:val="nil"/>
              <w:bottom w:val="single" w:sz="4" w:space="0" w:color="auto"/>
              <w:right w:val="single" w:sz="4" w:space="0" w:color="auto"/>
            </w:tcBorders>
            <w:shd w:val="clear" w:color="000000" w:fill="FFFFFF"/>
            <w:vAlign w:val="center"/>
          </w:tcPr>
          <w:p w14:paraId="301C707D"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711" w:type="dxa"/>
            <w:gridSpan w:val="4"/>
            <w:tcBorders>
              <w:top w:val="single" w:sz="4" w:space="0" w:color="auto"/>
              <w:left w:val="nil"/>
              <w:bottom w:val="single" w:sz="4" w:space="0" w:color="auto"/>
              <w:right w:val="single" w:sz="4" w:space="0" w:color="auto"/>
            </w:tcBorders>
            <w:shd w:val="clear" w:color="000000" w:fill="FFFFFF"/>
            <w:vAlign w:val="center"/>
            <w:hideMark/>
          </w:tcPr>
          <w:p w14:paraId="4E143297"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77E5BA1F"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43222D59"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1132935D"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5C4C1D11"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6F03FD8C"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0722E50A"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711" w:type="dxa"/>
            <w:gridSpan w:val="3"/>
            <w:tcBorders>
              <w:top w:val="single" w:sz="4" w:space="0" w:color="auto"/>
              <w:left w:val="nil"/>
              <w:bottom w:val="single" w:sz="4" w:space="0" w:color="auto"/>
              <w:right w:val="single" w:sz="4" w:space="0" w:color="auto"/>
            </w:tcBorders>
            <w:shd w:val="clear" w:color="000000" w:fill="FFFFFF"/>
            <w:vAlign w:val="center"/>
            <w:hideMark/>
          </w:tcPr>
          <w:p w14:paraId="60B969CD"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711" w:type="dxa"/>
            <w:gridSpan w:val="3"/>
            <w:tcBorders>
              <w:top w:val="single" w:sz="4" w:space="0" w:color="auto"/>
              <w:left w:val="nil"/>
              <w:bottom w:val="single" w:sz="4" w:space="0" w:color="auto"/>
              <w:right w:val="single" w:sz="4" w:space="0" w:color="auto"/>
            </w:tcBorders>
            <w:shd w:val="clear" w:color="000000" w:fill="FFFFFF"/>
            <w:vAlign w:val="center"/>
            <w:hideMark/>
          </w:tcPr>
          <w:p w14:paraId="441CCE04"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2018428D"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5DBDDF8E"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58363D9A"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33E60FD1"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711" w:type="dxa"/>
            <w:gridSpan w:val="3"/>
            <w:tcBorders>
              <w:top w:val="single" w:sz="4" w:space="0" w:color="auto"/>
              <w:left w:val="nil"/>
              <w:bottom w:val="single" w:sz="4" w:space="0" w:color="auto"/>
              <w:right w:val="single" w:sz="4" w:space="0" w:color="auto"/>
            </w:tcBorders>
            <w:shd w:val="clear" w:color="000000" w:fill="FFFFFF"/>
            <w:vAlign w:val="center"/>
            <w:hideMark/>
          </w:tcPr>
          <w:p w14:paraId="1BF99AB9"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c>
          <w:tcPr>
            <w:tcW w:w="835" w:type="dxa"/>
            <w:tcBorders>
              <w:top w:val="single" w:sz="4" w:space="0" w:color="auto"/>
              <w:left w:val="nil"/>
              <w:bottom w:val="single" w:sz="4" w:space="0" w:color="auto"/>
              <w:right w:val="single" w:sz="4" w:space="0" w:color="auto"/>
            </w:tcBorders>
            <w:shd w:val="clear" w:color="000000" w:fill="FFFFFF"/>
            <w:vAlign w:val="center"/>
            <w:hideMark/>
          </w:tcPr>
          <w:p w14:paraId="51B15DDC" w14:textId="77777777" w:rsidR="000C275E" w:rsidRPr="000C275E" w:rsidRDefault="000C275E" w:rsidP="000C275E">
            <w:pPr>
              <w:jc w:val="center"/>
              <w:rPr>
                <w:color w:val="000000"/>
                <w:sz w:val="18"/>
                <w:szCs w:val="24"/>
                <w:lang w:eastAsia="ru-RU"/>
              </w:rPr>
            </w:pPr>
            <w:r w:rsidRPr="000C275E">
              <w:rPr>
                <w:color w:val="000000"/>
                <w:sz w:val="18"/>
                <w:szCs w:val="24"/>
                <w:lang w:eastAsia="ru-RU"/>
              </w:rPr>
              <w:t>0,00</w:t>
            </w:r>
          </w:p>
        </w:tc>
      </w:tr>
      <w:tr w:rsidR="000C275E" w:rsidRPr="000C275E" w14:paraId="1A925ACA" w14:textId="77777777" w:rsidTr="000C275E">
        <w:trPr>
          <w:trHeight w:val="300"/>
        </w:trPr>
        <w:tc>
          <w:tcPr>
            <w:tcW w:w="15876" w:type="dxa"/>
            <w:gridSpan w:val="45"/>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898A7B" w14:textId="77777777" w:rsidR="000C275E" w:rsidRPr="000C275E" w:rsidRDefault="000C275E" w:rsidP="000C275E">
            <w:pPr>
              <w:jc w:val="center"/>
              <w:rPr>
                <w:color w:val="000000"/>
                <w:sz w:val="18"/>
                <w:szCs w:val="22"/>
                <w:lang w:eastAsia="ru-RU"/>
              </w:rPr>
            </w:pPr>
            <w:r w:rsidRPr="000C275E">
              <w:rPr>
                <w:color w:val="000000"/>
                <w:sz w:val="18"/>
                <w:szCs w:val="22"/>
                <w:lang w:eastAsia="ru-RU"/>
              </w:rPr>
              <w:t>2. Показатели энергетической эффективности.</w:t>
            </w:r>
          </w:p>
        </w:tc>
      </w:tr>
      <w:tr w:rsidR="000C275E" w:rsidRPr="000C275E" w14:paraId="269F5B05" w14:textId="77777777" w:rsidTr="000C275E">
        <w:trPr>
          <w:trHeight w:val="774"/>
        </w:trPr>
        <w:tc>
          <w:tcPr>
            <w:tcW w:w="46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B1C382" w14:textId="77777777" w:rsidR="000C275E" w:rsidRPr="000C275E" w:rsidRDefault="000C275E" w:rsidP="000C275E">
            <w:pPr>
              <w:jc w:val="center"/>
              <w:rPr>
                <w:color w:val="000000"/>
                <w:sz w:val="18"/>
                <w:szCs w:val="24"/>
                <w:lang w:eastAsia="ru-RU"/>
              </w:rPr>
            </w:pPr>
            <w:r w:rsidRPr="000C275E">
              <w:rPr>
                <w:color w:val="000000"/>
                <w:sz w:val="18"/>
                <w:szCs w:val="24"/>
                <w:lang w:eastAsia="ru-RU"/>
              </w:rPr>
              <w:lastRenderedPageBreak/>
              <w:t>2.1</w:t>
            </w:r>
          </w:p>
        </w:tc>
        <w:tc>
          <w:tcPr>
            <w:tcW w:w="2225" w:type="dxa"/>
            <w:tcBorders>
              <w:top w:val="single" w:sz="4" w:space="0" w:color="auto"/>
              <w:left w:val="nil"/>
              <w:bottom w:val="single" w:sz="4" w:space="0" w:color="auto"/>
              <w:right w:val="single" w:sz="4" w:space="0" w:color="auto"/>
            </w:tcBorders>
            <w:shd w:val="clear" w:color="000000" w:fill="FFFFFF"/>
            <w:vAlign w:val="center"/>
            <w:hideMark/>
          </w:tcPr>
          <w:p w14:paraId="6DA6410B" w14:textId="77777777" w:rsidR="000C275E" w:rsidRPr="000C275E" w:rsidRDefault="000C275E" w:rsidP="000C275E">
            <w:pPr>
              <w:rPr>
                <w:color w:val="000000"/>
                <w:sz w:val="16"/>
                <w:szCs w:val="24"/>
                <w:lang w:eastAsia="ru-RU"/>
              </w:rPr>
            </w:pPr>
            <w:r w:rsidRPr="000C275E">
              <w:rPr>
                <w:color w:val="000000"/>
                <w:sz w:val="16"/>
                <w:szCs w:val="24"/>
                <w:lang w:eastAsia="ru-RU"/>
              </w:rPr>
              <w:t>удельный расход топлива на производство единицы тепловой энергии, отпускаемой с коллекторов источников тепловой энергии</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14:paraId="1E1A35B7" w14:textId="77777777" w:rsidR="000C275E" w:rsidRPr="000C275E" w:rsidRDefault="000C275E" w:rsidP="000C275E">
            <w:pPr>
              <w:jc w:val="center"/>
              <w:rPr>
                <w:color w:val="000000"/>
                <w:sz w:val="18"/>
                <w:szCs w:val="24"/>
                <w:lang w:eastAsia="ru-RU"/>
              </w:rPr>
            </w:pPr>
            <w:proofErr w:type="spellStart"/>
            <w:r w:rsidRPr="000C275E">
              <w:rPr>
                <w:color w:val="000000"/>
                <w:sz w:val="18"/>
                <w:szCs w:val="24"/>
                <w:lang w:eastAsia="ru-RU"/>
              </w:rPr>
              <w:t>кг.у.т</w:t>
            </w:r>
            <w:proofErr w:type="spellEnd"/>
            <w:r w:rsidRPr="000C275E">
              <w:rPr>
                <w:color w:val="000000"/>
                <w:sz w:val="18"/>
                <w:szCs w:val="24"/>
                <w:lang w:eastAsia="ru-RU"/>
              </w:rPr>
              <w:t>./ Гкал</w:t>
            </w:r>
          </w:p>
        </w:tc>
        <w:tc>
          <w:tcPr>
            <w:tcW w:w="1682" w:type="dxa"/>
            <w:gridSpan w:val="4"/>
            <w:tcBorders>
              <w:top w:val="single" w:sz="4" w:space="0" w:color="auto"/>
              <w:left w:val="nil"/>
              <w:bottom w:val="single" w:sz="4" w:space="0" w:color="auto"/>
              <w:right w:val="single" w:sz="4" w:space="0" w:color="auto"/>
            </w:tcBorders>
            <w:shd w:val="clear" w:color="000000" w:fill="FFFFFF"/>
            <w:vAlign w:val="center"/>
          </w:tcPr>
          <w:p w14:paraId="6E8B648D" w14:textId="77777777" w:rsidR="000C275E" w:rsidRPr="000C275E" w:rsidRDefault="000C275E" w:rsidP="000C275E">
            <w:pPr>
              <w:jc w:val="center"/>
              <w:rPr>
                <w:color w:val="000000"/>
                <w:sz w:val="18"/>
                <w:szCs w:val="24"/>
                <w:lang w:eastAsia="ru-RU"/>
              </w:rPr>
            </w:pPr>
            <w:r w:rsidRPr="000C275E">
              <w:rPr>
                <w:color w:val="000000"/>
                <w:sz w:val="18"/>
                <w:szCs w:val="24"/>
                <w:lang w:eastAsia="ru-RU"/>
              </w:rPr>
              <w:t>159,07</w:t>
            </w:r>
          </w:p>
        </w:tc>
        <w:tc>
          <w:tcPr>
            <w:tcW w:w="711" w:type="dxa"/>
            <w:gridSpan w:val="4"/>
            <w:tcBorders>
              <w:top w:val="single" w:sz="4" w:space="0" w:color="auto"/>
              <w:left w:val="nil"/>
              <w:bottom w:val="single" w:sz="4" w:space="0" w:color="auto"/>
              <w:right w:val="single" w:sz="4" w:space="0" w:color="auto"/>
            </w:tcBorders>
            <w:shd w:val="clear" w:color="000000" w:fill="FFFFFF"/>
            <w:vAlign w:val="center"/>
            <w:hideMark/>
          </w:tcPr>
          <w:p w14:paraId="749D6277" w14:textId="77777777" w:rsidR="000C275E" w:rsidRPr="000C275E" w:rsidRDefault="000C275E" w:rsidP="000C275E">
            <w:pPr>
              <w:jc w:val="center"/>
              <w:rPr>
                <w:color w:val="000000"/>
                <w:sz w:val="18"/>
                <w:szCs w:val="24"/>
                <w:lang w:eastAsia="ru-RU"/>
              </w:rPr>
            </w:pPr>
            <w:r w:rsidRPr="000C275E">
              <w:rPr>
                <w:color w:val="000000"/>
                <w:sz w:val="18"/>
                <w:szCs w:val="24"/>
                <w:lang w:eastAsia="ru-RU"/>
              </w:rPr>
              <w:t>159,07</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54D76923" w14:textId="77777777" w:rsidR="000C275E" w:rsidRPr="000C275E" w:rsidRDefault="000C275E" w:rsidP="000C275E">
            <w:pPr>
              <w:jc w:val="center"/>
              <w:rPr>
                <w:color w:val="000000"/>
                <w:sz w:val="18"/>
                <w:szCs w:val="24"/>
                <w:lang w:eastAsia="ru-RU"/>
              </w:rPr>
            </w:pPr>
            <w:r w:rsidRPr="000C275E">
              <w:rPr>
                <w:color w:val="000000"/>
                <w:sz w:val="18"/>
                <w:szCs w:val="24"/>
                <w:lang w:eastAsia="ru-RU"/>
              </w:rPr>
              <w:t>158,20</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66E951EF" w14:textId="77777777" w:rsidR="000C275E" w:rsidRPr="000C275E" w:rsidRDefault="000C275E" w:rsidP="000C275E">
            <w:pPr>
              <w:jc w:val="center"/>
              <w:rPr>
                <w:color w:val="000000"/>
                <w:sz w:val="18"/>
                <w:szCs w:val="24"/>
                <w:lang w:eastAsia="ru-RU"/>
              </w:rPr>
            </w:pPr>
            <w:r w:rsidRPr="000C275E">
              <w:rPr>
                <w:color w:val="000000"/>
                <w:sz w:val="18"/>
                <w:szCs w:val="24"/>
                <w:lang w:eastAsia="ru-RU"/>
              </w:rPr>
              <w:t>158,20</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1FF91F15" w14:textId="77777777" w:rsidR="000C275E" w:rsidRPr="000C275E" w:rsidRDefault="000C275E" w:rsidP="000C275E">
            <w:pPr>
              <w:jc w:val="center"/>
              <w:rPr>
                <w:color w:val="000000"/>
                <w:sz w:val="18"/>
                <w:szCs w:val="24"/>
                <w:lang w:eastAsia="ru-RU"/>
              </w:rPr>
            </w:pPr>
            <w:r w:rsidRPr="000C275E">
              <w:rPr>
                <w:color w:val="000000"/>
                <w:sz w:val="18"/>
                <w:szCs w:val="24"/>
                <w:lang w:eastAsia="ru-RU"/>
              </w:rPr>
              <w:t>158,20</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332A39A1" w14:textId="77777777" w:rsidR="000C275E" w:rsidRPr="000C275E" w:rsidRDefault="000C275E" w:rsidP="000C275E">
            <w:pPr>
              <w:jc w:val="center"/>
              <w:rPr>
                <w:color w:val="000000"/>
                <w:sz w:val="18"/>
                <w:szCs w:val="24"/>
                <w:lang w:eastAsia="ru-RU"/>
              </w:rPr>
            </w:pPr>
            <w:r w:rsidRPr="000C275E">
              <w:rPr>
                <w:color w:val="000000"/>
                <w:sz w:val="18"/>
                <w:szCs w:val="24"/>
                <w:lang w:eastAsia="ru-RU"/>
              </w:rPr>
              <w:t>158,20</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75F19686" w14:textId="77777777" w:rsidR="000C275E" w:rsidRPr="000C275E" w:rsidRDefault="000C275E" w:rsidP="000C275E">
            <w:pPr>
              <w:jc w:val="center"/>
              <w:rPr>
                <w:color w:val="000000"/>
                <w:sz w:val="18"/>
                <w:szCs w:val="24"/>
                <w:lang w:eastAsia="ru-RU"/>
              </w:rPr>
            </w:pPr>
            <w:r w:rsidRPr="000C275E">
              <w:rPr>
                <w:color w:val="000000"/>
                <w:sz w:val="18"/>
                <w:szCs w:val="24"/>
                <w:lang w:eastAsia="ru-RU"/>
              </w:rPr>
              <w:t>158,20</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502885FE" w14:textId="77777777" w:rsidR="000C275E" w:rsidRPr="000C275E" w:rsidRDefault="000C275E" w:rsidP="000C275E">
            <w:pPr>
              <w:jc w:val="center"/>
              <w:rPr>
                <w:color w:val="000000"/>
                <w:sz w:val="18"/>
                <w:szCs w:val="24"/>
                <w:lang w:eastAsia="ru-RU"/>
              </w:rPr>
            </w:pPr>
            <w:r w:rsidRPr="000C275E">
              <w:rPr>
                <w:color w:val="000000"/>
                <w:sz w:val="18"/>
                <w:szCs w:val="24"/>
                <w:lang w:eastAsia="ru-RU"/>
              </w:rPr>
              <w:t>158,20</w:t>
            </w:r>
          </w:p>
        </w:tc>
        <w:tc>
          <w:tcPr>
            <w:tcW w:w="711" w:type="dxa"/>
            <w:gridSpan w:val="3"/>
            <w:tcBorders>
              <w:top w:val="single" w:sz="4" w:space="0" w:color="auto"/>
              <w:left w:val="nil"/>
              <w:bottom w:val="single" w:sz="4" w:space="0" w:color="auto"/>
              <w:right w:val="single" w:sz="4" w:space="0" w:color="auto"/>
            </w:tcBorders>
            <w:shd w:val="clear" w:color="000000" w:fill="FFFFFF"/>
            <w:vAlign w:val="center"/>
            <w:hideMark/>
          </w:tcPr>
          <w:p w14:paraId="3DA95018" w14:textId="77777777" w:rsidR="000C275E" w:rsidRPr="000C275E" w:rsidRDefault="000C275E" w:rsidP="000C275E">
            <w:pPr>
              <w:jc w:val="center"/>
              <w:rPr>
                <w:color w:val="000000"/>
                <w:sz w:val="18"/>
                <w:szCs w:val="24"/>
                <w:lang w:eastAsia="ru-RU"/>
              </w:rPr>
            </w:pPr>
            <w:r w:rsidRPr="000C275E">
              <w:rPr>
                <w:color w:val="000000"/>
                <w:sz w:val="18"/>
                <w:szCs w:val="24"/>
                <w:lang w:eastAsia="ru-RU"/>
              </w:rPr>
              <w:t>158,20</w:t>
            </w:r>
          </w:p>
        </w:tc>
        <w:tc>
          <w:tcPr>
            <w:tcW w:w="711" w:type="dxa"/>
            <w:gridSpan w:val="3"/>
            <w:tcBorders>
              <w:top w:val="single" w:sz="4" w:space="0" w:color="auto"/>
              <w:left w:val="nil"/>
              <w:bottom w:val="single" w:sz="4" w:space="0" w:color="auto"/>
              <w:right w:val="single" w:sz="4" w:space="0" w:color="auto"/>
            </w:tcBorders>
            <w:shd w:val="clear" w:color="000000" w:fill="FFFFFF"/>
            <w:vAlign w:val="center"/>
            <w:hideMark/>
          </w:tcPr>
          <w:p w14:paraId="237274FF" w14:textId="77777777" w:rsidR="000C275E" w:rsidRPr="000C275E" w:rsidRDefault="000C275E" w:rsidP="000C275E">
            <w:pPr>
              <w:jc w:val="center"/>
              <w:rPr>
                <w:color w:val="000000"/>
                <w:sz w:val="18"/>
                <w:szCs w:val="24"/>
                <w:lang w:eastAsia="ru-RU"/>
              </w:rPr>
            </w:pPr>
            <w:r w:rsidRPr="000C275E">
              <w:rPr>
                <w:color w:val="000000"/>
                <w:sz w:val="18"/>
                <w:szCs w:val="24"/>
                <w:lang w:eastAsia="ru-RU"/>
              </w:rPr>
              <w:t>158,20</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78FF3107" w14:textId="77777777" w:rsidR="000C275E" w:rsidRPr="000C275E" w:rsidRDefault="000C275E" w:rsidP="000C275E">
            <w:pPr>
              <w:jc w:val="center"/>
              <w:rPr>
                <w:color w:val="000000"/>
                <w:sz w:val="18"/>
                <w:szCs w:val="24"/>
                <w:lang w:eastAsia="ru-RU"/>
              </w:rPr>
            </w:pPr>
            <w:r w:rsidRPr="000C275E">
              <w:rPr>
                <w:color w:val="000000"/>
                <w:sz w:val="18"/>
                <w:szCs w:val="24"/>
                <w:lang w:eastAsia="ru-RU"/>
              </w:rPr>
              <w:t>158,20</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7108C3F0" w14:textId="77777777" w:rsidR="000C275E" w:rsidRPr="000C275E" w:rsidRDefault="000C275E" w:rsidP="000C275E">
            <w:pPr>
              <w:jc w:val="center"/>
              <w:rPr>
                <w:color w:val="000000"/>
                <w:sz w:val="18"/>
                <w:szCs w:val="24"/>
                <w:lang w:eastAsia="ru-RU"/>
              </w:rPr>
            </w:pPr>
            <w:r w:rsidRPr="000C275E">
              <w:rPr>
                <w:color w:val="000000"/>
                <w:sz w:val="18"/>
                <w:szCs w:val="24"/>
                <w:lang w:eastAsia="ru-RU"/>
              </w:rPr>
              <w:t>158,20</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7851CBB0" w14:textId="77777777" w:rsidR="000C275E" w:rsidRPr="000C275E" w:rsidRDefault="000C275E" w:rsidP="000C275E">
            <w:pPr>
              <w:jc w:val="center"/>
              <w:rPr>
                <w:color w:val="000000"/>
                <w:sz w:val="18"/>
                <w:szCs w:val="24"/>
                <w:lang w:eastAsia="ru-RU"/>
              </w:rPr>
            </w:pPr>
            <w:r w:rsidRPr="000C275E">
              <w:rPr>
                <w:color w:val="000000"/>
                <w:sz w:val="18"/>
                <w:szCs w:val="24"/>
                <w:lang w:eastAsia="ru-RU"/>
              </w:rPr>
              <w:t>158,20</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750028BA" w14:textId="77777777" w:rsidR="000C275E" w:rsidRPr="000C275E" w:rsidRDefault="000C275E" w:rsidP="000C275E">
            <w:pPr>
              <w:jc w:val="center"/>
              <w:rPr>
                <w:color w:val="000000"/>
                <w:sz w:val="18"/>
                <w:szCs w:val="24"/>
                <w:lang w:eastAsia="ru-RU"/>
              </w:rPr>
            </w:pPr>
            <w:r w:rsidRPr="000C275E">
              <w:rPr>
                <w:color w:val="000000"/>
                <w:sz w:val="18"/>
                <w:szCs w:val="24"/>
                <w:lang w:eastAsia="ru-RU"/>
              </w:rPr>
              <w:t>158,20</w:t>
            </w:r>
          </w:p>
        </w:tc>
        <w:tc>
          <w:tcPr>
            <w:tcW w:w="711" w:type="dxa"/>
            <w:gridSpan w:val="3"/>
            <w:tcBorders>
              <w:top w:val="single" w:sz="4" w:space="0" w:color="auto"/>
              <w:left w:val="nil"/>
              <w:bottom w:val="single" w:sz="4" w:space="0" w:color="auto"/>
              <w:right w:val="single" w:sz="4" w:space="0" w:color="auto"/>
            </w:tcBorders>
            <w:shd w:val="clear" w:color="000000" w:fill="FFFFFF"/>
            <w:vAlign w:val="center"/>
            <w:hideMark/>
          </w:tcPr>
          <w:p w14:paraId="22276946" w14:textId="77777777" w:rsidR="000C275E" w:rsidRPr="000C275E" w:rsidRDefault="000C275E" w:rsidP="000C275E">
            <w:pPr>
              <w:jc w:val="center"/>
              <w:rPr>
                <w:color w:val="000000"/>
                <w:sz w:val="18"/>
                <w:szCs w:val="24"/>
                <w:lang w:eastAsia="ru-RU"/>
              </w:rPr>
            </w:pPr>
            <w:r w:rsidRPr="000C275E">
              <w:rPr>
                <w:color w:val="000000"/>
                <w:sz w:val="18"/>
                <w:szCs w:val="24"/>
                <w:lang w:eastAsia="ru-RU"/>
              </w:rPr>
              <w:t>158,20</w:t>
            </w:r>
          </w:p>
        </w:tc>
        <w:tc>
          <w:tcPr>
            <w:tcW w:w="835" w:type="dxa"/>
            <w:tcBorders>
              <w:top w:val="single" w:sz="4" w:space="0" w:color="auto"/>
              <w:left w:val="nil"/>
              <w:bottom w:val="single" w:sz="4" w:space="0" w:color="auto"/>
              <w:right w:val="single" w:sz="4" w:space="0" w:color="auto"/>
            </w:tcBorders>
            <w:shd w:val="clear" w:color="000000" w:fill="FFFFFF"/>
            <w:vAlign w:val="center"/>
            <w:hideMark/>
          </w:tcPr>
          <w:p w14:paraId="5CFE6617" w14:textId="77777777" w:rsidR="000C275E" w:rsidRPr="000C275E" w:rsidRDefault="000C275E" w:rsidP="000C275E">
            <w:pPr>
              <w:jc w:val="center"/>
              <w:rPr>
                <w:color w:val="000000"/>
                <w:sz w:val="18"/>
                <w:szCs w:val="24"/>
                <w:lang w:eastAsia="ru-RU"/>
              </w:rPr>
            </w:pPr>
            <w:r w:rsidRPr="000C275E">
              <w:rPr>
                <w:color w:val="000000"/>
                <w:sz w:val="18"/>
                <w:szCs w:val="24"/>
                <w:lang w:eastAsia="ru-RU"/>
              </w:rPr>
              <w:t>158,20</w:t>
            </w:r>
          </w:p>
        </w:tc>
      </w:tr>
      <w:tr w:rsidR="000C275E" w:rsidRPr="000C275E" w14:paraId="55B0070C" w14:textId="77777777" w:rsidTr="000C275E">
        <w:trPr>
          <w:trHeight w:val="414"/>
        </w:trPr>
        <w:tc>
          <w:tcPr>
            <w:tcW w:w="46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73A06A" w14:textId="77777777" w:rsidR="000C275E" w:rsidRPr="000C275E" w:rsidRDefault="000C275E" w:rsidP="000C275E">
            <w:pPr>
              <w:jc w:val="center"/>
              <w:rPr>
                <w:color w:val="000000"/>
                <w:sz w:val="18"/>
                <w:szCs w:val="24"/>
                <w:lang w:eastAsia="ru-RU"/>
              </w:rPr>
            </w:pPr>
            <w:r w:rsidRPr="000C275E">
              <w:rPr>
                <w:color w:val="000000"/>
                <w:sz w:val="18"/>
                <w:szCs w:val="24"/>
                <w:lang w:eastAsia="ru-RU"/>
              </w:rPr>
              <w:t>2.2</w:t>
            </w:r>
          </w:p>
        </w:tc>
        <w:tc>
          <w:tcPr>
            <w:tcW w:w="2225" w:type="dxa"/>
            <w:tcBorders>
              <w:top w:val="single" w:sz="4" w:space="0" w:color="auto"/>
              <w:left w:val="nil"/>
              <w:bottom w:val="single" w:sz="4" w:space="0" w:color="auto"/>
              <w:right w:val="single" w:sz="4" w:space="0" w:color="auto"/>
            </w:tcBorders>
            <w:shd w:val="clear" w:color="000000" w:fill="FFFFFF"/>
            <w:vAlign w:val="center"/>
            <w:hideMark/>
          </w:tcPr>
          <w:p w14:paraId="50DDD4EE" w14:textId="77777777" w:rsidR="000C275E" w:rsidRPr="000C275E" w:rsidRDefault="000C275E" w:rsidP="000C275E">
            <w:pPr>
              <w:rPr>
                <w:color w:val="000000"/>
                <w:sz w:val="16"/>
                <w:szCs w:val="24"/>
                <w:lang w:eastAsia="ru-RU"/>
              </w:rPr>
            </w:pPr>
            <w:r w:rsidRPr="000C275E">
              <w:rPr>
                <w:color w:val="000000"/>
                <w:sz w:val="16"/>
                <w:szCs w:val="24"/>
                <w:lang w:eastAsia="ru-RU"/>
              </w:rPr>
              <w:t>отношение величины технологических потерь тепловой энергии к материальной характеристике тепловой сети</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14:paraId="693E80CE" w14:textId="77777777" w:rsidR="000C275E" w:rsidRPr="000C275E" w:rsidRDefault="000C275E" w:rsidP="000C275E">
            <w:pPr>
              <w:jc w:val="center"/>
              <w:rPr>
                <w:color w:val="000000"/>
                <w:sz w:val="18"/>
                <w:szCs w:val="24"/>
                <w:lang w:eastAsia="ru-RU"/>
              </w:rPr>
            </w:pPr>
            <w:r w:rsidRPr="000C275E">
              <w:rPr>
                <w:color w:val="000000"/>
                <w:sz w:val="18"/>
                <w:szCs w:val="24"/>
                <w:lang w:eastAsia="ru-RU"/>
              </w:rPr>
              <w:t xml:space="preserve">Гкал/ год/ </w:t>
            </w:r>
            <w:proofErr w:type="spellStart"/>
            <w:r w:rsidRPr="000C275E">
              <w:rPr>
                <w:color w:val="000000"/>
                <w:sz w:val="18"/>
                <w:szCs w:val="24"/>
                <w:lang w:eastAsia="ru-RU"/>
              </w:rPr>
              <w:t>кв</w:t>
            </w:r>
            <w:proofErr w:type="gramStart"/>
            <w:r w:rsidRPr="000C275E">
              <w:rPr>
                <w:color w:val="000000"/>
                <w:sz w:val="18"/>
                <w:szCs w:val="24"/>
                <w:lang w:eastAsia="ru-RU"/>
              </w:rPr>
              <w:t>.м</w:t>
            </w:r>
            <w:proofErr w:type="spellEnd"/>
            <w:proofErr w:type="gramEnd"/>
          </w:p>
        </w:tc>
        <w:tc>
          <w:tcPr>
            <w:tcW w:w="1682" w:type="dxa"/>
            <w:gridSpan w:val="4"/>
            <w:tcBorders>
              <w:top w:val="single" w:sz="4" w:space="0" w:color="auto"/>
              <w:left w:val="nil"/>
              <w:bottom w:val="single" w:sz="4" w:space="0" w:color="auto"/>
              <w:right w:val="single" w:sz="4" w:space="0" w:color="auto"/>
            </w:tcBorders>
            <w:shd w:val="clear" w:color="000000" w:fill="FFFFFF"/>
            <w:vAlign w:val="center"/>
          </w:tcPr>
          <w:p w14:paraId="1DE05094" w14:textId="77777777" w:rsidR="000C275E" w:rsidRPr="000C275E" w:rsidRDefault="000C275E" w:rsidP="000C275E">
            <w:pPr>
              <w:jc w:val="center"/>
              <w:rPr>
                <w:color w:val="000000"/>
                <w:sz w:val="18"/>
                <w:szCs w:val="24"/>
                <w:lang w:eastAsia="ru-RU"/>
              </w:rPr>
            </w:pPr>
            <w:r w:rsidRPr="000C275E">
              <w:rPr>
                <w:color w:val="000000"/>
                <w:sz w:val="18"/>
                <w:szCs w:val="24"/>
                <w:lang w:eastAsia="ru-RU"/>
              </w:rPr>
              <w:t>2,66</w:t>
            </w:r>
          </w:p>
        </w:tc>
        <w:tc>
          <w:tcPr>
            <w:tcW w:w="711" w:type="dxa"/>
            <w:gridSpan w:val="4"/>
            <w:tcBorders>
              <w:top w:val="single" w:sz="4" w:space="0" w:color="auto"/>
              <w:left w:val="nil"/>
              <w:bottom w:val="single" w:sz="4" w:space="0" w:color="auto"/>
              <w:right w:val="single" w:sz="4" w:space="0" w:color="auto"/>
            </w:tcBorders>
            <w:shd w:val="clear" w:color="000000" w:fill="FFFFFF"/>
            <w:vAlign w:val="center"/>
            <w:hideMark/>
          </w:tcPr>
          <w:p w14:paraId="41800D44" w14:textId="77777777" w:rsidR="000C275E" w:rsidRPr="000C275E" w:rsidRDefault="000C275E" w:rsidP="000C275E">
            <w:pPr>
              <w:jc w:val="center"/>
              <w:rPr>
                <w:color w:val="000000"/>
                <w:sz w:val="18"/>
                <w:szCs w:val="24"/>
                <w:lang w:eastAsia="ru-RU"/>
              </w:rPr>
            </w:pPr>
            <w:r w:rsidRPr="000C275E">
              <w:rPr>
                <w:color w:val="000000"/>
                <w:sz w:val="18"/>
                <w:szCs w:val="24"/>
                <w:lang w:eastAsia="ru-RU"/>
              </w:rPr>
              <w:t>2,62</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6889B8D3" w14:textId="77777777" w:rsidR="000C275E" w:rsidRPr="000C275E" w:rsidRDefault="000C275E" w:rsidP="000C275E">
            <w:pPr>
              <w:jc w:val="center"/>
              <w:rPr>
                <w:color w:val="000000"/>
                <w:sz w:val="18"/>
                <w:szCs w:val="24"/>
                <w:lang w:eastAsia="ru-RU"/>
              </w:rPr>
            </w:pPr>
            <w:r w:rsidRPr="000C275E">
              <w:rPr>
                <w:color w:val="000000"/>
                <w:sz w:val="18"/>
                <w:szCs w:val="24"/>
                <w:lang w:eastAsia="ru-RU"/>
              </w:rPr>
              <w:t>2,56</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06846FAA" w14:textId="77777777" w:rsidR="000C275E" w:rsidRPr="000C275E" w:rsidRDefault="000C275E" w:rsidP="000C275E">
            <w:pPr>
              <w:jc w:val="center"/>
              <w:rPr>
                <w:color w:val="000000"/>
                <w:sz w:val="18"/>
                <w:szCs w:val="24"/>
                <w:lang w:eastAsia="ru-RU"/>
              </w:rPr>
            </w:pPr>
            <w:r w:rsidRPr="000C275E">
              <w:rPr>
                <w:color w:val="000000"/>
                <w:sz w:val="18"/>
                <w:szCs w:val="24"/>
                <w:lang w:eastAsia="ru-RU"/>
              </w:rPr>
              <w:t>2,54</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21BC8DA6" w14:textId="77777777" w:rsidR="000C275E" w:rsidRPr="000C275E" w:rsidRDefault="000C275E" w:rsidP="000C275E">
            <w:pPr>
              <w:jc w:val="center"/>
              <w:rPr>
                <w:color w:val="000000"/>
                <w:sz w:val="18"/>
                <w:szCs w:val="24"/>
                <w:lang w:eastAsia="ru-RU"/>
              </w:rPr>
            </w:pPr>
            <w:r w:rsidRPr="000C275E">
              <w:rPr>
                <w:color w:val="000000"/>
                <w:sz w:val="18"/>
                <w:szCs w:val="24"/>
                <w:lang w:eastAsia="ru-RU"/>
              </w:rPr>
              <w:t>2,52</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5992D851" w14:textId="77777777" w:rsidR="000C275E" w:rsidRPr="000C275E" w:rsidRDefault="000C275E" w:rsidP="000C275E">
            <w:pPr>
              <w:jc w:val="center"/>
              <w:rPr>
                <w:color w:val="000000"/>
                <w:sz w:val="18"/>
                <w:szCs w:val="24"/>
                <w:lang w:eastAsia="ru-RU"/>
              </w:rPr>
            </w:pPr>
            <w:r w:rsidRPr="000C275E">
              <w:rPr>
                <w:color w:val="000000"/>
                <w:sz w:val="18"/>
                <w:szCs w:val="24"/>
                <w:lang w:eastAsia="ru-RU"/>
              </w:rPr>
              <w:t>2,52</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71819269" w14:textId="77777777" w:rsidR="000C275E" w:rsidRPr="000C275E" w:rsidRDefault="000C275E" w:rsidP="000C275E">
            <w:pPr>
              <w:jc w:val="center"/>
              <w:rPr>
                <w:color w:val="000000"/>
                <w:sz w:val="18"/>
                <w:szCs w:val="24"/>
                <w:lang w:eastAsia="ru-RU"/>
              </w:rPr>
            </w:pPr>
            <w:r w:rsidRPr="000C275E">
              <w:rPr>
                <w:color w:val="000000"/>
                <w:sz w:val="18"/>
                <w:szCs w:val="24"/>
                <w:lang w:eastAsia="ru-RU"/>
              </w:rPr>
              <w:t>2,52</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12DAB112" w14:textId="77777777" w:rsidR="000C275E" w:rsidRPr="000C275E" w:rsidRDefault="000C275E" w:rsidP="000C275E">
            <w:pPr>
              <w:jc w:val="center"/>
              <w:rPr>
                <w:color w:val="000000"/>
                <w:sz w:val="18"/>
                <w:szCs w:val="24"/>
                <w:lang w:eastAsia="ru-RU"/>
              </w:rPr>
            </w:pPr>
            <w:r w:rsidRPr="000C275E">
              <w:rPr>
                <w:color w:val="000000"/>
                <w:sz w:val="18"/>
                <w:szCs w:val="24"/>
                <w:lang w:eastAsia="ru-RU"/>
              </w:rPr>
              <w:t>2,52</w:t>
            </w:r>
          </w:p>
        </w:tc>
        <w:tc>
          <w:tcPr>
            <w:tcW w:w="711" w:type="dxa"/>
            <w:gridSpan w:val="3"/>
            <w:tcBorders>
              <w:top w:val="single" w:sz="4" w:space="0" w:color="auto"/>
              <w:left w:val="nil"/>
              <w:bottom w:val="single" w:sz="4" w:space="0" w:color="auto"/>
              <w:right w:val="single" w:sz="4" w:space="0" w:color="auto"/>
            </w:tcBorders>
            <w:shd w:val="clear" w:color="000000" w:fill="FFFFFF"/>
            <w:vAlign w:val="center"/>
            <w:hideMark/>
          </w:tcPr>
          <w:p w14:paraId="6AC7BACE" w14:textId="77777777" w:rsidR="000C275E" w:rsidRPr="000C275E" w:rsidRDefault="000C275E" w:rsidP="000C275E">
            <w:pPr>
              <w:jc w:val="center"/>
              <w:rPr>
                <w:color w:val="000000"/>
                <w:sz w:val="18"/>
                <w:szCs w:val="24"/>
                <w:lang w:eastAsia="ru-RU"/>
              </w:rPr>
            </w:pPr>
            <w:r w:rsidRPr="000C275E">
              <w:rPr>
                <w:color w:val="000000"/>
                <w:sz w:val="18"/>
                <w:szCs w:val="24"/>
                <w:lang w:eastAsia="ru-RU"/>
              </w:rPr>
              <w:t>2,52</w:t>
            </w:r>
          </w:p>
        </w:tc>
        <w:tc>
          <w:tcPr>
            <w:tcW w:w="711" w:type="dxa"/>
            <w:gridSpan w:val="3"/>
            <w:tcBorders>
              <w:top w:val="single" w:sz="4" w:space="0" w:color="auto"/>
              <w:left w:val="nil"/>
              <w:bottom w:val="single" w:sz="4" w:space="0" w:color="auto"/>
              <w:right w:val="single" w:sz="4" w:space="0" w:color="auto"/>
            </w:tcBorders>
            <w:shd w:val="clear" w:color="000000" w:fill="FFFFFF"/>
            <w:vAlign w:val="center"/>
            <w:hideMark/>
          </w:tcPr>
          <w:p w14:paraId="0B5664AE" w14:textId="77777777" w:rsidR="000C275E" w:rsidRPr="000C275E" w:rsidRDefault="000C275E" w:rsidP="000C275E">
            <w:pPr>
              <w:jc w:val="center"/>
              <w:rPr>
                <w:color w:val="000000"/>
                <w:sz w:val="18"/>
                <w:szCs w:val="24"/>
                <w:lang w:eastAsia="ru-RU"/>
              </w:rPr>
            </w:pPr>
            <w:r w:rsidRPr="000C275E">
              <w:rPr>
                <w:color w:val="000000"/>
                <w:sz w:val="18"/>
                <w:szCs w:val="24"/>
                <w:lang w:eastAsia="ru-RU"/>
              </w:rPr>
              <w:t>2,52</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0C6113CC" w14:textId="77777777" w:rsidR="000C275E" w:rsidRPr="000C275E" w:rsidRDefault="000C275E" w:rsidP="000C275E">
            <w:pPr>
              <w:jc w:val="center"/>
              <w:rPr>
                <w:color w:val="000000"/>
                <w:sz w:val="18"/>
                <w:szCs w:val="24"/>
                <w:lang w:eastAsia="ru-RU"/>
              </w:rPr>
            </w:pPr>
            <w:r w:rsidRPr="000C275E">
              <w:rPr>
                <w:color w:val="000000"/>
                <w:sz w:val="18"/>
                <w:szCs w:val="24"/>
                <w:lang w:eastAsia="ru-RU"/>
              </w:rPr>
              <w:t>2,52</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03412F83" w14:textId="77777777" w:rsidR="000C275E" w:rsidRPr="000C275E" w:rsidRDefault="000C275E" w:rsidP="000C275E">
            <w:pPr>
              <w:jc w:val="center"/>
              <w:rPr>
                <w:color w:val="000000"/>
                <w:sz w:val="18"/>
                <w:szCs w:val="24"/>
                <w:lang w:eastAsia="ru-RU"/>
              </w:rPr>
            </w:pPr>
            <w:r w:rsidRPr="000C275E">
              <w:rPr>
                <w:color w:val="000000"/>
                <w:sz w:val="18"/>
                <w:szCs w:val="24"/>
                <w:lang w:eastAsia="ru-RU"/>
              </w:rPr>
              <w:t>2,52</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76C8631E" w14:textId="77777777" w:rsidR="000C275E" w:rsidRPr="000C275E" w:rsidRDefault="000C275E" w:rsidP="000C275E">
            <w:pPr>
              <w:jc w:val="center"/>
              <w:rPr>
                <w:color w:val="000000"/>
                <w:sz w:val="18"/>
                <w:szCs w:val="24"/>
                <w:lang w:eastAsia="ru-RU"/>
              </w:rPr>
            </w:pPr>
            <w:r w:rsidRPr="000C275E">
              <w:rPr>
                <w:color w:val="000000"/>
                <w:sz w:val="18"/>
                <w:szCs w:val="24"/>
                <w:lang w:eastAsia="ru-RU"/>
              </w:rPr>
              <w:t>2,52</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008F6E64" w14:textId="77777777" w:rsidR="000C275E" w:rsidRPr="000C275E" w:rsidRDefault="000C275E" w:rsidP="000C275E">
            <w:pPr>
              <w:jc w:val="center"/>
              <w:rPr>
                <w:color w:val="000000"/>
                <w:sz w:val="18"/>
                <w:szCs w:val="24"/>
                <w:lang w:eastAsia="ru-RU"/>
              </w:rPr>
            </w:pPr>
            <w:r w:rsidRPr="000C275E">
              <w:rPr>
                <w:color w:val="000000"/>
                <w:sz w:val="18"/>
                <w:szCs w:val="24"/>
                <w:lang w:eastAsia="ru-RU"/>
              </w:rPr>
              <w:t>2,52</w:t>
            </w:r>
          </w:p>
        </w:tc>
        <w:tc>
          <w:tcPr>
            <w:tcW w:w="711" w:type="dxa"/>
            <w:gridSpan w:val="3"/>
            <w:tcBorders>
              <w:top w:val="single" w:sz="4" w:space="0" w:color="auto"/>
              <w:left w:val="nil"/>
              <w:bottom w:val="single" w:sz="4" w:space="0" w:color="auto"/>
              <w:right w:val="single" w:sz="4" w:space="0" w:color="auto"/>
            </w:tcBorders>
            <w:shd w:val="clear" w:color="000000" w:fill="FFFFFF"/>
            <w:vAlign w:val="center"/>
            <w:hideMark/>
          </w:tcPr>
          <w:p w14:paraId="198A9985" w14:textId="77777777" w:rsidR="000C275E" w:rsidRPr="000C275E" w:rsidRDefault="000C275E" w:rsidP="000C275E">
            <w:pPr>
              <w:jc w:val="center"/>
              <w:rPr>
                <w:color w:val="000000"/>
                <w:sz w:val="18"/>
                <w:szCs w:val="24"/>
                <w:lang w:eastAsia="ru-RU"/>
              </w:rPr>
            </w:pPr>
            <w:r w:rsidRPr="000C275E">
              <w:rPr>
                <w:color w:val="000000"/>
                <w:sz w:val="18"/>
                <w:szCs w:val="24"/>
                <w:lang w:eastAsia="ru-RU"/>
              </w:rPr>
              <w:t>2,52</w:t>
            </w:r>
          </w:p>
        </w:tc>
        <w:tc>
          <w:tcPr>
            <w:tcW w:w="835" w:type="dxa"/>
            <w:tcBorders>
              <w:top w:val="single" w:sz="4" w:space="0" w:color="auto"/>
              <w:left w:val="nil"/>
              <w:bottom w:val="single" w:sz="4" w:space="0" w:color="auto"/>
              <w:right w:val="single" w:sz="4" w:space="0" w:color="auto"/>
            </w:tcBorders>
            <w:shd w:val="clear" w:color="000000" w:fill="FFFFFF"/>
            <w:vAlign w:val="center"/>
            <w:hideMark/>
          </w:tcPr>
          <w:p w14:paraId="753036B7" w14:textId="77777777" w:rsidR="000C275E" w:rsidRPr="000C275E" w:rsidRDefault="000C275E" w:rsidP="000C275E">
            <w:pPr>
              <w:jc w:val="center"/>
              <w:rPr>
                <w:color w:val="000000"/>
                <w:sz w:val="18"/>
                <w:szCs w:val="24"/>
                <w:lang w:eastAsia="ru-RU"/>
              </w:rPr>
            </w:pPr>
            <w:r w:rsidRPr="000C275E">
              <w:rPr>
                <w:color w:val="000000"/>
                <w:sz w:val="18"/>
                <w:szCs w:val="24"/>
                <w:lang w:eastAsia="ru-RU"/>
              </w:rPr>
              <w:t>2,52</w:t>
            </w:r>
          </w:p>
        </w:tc>
      </w:tr>
      <w:tr w:rsidR="000C275E" w:rsidRPr="000C275E" w14:paraId="3E22E0A8" w14:textId="77777777" w:rsidTr="000C275E">
        <w:trPr>
          <w:trHeight w:val="630"/>
        </w:trPr>
        <w:tc>
          <w:tcPr>
            <w:tcW w:w="46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0B43A1" w14:textId="77777777" w:rsidR="000C275E" w:rsidRPr="000C275E" w:rsidRDefault="000C275E" w:rsidP="000C275E">
            <w:pPr>
              <w:jc w:val="center"/>
              <w:rPr>
                <w:color w:val="000000"/>
                <w:sz w:val="18"/>
                <w:szCs w:val="24"/>
                <w:lang w:eastAsia="ru-RU"/>
              </w:rPr>
            </w:pPr>
            <w:r w:rsidRPr="000C275E">
              <w:rPr>
                <w:color w:val="000000"/>
                <w:sz w:val="18"/>
                <w:szCs w:val="24"/>
                <w:lang w:eastAsia="ru-RU"/>
              </w:rPr>
              <w:t>2.3</w:t>
            </w:r>
          </w:p>
        </w:tc>
        <w:tc>
          <w:tcPr>
            <w:tcW w:w="2225" w:type="dxa"/>
            <w:tcBorders>
              <w:top w:val="single" w:sz="4" w:space="0" w:color="auto"/>
              <w:left w:val="nil"/>
              <w:bottom w:val="single" w:sz="4" w:space="0" w:color="auto"/>
              <w:right w:val="single" w:sz="4" w:space="0" w:color="auto"/>
            </w:tcBorders>
            <w:shd w:val="clear" w:color="000000" w:fill="FFFFFF"/>
            <w:vAlign w:val="center"/>
            <w:hideMark/>
          </w:tcPr>
          <w:p w14:paraId="142E6363" w14:textId="77777777" w:rsidR="000C275E" w:rsidRPr="000C275E" w:rsidRDefault="000C275E" w:rsidP="000C275E">
            <w:pPr>
              <w:rPr>
                <w:color w:val="000000"/>
                <w:sz w:val="16"/>
                <w:szCs w:val="24"/>
                <w:lang w:eastAsia="ru-RU"/>
              </w:rPr>
            </w:pPr>
            <w:r w:rsidRPr="000C275E">
              <w:rPr>
                <w:color w:val="000000"/>
                <w:sz w:val="16"/>
                <w:szCs w:val="24"/>
                <w:lang w:eastAsia="ru-RU"/>
              </w:rPr>
              <w:t>отношение величины технологических потерь теплоносителя к материальной характеристике тепловой сети</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14:paraId="52A79605" w14:textId="77777777" w:rsidR="000C275E" w:rsidRPr="000C275E" w:rsidRDefault="000C275E" w:rsidP="000C275E">
            <w:pPr>
              <w:jc w:val="center"/>
              <w:rPr>
                <w:color w:val="000000"/>
                <w:sz w:val="18"/>
                <w:szCs w:val="24"/>
                <w:lang w:eastAsia="ru-RU"/>
              </w:rPr>
            </w:pPr>
            <w:r w:rsidRPr="000C275E">
              <w:rPr>
                <w:color w:val="000000"/>
                <w:sz w:val="18"/>
                <w:szCs w:val="24"/>
                <w:lang w:eastAsia="ru-RU"/>
              </w:rPr>
              <w:t xml:space="preserve">Тонн/ </w:t>
            </w:r>
            <w:proofErr w:type="spellStart"/>
            <w:r w:rsidRPr="000C275E">
              <w:rPr>
                <w:color w:val="000000"/>
                <w:sz w:val="18"/>
                <w:szCs w:val="24"/>
                <w:lang w:eastAsia="ru-RU"/>
              </w:rPr>
              <w:t>кв</w:t>
            </w:r>
            <w:proofErr w:type="gramStart"/>
            <w:r w:rsidRPr="000C275E">
              <w:rPr>
                <w:color w:val="000000"/>
                <w:sz w:val="18"/>
                <w:szCs w:val="24"/>
                <w:lang w:eastAsia="ru-RU"/>
              </w:rPr>
              <w:t>.м</w:t>
            </w:r>
            <w:proofErr w:type="spellEnd"/>
            <w:proofErr w:type="gramEnd"/>
          </w:p>
        </w:tc>
        <w:tc>
          <w:tcPr>
            <w:tcW w:w="1682" w:type="dxa"/>
            <w:gridSpan w:val="4"/>
            <w:tcBorders>
              <w:top w:val="single" w:sz="4" w:space="0" w:color="auto"/>
              <w:left w:val="nil"/>
              <w:bottom w:val="single" w:sz="4" w:space="0" w:color="auto"/>
              <w:right w:val="single" w:sz="4" w:space="0" w:color="auto"/>
            </w:tcBorders>
            <w:shd w:val="clear" w:color="000000" w:fill="FFFFFF"/>
            <w:vAlign w:val="center"/>
          </w:tcPr>
          <w:p w14:paraId="02331B7B" w14:textId="77777777" w:rsidR="000C275E" w:rsidRPr="000C275E" w:rsidRDefault="000C275E" w:rsidP="000C275E">
            <w:pPr>
              <w:jc w:val="center"/>
              <w:rPr>
                <w:color w:val="000000"/>
                <w:sz w:val="18"/>
                <w:szCs w:val="24"/>
                <w:lang w:eastAsia="ru-RU"/>
              </w:rPr>
            </w:pPr>
            <w:r w:rsidRPr="000C275E">
              <w:rPr>
                <w:color w:val="000000"/>
                <w:sz w:val="18"/>
                <w:szCs w:val="24"/>
                <w:lang w:eastAsia="ru-RU"/>
              </w:rPr>
              <w:t>5,10</w:t>
            </w:r>
          </w:p>
        </w:tc>
        <w:tc>
          <w:tcPr>
            <w:tcW w:w="711" w:type="dxa"/>
            <w:gridSpan w:val="4"/>
            <w:tcBorders>
              <w:top w:val="single" w:sz="4" w:space="0" w:color="auto"/>
              <w:left w:val="nil"/>
              <w:bottom w:val="single" w:sz="4" w:space="0" w:color="auto"/>
              <w:right w:val="single" w:sz="4" w:space="0" w:color="auto"/>
            </w:tcBorders>
            <w:shd w:val="clear" w:color="000000" w:fill="FFFFFF"/>
            <w:vAlign w:val="center"/>
            <w:hideMark/>
          </w:tcPr>
          <w:p w14:paraId="7DB1F31B" w14:textId="77777777" w:rsidR="000C275E" w:rsidRPr="000C275E" w:rsidRDefault="000C275E" w:rsidP="000C275E">
            <w:pPr>
              <w:jc w:val="center"/>
              <w:rPr>
                <w:color w:val="000000"/>
                <w:sz w:val="18"/>
                <w:szCs w:val="24"/>
                <w:lang w:eastAsia="ru-RU"/>
              </w:rPr>
            </w:pPr>
            <w:r w:rsidRPr="000C275E">
              <w:rPr>
                <w:color w:val="000000"/>
                <w:sz w:val="18"/>
                <w:szCs w:val="24"/>
                <w:lang w:eastAsia="ru-RU"/>
              </w:rPr>
              <w:t>5,02</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2EC84035" w14:textId="77777777" w:rsidR="000C275E" w:rsidRPr="000C275E" w:rsidRDefault="000C275E" w:rsidP="000C275E">
            <w:pPr>
              <w:jc w:val="center"/>
              <w:rPr>
                <w:color w:val="000000"/>
                <w:sz w:val="18"/>
                <w:szCs w:val="24"/>
                <w:lang w:eastAsia="ru-RU"/>
              </w:rPr>
            </w:pPr>
            <w:r w:rsidRPr="000C275E">
              <w:rPr>
                <w:color w:val="000000"/>
                <w:sz w:val="18"/>
                <w:szCs w:val="24"/>
                <w:lang w:eastAsia="ru-RU"/>
              </w:rPr>
              <w:t>4,91</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5354034D" w14:textId="77777777" w:rsidR="000C275E" w:rsidRPr="000C275E" w:rsidRDefault="000C275E" w:rsidP="000C275E">
            <w:pPr>
              <w:jc w:val="center"/>
              <w:rPr>
                <w:color w:val="000000"/>
                <w:sz w:val="18"/>
                <w:szCs w:val="24"/>
                <w:lang w:eastAsia="ru-RU"/>
              </w:rPr>
            </w:pPr>
            <w:r w:rsidRPr="000C275E">
              <w:rPr>
                <w:color w:val="000000"/>
                <w:sz w:val="18"/>
                <w:szCs w:val="24"/>
                <w:lang w:eastAsia="ru-RU"/>
              </w:rPr>
              <w:t>4,87</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590F76D7" w14:textId="77777777" w:rsidR="000C275E" w:rsidRPr="000C275E" w:rsidRDefault="000C275E" w:rsidP="000C275E">
            <w:pPr>
              <w:jc w:val="center"/>
              <w:rPr>
                <w:color w:val="000000"/>
                <w:sz w:val="18"/>
                <w:szCs w:val="24"/>
                <w:lang w:eastAsia="ru-RU"/>
              </w:rPr>
            </w:pPr>
            <w:r w:rsidRPr="000C275E">
              <w:rPr>
                <w:color w:val="000000"/>
                <w:sz w:val="18"/>
                <w:szCs w:val="24"/>
                <w:lang w:eastAsia="ru-RU"/>
              </w:rPr>
              <w:t>4,82</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414EF617" w14:textId="77777777" w:rsidR="000C275E" w:rsidRPr="000C275E" w:rsidRDefault="000C275E" w:rsidP="000C275E">
            <w:pPr>
              <w:jc w:val="center"/>
              <w:rPr>
                <w:color w:val="000000"/>
                <w:sz w:val="18"/>
                <w:szCs w:val="24"/>
                <w:lang w:eastAsia="ru-RU"/>
              </w:rPr>
            </w:pPr>
            <w:r w:rsidRPr="000C275E">
              <w:rPr>
                <w:color w:val="000000"/>
                <w:sz w:val="18"/>
                <w:szCs w:val="24"/>
                <w:lang w:eastAsia="ru-RU"/>
              </w:rPr>
              <w:t>4,82</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0D439DFC" w14:textId="77777777" w:rsidR="000C275E" w:rsidRPr="000C275E" w:rsidRDefault="000C275E" w:rsidP="000C275E">
            <w:pPr>
              <w:jc w:val="center"/>
              <w:rPr>
                <w:color w:val="000000"/>
                <w:sz w:val="18"/>
                <w:szCs w:val="24"/>
                <w:lang w:eastAsia="ru-RU"/>
              </w:rPr>
            </w:pPr>
            <w:r w:rsidRPr="000C275E">
              <w:rPr>
                <w:color w:val="000000"/>
                <w:sz w:val="18"/>
                <w:szCs w:val="24"/>
                <w:lang w:eastAsia="ru-RU"/>
              </w:rPr>
              <w:t>4,82</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761086EA" w14:textId="77777777" w:rsidR="000C275E" w:rsidRPr="000C275E" w:rsidRDefault="000C275E" w:rsidP="000C275E">
            <w:pPr>
              <w:jc w:val="center"/>
              <w:rPr>
                <w:color w:val="000000"/>
                <w:sz w:val="18"/>
                <w:szCs w:val="24"/>
                <w:lang w:eastAsia="ru-RU"/>
              </w:rPr>
            </w:pPr>
            <w:r w:rsidRPr="000C275E">
              <w:rPr>
                <w:color w:val="000000"/>
                <w:sz w:val="18"/>
                <w:szCs w:val="24"/>
                <w:lang w:eastAsia="ru-RU"/>
              </w:rPr>
              <w:t>4,82</w:t>
            </w:r>
          </w:p>
        </w:tc>
        <w:tc>
          <w:tcPr>
            <w:tcW w:w="711" w:type="dxa"/>
            <w:gridSpan w:val="3"/>
            <w:tcBorders>
              <w:top w:val="single" w:sz="4" w:space="0" w:color="auto"/>
              <w:left w:val="nil"/>
              <w:bottom w:val="single" w:sz="4" w:space="0" w:color="auto"/>
              <w:right w:val="single" w:sz="4" w:space="0" w:color="auto"/>
            </w:tcBorders>
            <w:shd w:val="clear" w:color="000000" w:fill="FFFFFF"/>
            <w:vAlign w:val="center"/>
            <w:hideMark/>
          </w:tcPr>
          <w:p w14:paraId="7314ABF3" w14:textId="77777777" w:rsidR="000C275E" w:rsidRPr="000C275E" w:rsidRDefault="000C275E" w:rsidP="000C275E">
            <w:pPr>
              <w:jc w:val="center"/>
              <w:rPr>
                <w:color w:val="000000"/>
                <w:sz w:val="18"/>
                <w:szCs w:val="24"/>
                <w:lang w:eastAsia="ru-RU"/>
              </w:rPr>
            </w:pPr>
            <w:r w:rsidRPr="000C275E">
              <w:rPr>
                <w:color w:val="000000"/>
                <w:sz w:val="18"/>
                <w:szCs w:val="24"/>
                <w:lang w:eastAsia="ru-RU"/>
              </w:rPr>
              <w:t>4,82</w:t>
            </w:r>
          </w:p>
        </w:tc>
        <w:tc>
          <w:tcPr>
            <w:tcW w:w="711" w:type="dxa"/>
            <w:gridSpan w:val="3"/>
            <w:tcBorders>
              <w:top w:val="single" w:sz="4" w:space="0" w:color="auto"/>
              <w:left w:val="nil"/>
              <w:bottom w:val="single" w:sz="4" w:space="0" w:color="auto"/>
              <w:right w:val="single" w:sz="4" w:space="0" w:color="auto"/>
            </w:tcBorders>
            <w:shd w:val="clear" w:color="000000" w:fill="FFFFFF"/>
            <w:vAlign w:val="center"/>
            <w:hideMark/>
          </w:tcPr>
          <w:p w14:paraId="7B158DAC" w14:textId="77777777" w:rsidR="000C275E" w:rsidRPr="000C275E" w:rsidRDefault="000C275E" w:rsidP="000C275E">
            <w:pPr>
              <w:jc w:val="center"/>
              <w:rPr>
                <w:color w:val="000000"/>
                <w:sz w:val="18"/>
                <w:szCs w:val="24"/>
                <w:lang w:eastAsia="ru-RU"/>
              </w:rPr>
            </w:pPr>
            <w:r w:rsidRPr="000C275E">
              <w:rPr>
                <w:color w:val="000000"/>
                <w:sz w:val="18"/>
                <w:szCs w:val="24"/>
                <w:lang w:eastAsia="ru-RU"/>
              </w:rPr>
              <w:t>4,82</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04E8FE31" w14:textId="77777777" w:rsidR="000C275E" w:rsidRPr="000C275E" w:rsidRDefault="000C275E" w:rsidP="000C275E">
            <w:pPr>
              <w:jc w:val="center"/>
              <w:rPr>
                <w:color w:val="000000"/>
                <w:sz w:val="18"/>
                <w:szCs w:val="24"/>
                <w:lang w:eastAsia="ru-RU"/>
              </w:rPr>
            </w:pPr>
            <w:r w:rsidRPr="000C275E">
              <w:rPr>
                <w:color w:val="000000"/>
                <w:sz w:val="18"/>
                <w:szCs w:val="24"/>
                <w:lang w:eastAsia="ru-RU"/>
              </w:rPr>
              <w:t>4,82</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796C5745" w14:textId="77777777" w:rsidR="000C275E" w:rsidRPr="000C275E" w:rsidRDefault="000C275E" w:rsidP="000C275E">
            <w:pPr>
              <w:jc w:val="center"/>
              <w:rPr>
                <w:color w:val="000000"/>
                <w:sz w:val="18"/>
                <w:szCs w:val="24"/>
                <w:lang w:eastAsia="ru-RU"/>
              </w:rPr>
            </w:pPr>
            <w:r w:rsidRPr="000C275E">
              <w:rPr>
                <w:color w:val="000000"/>
                <w:sz w:val="18"/>
                <w:szCs w:val="24"/>
                <w:lang w:eastAsia="ru-RU"/>
              </w:rPr>
              <w:t>4,82</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4C5CD81E" w14:textId="77777777" w:rsidR="000C275E" w:rsidRPr="000C275E" w:rsidRDefault="000C275E" w:rsidP="000C275E">
            <w:pPr>
              <w:jc w:val="center"/>
              <w:rPr>
                <w:color w:val="000000"/>
                <w:sz w:val="18"/>
                <w:szCs w:val="24"/>
                <w:lang w:eastAsia="ru-RU"/>
              </w:rPr>
            </w:pPr>
            <w:r w:rsidRPr="000C275E">
              <w:rPr>
                <w:color w:val="000000"/>
                <w:sz w:val="18"/>
                <w:szCs w:val="24"/>
                <w:lang w:eastAsia="ru-RU"/>
              </w:rPr>
              <w:t>4,82</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14:paraId="20DBE006" w14:textId="77777777" w:rsidR="000C275E" w:rsidRPr="000C275E" w:rsidRDefault="000C275E" w:rsidP="000C275E">
            <w:pPr>
              <w:jc w:val="center"/>
              <w:rPr>
                <w:color w:val="000000"/>
                <w:sz w:val="18"/>
                <w:szCs w:val="24"/>
                <w:lang w:eastAsia="ru-RU"/>
              </w:rPr>
            </w:pPr>
            <w:r w:rsidRPr="000C275E">
              <w:rPr>
                <w:color w:val="000000"/>
                <w:sz w:val="18"/>
                <w:szCs w:val="24"/>
                <w:lang w:eastAsia="ru-RU"/>
              </w:rPr>
              <w:t>4,82</w:t>
            </w:r>
          </w:p>
        </w:tc>
        <w:tc>
          <w:tcPr>
            <w:tcW w:w="711" w:type="dxa"/>
            <w:gridSpan w:val="3"/>
            <w:tcBorders>
              <w:top w:val="single" w:sz="4" w:space="0" w:color="auto"/>
              <w:left w:val="nil"/>
              <w:bottom w:val="single" w:sz="4" w:space="0" w:color="auto"/>
              <w:right w:val="single" w:sz="4" w:space="0" w:color="auto"/>
            </w:tcBorders>
            <w:shd w:val="clear" w:color="000000" w:fill="FFFFFF"/>
            <w:vAlign w:val="center"/>
            <w:hideMark/>
          </w:tcPr>
          <w:p w14:paraId="2E2E19F3" w14:textId="77777777" w:rsidR="000C275E" w:rsidRPr="000C275E" w:rsidRDefault="000C275E" w:rsidP="000C275E">
            <w:pPr>
              <w:jc w:val="center"/>
              <w:rPr>
                <w:color w:val="000000"/>
                <w:sz w:val="18"/>
                <w:szCs w:val="24"/>
                <w:lang w:eastAsia="ru-RU"/>
              </w:rPr>
            </w:pPr>
            <w:r w:rsidRPr="000C275E">
              <w:rPr>
                <w:color w:val="000000"/>
                <w:sz w:val="18"/>
                <w:szCs w:val="24"/>
                <w:lang w:eastAsia="ru-RU"/>
              </w:rPr>
              <w:t>4,82</w:t>
            </w:r>
          </w:p>
        </w:tc>
        <w:tc>
          <w:tcPr>
            <w:tcW w:w="835" w:type="dxa"/>
            <w:tcBorders>
              <w:top w:val="single" w:sz="4" w:space="0" w:color="auto"/>
              <w:left w:val="nil"/>
              <w:bottom w:val="single" w:sz="4" w:space="0" w:color="auto"/>
              <w:right w:val="single" w:sz="4" w:space="0" w:color="auto"/>
            </w:tcBorders>
            <w:shd w:val="clear" w:color="000000" w:fill="FFFFFF"/>
            <w:vAlign w:val="center"/>
            <w:hideMark/>
          </w:tcPr>
          <w:p w14:paraId="39A65BF7" w14:textId="77777777" w:rsidR="000C275E" w:rsidRPr="000C275E" w:rsidRDefault="000C275E" w:rsidP="000C275E">
            <w:pPr>
              <w:jc w:val="center"/>
              <w:rPr>
                <w:color w:val="000000"/>
                <w:sz w:val="18"/>
                <w:szCs w:val="24"/>
                <w:lang w:eastAsia="ru-RU"/>
              </w:rPr>
            </w:pPr>
            <w:r w:rsidRPr="000C275E">
              <w:rPr>
                <w:color w:val="000000"/>
                <w:sz w:val="18"/>
                <w:szCs w:val="24"/>
                <w:lang w:eastAsia="ru-RU"/>
              </w:rPr>
              <w:t>4,82</w:t>
            </w:r>
          </w:p>
        </w:tc>
      </w:tr>
      <w:tr w:rsidR="000C275E" w:rsidRPr="000C275E" w14:paraId="7B44D8B2" w14:textId="77777777" w:rsidTr="000C275E">
        <w:trPr>
          <w:cantSplit/>
          <w:trHeight w:val="1134"/>
        </w:trPr>
        <w:tc>
          <w:tcPr>
            <w:tcW w:w="46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116346" w14:textId="77777777" w:rsidR="000C275E" w:rsidRPr="000C275E" w:rsidRDefault="000C275E" w:rsidP="000C275E">
            <w:pPr>
              <w:jc w:val="center"/>
              <w:rPr>
                <w:color w:val="000000"/>
                <w:sz w:val="18"/>
                <w:szCs w:val="24"/>
                <w:lang w:eastAsia="ru-RU"/>
              </w:rPr>
            </w:pPr>
            <w:r w:rsidRPr="000C275E">
              <w:rPr>
                <w:color w:val="000000"/>
                <w:sz w:val="18"/>
                <w:szCs w:val="24"/>
                <w:lang w:eastAsia="ru-RU"/>
              </w:rPr>
              <w:t>2.4</w:t>
            </w:r>
          </w:p>
        </w:tc>
        <w:tc>
          <w:tcPr>
            <w:tcW w:w="2225" w:type="dxa"/>
            <w:tcBorders>
              <w:top w:val="single" w:sz="4" w:space="0" w:color="auto"/>
              <w:left w:val="nil"/>
              <w:bottom w:val="single" w:sz="4" w:space="0" w:color="auto"/>
              <w:right w:val="single" w:sz="4" w:space="0" w:color="auto"/>
            </w:tcBorders>
            <w:shd w:val="clear" w:color="000000" w:fill="FFFFFF"/>
            <w:vAlign w:val="center"/>
            <w:hideMark/>
          </w:tcPr>
          <w:p w14:paraId="451A50E4" w14:textId="77777777" w:rsidR="000C275E" w:rsidRPr="000C275E" w:rsidRDefault="000C275E" w:rsidP="000C275E">
            <w:pPr>
              <w:rPr>
                <w:color w:val="000000"/>
                <w:sz w:val="16"/>
                <w:szCs w:val="24"/>
                <w:lang w:eastAsia="ru-RU"/>
              </w:rPr>
            </w:pPr>
            <w:r w:rsidRPr="000C275E">
              <w:rPr>
                <w:color w:val="000000"/>
                <w:sz w:val="16"/>
                <w:szCs w:val="24"/>
                <w:lang w:eastAsia="ru-RU"/>
              </w:rPr>
              <w:t>величина технологических потерь при передаче тепловой энергии по тепловым сетям</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14:paraId="1D9E1A37" w14:textId="77777777" w:rsidR="000C275E" w:rsidRPr="000C275E" w:rsidRDefault="000C275E" w:rsidP="000C275E">
            <w:pPr>
              <w:jc w:val="center"/>
              <w:rPr>
                <w:color w:val="000000"/>
                <w:sz w:val="18"/>
                <w:szCs w:val="24"/>
                <w:lang w:eastAsia="ru-RU"/>
              </w:rPr>
            </w:pPr>
            <w:r w:rsidRPr="000C275E">
              <w:rPr>
                <w:color w:val="000000"/>
                <w:sz w:val="18"/>
                <w:szCs w:val="24"/>
                <w:lang w:eastAsia="ru-RU"/>
              </w:rPr>
              <w:t>тыс. Гкал</w:t>
            </w:r>
          </w:p>
        </w:tc>
        <w:tc>
          <w:tcPr>
            <w:tcW w:w="1682" w:type="dxa"/>
            <w:gridSpan w:val="4"/>
            <w:tcBorders>
              <w:top w:val="single" w:sz="4" w:space="0" w:color="auto"/>
              <w:left w:val="nil"/>
              <w:bottom w:val="single" w:sz="4" w:space="0" w:color="auto"/>
              <w:right w:val="single" w:sz="4" w:space="0" w:color="auto"/>
            </w:tcBorders>
            <w:shd w:val="clear" w:color="000000" w:fill="FFFFFF"/>
            <w:textDirection w:val="btLr"/>
            <w:vAlign w:val="center"/>
          </w:tcPr>
          <w:p w14:paraId="55606C39" w14:textId="77777777" w:rsidR="000C275E" w:rsidRPr="000C275E" w:rsidRDefault="000C275E" w:rsidP="000C275E">
            <w:pPr>
              <w:ind w:left="113" w:right="113"/>
              <w:jc w:val="center"/>
              <w:rPr>
                <w:color w:val="000000"/>
                <w:sz w:val="18"/>
                <w:szCs w:val="24"/>
                <w:lang w:eastAsia="ru-RU"/>
              </w:rPr>
            </w:pPr>
            <w:r w:rsidRPr="000C275E">
              <w:rPr>
                <w:color w:val="000000"/>
                <w:sz w:val="18"/>
                <w:szCs w:val="24"/>
                <w:lang w:eastAsia="ru-RU"/>
              </w:rPr>
              <w:t>134,998</w:t>
            </w:r>
          </w:p>
        </w:tc>
        <w:tc>
          <w:tcPr>
            <w:tcW w:w="711" w:type="dxa"/>
            <w:gridSpan w:val="4"/>
            <w:tcBorders>
              <w:top w:val="single" w:sz="4" w:space="0" w:color="auto"/>
              <w:left w:val="nil"/>
              <w:bottom w:val="single" w:sz="4" w:space="0" w:color="auto"/>
              <w:right w:val="single" w:sz="4" w:space="0" w:color="auto"/>
            </w:tcBorders>
            <w:shd w:val="clear" w:color="000000" w:fill="FFFFFF"/>
            <w:textDirection w:val="btLr"/>
            <w:vAlign w:val="center"/>
            <w:hideMark/>
          </w:tcPr>
          <w:p w14:paraId="6F24A20B" w14:textId="77777777" w:rsidR="000C275E" w:rsidRPr="000C275E" w:rsidRDefault="000C275E" w:rsidP="000C275E">
            <w:pPr>
              <w:ind w:left="113" w:right="113"/>
              <w:jc w:val="center"/>
              <w:rPr>
                <w:color w:val="000000"/>
                <w:sz w:val="18"/>
                <w:szCs w:val="24"/>
                <w:lang w:eastAsia="ru-RU"/>
              </w:rPr>
            </w:pPr>
            <w:r w:rsidRPr="000C275E">
              <w:rPr>
                <w:color w:val="000000"/>
                <w:sz w:val="18"/>
                <w:szCs w:val="24"/>
                <w:lang w:eastAsia="ru-RU"/>
              </w:rPr>
              <w:t>133,113</w:t>
            </w:r>
          </w:p>
        </w:tc>
        <w:tc>
          <w:tcPr>
            <w:tcW w:w="71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14:paraId="6B6969F1" w14:textId="77777777" w:rsidR="000C275E" w:rsidRPr="000C275E" w:rsidRDefault="000C275E" w:rsidP="000C275E">
            <w:pPr>
              <w:ind w:left="113" w:right="113"/>
              <w:jc w:val="center"/>
              <w:rPr>
                <w:color w:val="000000"/>
                <w:sz w:val="18"/>
                <w:szCs w:val="24"/>
                <w:lang w:eastAsia="ru-RU"/>
              </w:rPr>
            </w:pPr>
            <w:r w:rsidRPr="000C275E">
              <w:rPr>
                <w:color w:val="000000"/>
                <w:sz w:val="18"/>
                <w:szCs w:val="24"/>
                <w:lang w:eastAsia="ru-RU"/>
              </w:rPr>
              <w:t>130,036</w:t>
            </w:r>
          </w:p>
        </w:tc>
        <w:tc>
          <w:tcPr>
            <w:tcW w:w="71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14:paraId="46123CC2" w14:textId="77777777" w:rsidR="000C275E" w:rsidRPr="000C275E" w:rsidRDefault="000C275E" w:rsidP="000C275E">
            <w:pPr>
              <w:ind w:left="113" w:right="113"/>
              <w:jc w:val="center"/>
              <w:rPr>
                <w:color w:val="000000"/>
                <w:sz w:val="18"/>
                <w:szCs w:val="24"/>
                <w:lang w:eastAsia="ru-RU"/>
              </w:rPr>
            </w:pPr>
            <w:r w:rsidRPr="000C275E">
              <w:rPr>
                <w:color w:val="000000"/>
                <w:sz w:val="18"/>
                <w:szCs w:val="24"/>
                <w:lang w:eastAsia="ru-RU"/>
              </w:rPr>
              <w:t>128,932</w:t>
            </w:r>
          </w:p>
        </w:tc>
        <w:tc>
          <w:tcPr>
            <w:tcW w:w="71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14:paraId="44B1C235" w14:textId="77777777" w:rsidR="000C275E" w:rsidRPr="000C275E" w:rsidRDefault="000C275E" w:rsidP="000C275E">
            <w:pPr>
              <w:ind w:left="113" w:right="113"/>
              <w:jc w:val="center"/>
              <w:rPr>
                <w:color w:val="000000"/>
                <w:sz w:val="18"/>
                <w:szCs w:val="24"/>
                <w:lang w:eastAsia="ru-RU"/>
              </w:rPr>
            </w:pPr>
            <w:r w:rsidRPr="000C275E">
              <w:rPr>
                <w:color w:val="000000"/>
                <w:sz w:val="18"/>
                <w:szCs w:val="24"/>
                <w:lang w:eastAsia="ru-RU"/>
              </w:rPr>
              <w:t>127,827</w:t>
            </w:r>
          </w:p>
        </w:tc>
        <w:tc>
          <w:tcPr>
            <w:tcW w:w="71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14:paraId="72743C06" w14:textId="77777777" w:rsidR="000C275E" w:rsidRPr="000C275E" w:rsidRDefault="000C275E" w:rsidP="000C275E">
            <w:pPr>
              <w:ind w:left="113" w:right="113"/>
              <w:jc w:val="center"/>
              <w:rPr>
                <w:color w:val="000000"/>
                <w:sz w:val="18"/>
                <w:szCs w:val="24"/>
                <w:lang w:eastAsia="ru-RU"/>
              </w:rPr>
            </w:pPr>
          </w:p>
          <w:p w14:paraId="702FAB09" w14:textId="77777777" w:rsidR="000C275E" w:rsidRPr="000C275E" w:rsidRDefault="000C275E" w:rsidP="000C275E">
            <w:pPr>
              <w:ind w:left="113" w:right="113"/>
              <w:jc w:val="center"/>
              <w:rPr>
                <w:color w:val="000000"/>
                <w:sz w:val="18"/>
                <w:szCs w:val="24"/>
                <w:lang w:eastAsia="ru-RU"/>
              </w:rPr>
            </w:pPr>
            <w:r w:rsidRPr="000C275E">
              <w:rPr>
                <w:color w:val="000000"/>
                <w:sz w:val="18"/>
                <w:szCs w:val="24"/>
                <w:lang w:eastAsia="ru-RU"/>
              </w:rPr>
              <w:t>127,827</w:t>
            </w:r>
          </w:p>
        </w:tc>
        <w:tc>
          <w:tcPr>
            <w:tcW w:w="71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14:paraId="6FC17805" w14:textId="77777777" w:rsidR="000C275E" w:rsidRPr="000C275E" w:rsidRDefault="000C275E" w:rsidP="000C275E">
            <w:pPr>
              <w:ind w:left="113" w:right="113"/>
              <w:jc w:val="center"/>
              <w:rPr>
                <w:color w:val="000000"/>
                <w:sz w:val="18"/>
                <w:szCs w:val="24"/>
                <w:lang w:eastAsia="ru-RU"/>
              </w:rPr>
            </w:pPr>
            <w:r w:rsidRPr="000C275E">
              <w:rPr>
                <w:color w:val="000000"/>
                <w:sz w:val="18"/>
                <w:szCs w:val="24"/>
                <w:lang w:eastAsia="ru-RU"/>
              </w:rPr>
              <w:t>127,827</w:t>
            </w:r>
          </w:p>
        </w:tc>
        <w:tc>
          <w:tcPr>
            <w:tcW w:w="71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14:paraId="6C264C7A" w14:textId="77777777" w:rsidR="000C275E" w:rsidRPr="000C275E" w:rsidRDefault="000C275E" w:rsidP="000C275E">
            <w:pPr>
              <w:ind w:left="113" w:right="113"/>
              <w:jc w:val="center"/>
              <w:rPr>
                <w:color w:val="000000"/>
                <w:sz w:val="18"/>
                <w:szCs w:val="24"/>
                <w:lang w:eastAsia="ru-RU"/>
              </w:rPr>
            </w:pPr>
            <w:r w:rsidRPr="000C275E">
              <w:rPr>
                <w:color w:val="000000"/>
                <w:sz w:val="18"/>
                <w:szCs w:val="24"/>
                <w:lang w:eastAsia="ru-RU"/>
              </w:rPr>
              <w:t>127,827</w:t>
            </w:r>
          </w:p>
        </w:tc>
        <w:tc>
          <w:tcPr>
            <w:tcW w:w="711" w:type="dxa"/>
            <w:gridSpan w:val="3"/>
            <w:tcBorders>
              <w:top w:val="single" w:sz="4" w:space="0" w:color="auto"/>
              <w:left w:val="nil"/>
              <w:bottom w:val="single" w:sz="4" w:space="0" w:color="auto"/>
              <w:right w:val="single" w:sz="4" w:space="0" w:color="auto"/>
            </w:tcBorders>
            <w:shd w:val="clear" w:color="000000" w:fill="FFFFFF"/>
            <w:textDirection w:val="btLr"/>
            <w:vAlign w:val="center"/>
            <w:hideMark/>
          </w:tcPr>
          <w:p w14:paraId="1450DD7B" w14:textId="77777777" w:rsidR="000C275E" w:rsidRPr="000C275E" w:rsidRDefault="000C275E" w:rsidP="000C275E">
            <w:pPr>
              <w:ind w:left="113" w:right="113"/>
              <w:jc w:val="center"/>
              <w:rPr>
                <w:color w:val="000000"/>
                <w:sz w:val="18"/>
                <w:szCs w:val="24"/>
                <w:lang w:eastAsia="ru-RU"/>
              </w:rPr>
            </w:pPr>
            <w:r w:rsidRPr="000C275E">
              <w:rPr>
                <w:color w:val="000000"/>
                <w:sz w:val="18"/>
                <w:szCs w:val="24"/>
                <w:lang w:eastAsia="ru-RU"/>
              </w:rPr>
              <w:t>127,827</w:t>
            </w:r>
          </w:p>
        </w:tc>
        <w:tc>
          <w:tcPr>
            <w:tcW w:w="711" w:type="dxa"/>
            <w:gridSpan w:val="3"/>
            <w:tcBorders>
              <w:top w:val="single" w:sz="4" w:space="0" w:color="auto"/>
              <w:left w:val="nil"/>
              <w:bottom w:val="single" w:sz="4" w:space="0" w:color="auto"/>
              <w:right w:val="single" w:sz="4" w:space="0" w:color="auto"/>
            </w:tcBorders>
            <w:shd w:val="clear" w:color="000000" w:fill="FFFFFF"/>
            <w:textDirection w:val="btLr"/>
            <w:vAlign w:val="center"/>
            <w:hideMark/>
          </w:tcPr>
          <w:p w14:paraId="7D4D8694" w14:textId="77777777" w:rsidR="000C275E" w:rsidRPr="000C275E" w:rsidRDefault="000C275E" w:rsidP="000C275E">
            <w:pPr>
              <w:ind w:left="113" w:right="113"/>
              <w:jc w:val="center"/>
              <w:rPr>
                <w:color w:val="000000"/>
                <w:sz w:val="18"/>
                <w:szCs w:val="24"/>
                <w:lang w:eastAsia="ru-RU"/>
              </w:rPr>
            </w:pPr>
            <w:r w:rsidRPr="000C275E">
              <w:rPr>
                <w:color w:val="000000"/>
                <w:sz w:val="18"/>
                <w:szCs w:val="24"/>
                <w:lang w:eastAsia="ru-RU"/>
              </w:rPr>
              <w:t>127,827</w:t>
            </w:r>
          </w:p>
        </w:tc>
        <w:tc>
          <w:tcPr>
            <w:tcW w:w="71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14:paraId="2230E63C" w14:textId="77777777" w:rsidR="000C275E" w:rsidRPr="000C275E" w:rsidRDefault="000C275E" w:rsidP="000C275E">
            <w:pPr>
              <w:ind w:left="113" w:right="113"/>
              <w:jc w:val="center"/>
              <w:rPr>
                <w:color w:val="000000"/>
                <w:sz w:val="18"/>
                <w:szCs w:val="24"/>
                <w:lang w:eastAsia="ru-RU"/>
              </w:rPr>
            </w:pPr>
            <w:r w:rsidRPr="000C275E">
              <w:rPr>
                <w:color w:val="000000"/>
                <w:sz w:val="18"/>
                <w:szCs w:val="24"/>
                <w:lang w:eastAsia="ru-RU"/>
              </w:rPr>
              <w:t>127,827</w:t>
            </w:r>
          </w:p>
        </w:tc>
        <w:tc>
          <w:tcPr>
            <w:tcW w:w="71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14:paraId="48FD590C" w14:textId="77777777" w:rsidR="000C275E" w:rsidRPr="000C275E" w:rsidRDefault="000C275E" w:rsidP="000C275E">
            <w:pPr>
              <w:ind w:left="113" w:right="113"/>
              <w:jc w:val="center"/>
              <w:rPr>
                <w:color w:val="000000"/>
                <w:sz w:val="18"/>
                <w:szCs w:val="24"/>
                <w:lang w:eastAsia="ru-RU"/>
              </w:rPr>
            </w:pPr>
            <w:r w:rsidRPr="000C275E">
              <w:rPr>
                <w:color w:val="000000"/>
                <w:sz w:val="18"/>
                <w:szCs w:val="24"/>
                <w:lang w:eastAsia="ru-RU"/>
              </w:rPr>
              <w:t>127,827</w:t>
            </w:r>
          </w:p>
        </w:tc>
        <w:tc>
          <w:tcPr>
            <w:tcW w:w="71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14:paraId="3A4E059D" w14:textId="77777777" w:rsidR="000C275E" w:rsidRPr="000C275E" w:rsidRDefault="000C275E" w:rsidP="000C275E">
            <w:pPr>
              <w:ind w:left="113" w:right="113"/>
              <w:jc w:val="center"/>
              <w:rPr>
                <w:color w:val="000000"/>
                <w:sz w:val="18"/>
                <w:szCs w:val="24"/>
                <w:lang w:eastAsia="ru-RU"/>
              </w:rPr>
            </w:pPr>
            <w:r w:rsidRPr="000C275E">
              <w:rPr>
                <w:color w:val="000000"/>
                <w:sz w:val="18"/>
                <w:szCs w:val="24"/>
                <w:lang w:eastAsia="ru-RU"/>
              </w:rPr>
              <w:t>127,827</w:t>
            </w:r>
          </w:p>
        </w:tc>
        <w:tc>
          <w:tcPr>
            <w:tcW w:w="71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14:paraId="5E3A3339" w14:textId="77777777" w:rsidR="000C275E" w:rsidRPr="000C275E" w:rsidRDefault="000C275E" w:rsidP="000C275E">
            <w:pPr>
              <w:ind w:left="113" w:right="113"/>
              <w:jc w:val="center"/>
              <w:rPr>
                <w:color w:val="000000"/>
                <w:sz w:val="18"/>
                <w:szCs w:val="24"/>
                <w:lang w:eastAsia="ru-RU"/>
              </w:rPr>
            </w:pPr>
            <w:r w:rsidRPr="000C275E">
              <w:rPr>
                <w:color w:val="000000"/>
                <w:sz w:val="18"/>
                <w:szCs w:val="24"/>
                <w:lang w:eastAsia="ru-RU"/>
              </w:rPr>
              <w:t>127,827</w:t>
            </w:r>
          </w:p>
        </w:tc>
        <w:tc>
          <w:tcPr>
            <w:tcW w:w="711" w:type="dxa"/>
            <w:gridSpan w:val="3"/>
            <w:tcBorders>
              <w:top w:val="single" w:sz="4" w:space="0" w:color="auto"/>
              <w:left w:val="nil"/>
              <w:bottom w:val="single" w:sz="4" w:space="0" w:color="auto"/>
              <w:right w:val="single" w:sz="4" w:space="0" w:color="auto"/>
            </w:tcBorders>
            <w:shd w:val="clear" w:color="000000" w:fill="FFFFFF"/>
            <w:textDirection w:val="btLr"/>
            <w:vAlign w:val="center"/>
            <w:hideMark/>
          </w:tcPr>
          <w:p w14:paraId="79CBEDB7" w14:textId="77777777" w:rsidR="000C275E" w:rsidRPr="000C275E" w:rsidRDefault="000C275E" w:rsidP="000C275E">
            <w:pPr>
              <w:ind w:left="113" w:right="113"/>
              <w:jc w:val="center"/>
              <w:rPr>
                <w:color w:val="000000"/>
                <w:sz w:val="18"/>
                <w:szCs w:val="24"/>
                <w:lang w:eastAsia="ru-RU"/>
              </w:rPr>
            </w:pPr>
            <w:r w:rsidRPr="000C275E">
              <w:rPr>
                <w:color w:val="000000"/>
                <w:sz w:val="18"/>
                <w:szCs w:val="24"/>
                <w:lang w:eastAsia="ru-RU"/>
              </w:rPr>
              <w:t>127,827</w:t>
            </w:r>
          </w:p>
        </w:tc>
        <w:tc>
          <w:tcPr>
            <w:tcW w:w="835"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1F6B87C8" w14:textId="77777777" w:rsidR="000C275E" w:rsidRPr="000C275E" w:rsidRDefault="000C275E" w:rsidP="000C275E">
            <w:pPr>
              <w:ind w:left="113" w:right="113"/>
              <w:jc w:val="center"/>
              <w:rPr>
                <w:color w:val="000000"/>
                <w:sz w:val="18"/>
                <w:szCs w:val="24"/>
                <w:lang w:eastAsia="ru-RU"/>
              </w:rPr>
            </w:pPr>
            <w:r w:rsidRPr="000C275E">
              <w:rPr>
                <w:color w:val="000000"/>
                <w:sz w:val="18"/>
                <w:szCs w:val="24"/>
                <w:lang w:eastAsia="ru-RU"/>
              </w:rPr>
              <w:t>127,827</w:t>
            </w:r>
          </w:p>
        </w:tc>
      </w:tr>
      <w:tr w:rsidR="000C275E" w:rsidRPr="000C275E" w14:paraId="7E6EBA1D" w14:textId="77777777" w:rsidTr="000C275E">
        <w:trPr>
          <w:cantSplit/>
          <w:trHeight w:val="1134"/>
        </w:trPr>
        <w:tc>
          <w:tcPr>
            <w:tcW w:w="46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3A2B17" w14:textId="77777777" w:rsidR="000C275E" w:rsidRPr="000C275E" w:rsidRDefault="000C275E" w:rsidP="000C275E">
            <w:pPr>
              <w:jc w:val="center"/>
              <w:rPr>
                <w:color w:val="000000"/>
                <w:sz w:val="18"/>
                <w:szCs w:val="24"/>
                <w:lang w:eastAsia="ru-RU"/>
              </w:rPr>
            </w:pPr>
            <w:r w:rsidRPr="000C275E">
              <w:rPr>
                <w:color w:val="000000"/>
                <w:sz w:val="18"/>
                <w:szCs w:val="24"/>
                <w:lang w:eastAsia="ru-RU"/>
              </w:rPr>
              <w:t>2.5</w:t>
            </w:r>
          </w:p>
        </w:tc>
        <w:tc>
          <w:tcPr>
            <w:tcW w:w="2225" w:type="dxa"/>
            <w:tcBorders>
              <w:top w:val="single" w:sz="4" w:space="0" w:color="auto"/>
              <w:left w:val="nil"/>
              <w:bottom w:val="single" w:sz="4" w:space="0" w:color="auto"/>
              <w:right w:val="single" w:sz="4" w:space="0" w:color="auto"/>
            </w:tcBorders>
            <w:shd w:val="clear" w:color="000000" w:fill="FFFFFF"/>
            <w:vAlign w:val="center"/>
            <w:hideMark/>
          </w:tcPr>
          <w:p w14:paraId="2193BFBD" w14:textId="77777777" w:rsidR="000C275E" w:rsidRPr="000C275E" w:rsidRDefault="000C275E" w:rsidP="000C275E">
            <w:pPr>
              <w:rPr>
                <w:color w:val="000000"/>
                <w:sz w:val="16"/>
                <w:szCs w:val="24"/>
                <w:lang w:eastAsia="ru-RU"/>
              </w:rPr>
            </w:pPr>
            <w:r w:rsidRPr="000C275E">
              <w:rPr>
                <w:color w:val="000000"/>
                <w:sz w:val="16"/>
                <w:szCs w:val="24"/>
                <w:lang w:eastAsia="ru-RU"/>
              </w:rPr>
              <w:t>величина технологических потерь при передаче теплоносителя по тепловым сетям</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14:paraId="3C2F79D8" w14:textId="77777777" w:rsidR="000C275E" w:rsidRPr="000C275E" w:rsidRDefault="000C275E" w:rsidP="000C275E">
            <w:pPr>
              <w:jc w:val="center"/>
              <w:rPr>
                <w:color w:val="000000"/>
                <w:sz w:val="18"/>
                <w:szCs w:val="24"/>
                <w:lang w:eastAsia="ru-RU"/>
              </w:rPr>
            </w:pPr>
            <w:r w:rsidRPr="000C275E">
              <w:rPr>
                <w:color w:val="000000"/>
                <w:sz w:val="18"/>
                <w:szCs w:val="24"/>
                <w:lang w:eastAsia="ru-RU"/>
              </w:rPr>
              <w:t>тыс. тонн</w:t>
            </w:r>
          </w:p>
        </w:tc>
        <w:tc>
          <w:tcPr>
            <w:tcW w:w="1682" w:type="dxa"/>
            <w:gridSpan w:val="4"/>
            <w:tcBorders>
              <w:top w:val="single" w:sz="4" w:space="0" w:color="auto"/>
              <w:left w:val="nil"/>
              <w:bottom w:val="single" w:sz="4" w:space="0" w:color="auto"/>
              <w:right w:val="single" w:sz="4" w:space="0" w:color="auto"/>
            </w:tcBorders>
            <w:shd w:val="clear" w:color="000000" w:fill="FFFFFF"/>
            <w:textDirection w:val="btLr"/>
            <w:vAlign w:val="center"/>
          </w:tcPr>
          <w:p w14:paraId="0462388D" w14:textId="77777777" w:rsidR="000C275E" w:rsidRPr="000C275E" w:rsidRDefault="000C275E" w:rsidP="000C275E">
            <w:pPr>
              <w:ind w:left="113" w:right="113"/>
              <w:jc w:val="center"/>
              <w:rPr>
                <w:color w:val="000000"/>
                <w:sz w:val="18"/>
                <w:szCs w:val="24"/>
                <w:lang w:eastAsia="ru-RU"/>
              </w:rPr>
            </w:pPr>
            <w:r w:rsidRPr="000C275E">
              <w:rPr>
                <w:color w:val="000000"/>
                <w:sz w:val="18"/>
                <w:szCs w:val="24"/>
                <w:lang w:eastAsia="ru-RU"/>
              </w:rPr>
              <w:t>258,499</w:t>
            </w:r>
          </w:p>
        </w:tc>
        <w:tc>
          <w:tcPr>
            <w:tcW w:w="711" w:type="dxa"/>
            <w:gridSpan w:val="4"/>
            <w:tcBorders>
              <w:top w:val="single" w:sz="4" w:space="0" w:color="auto"/>
              <w:left w:val="nil"/>
              <w:bottom w:val="single" w:sz="4" w:space="0" w:color="auto"/>
              <w:right w:val="single" w:sz="4" w:space="0" w:color="auto"/>
            </w:tcBorders>
            <w:shd w:val="clear" w:color="000000" w:fill="FFFFFF"/>
            <w:textDirection w:val="btLr"/>
            <w:vAlign w:val="center"/>
            <w:hideMark/>
          </w:tcPr>
          <w:p w14:paraId="47202DF9" w14:textId="77777777" w:rsidR="000C275E" w:rsidRPr="000C275E" w:rsidRDefault="000C275E" w:rsidP="000C275E">
            <w:pPr>
              <w:ind w:left="113" w:right="113"/>
              <w:jc w:val="center"/>
              <w:rPr>
                <w:color w:val="000000"/>
                <w:sz w:val="18"/>
                <w:szCs w:val="24"/>
                <w:lang w:eastAsia="ru-RU"/>
              </w:rPr>
            </w:pPr>
            <w:r w:rsidRPr="000C275E">
              <w:rPr>
                <w:color w:val="000000"/>
                <w:sz w:val="18"/>
                <w:szCs w:val="24"/>
                <w:lang w:eastAsia="ru-RU"/>
              </w:rPr>
              <w:t>254,889</w:t>
            </w:r>
          </w:p>
        </w:tc>
        <w:tc>
          <w:tcPr>
            <w:tcW w:w="71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14:paraId="38907E80" w14:textId="77777777" w:rsidR="000C275E" w:rsidRPr="000C275E" w:rsidRDefault="000C275E" w:rsidP="000C275E">
            <w:pPr>
              <w:ind w:left="113" w:right="113"/>
              <w:jc w:val="center"/>
              <w:rPr>
                <w:color w:val="000000"/>
                <w:sz w:val="18"/>
                <w:szCs w:val="24"/>
                <w:lang w:eastAsia="ru-RU"/>
              </w:rPr>
            </w:pPr>
            <w:r w:rsidRPr="000C275E">
              <w:rPr>
                <w:color w:val="000000"/>
                <w:sz w:val="18"/>
                <w:szCs w:val="24"/>
                <w:lang w:eastAsia="ru-RU"/>
              </w:rPr>
              <w:t>248,997</w:t>
            </w:r>
          </w:p>
        </w:tc>
        <w:tc>
          <w:tcPr>
            <w:tcW w:w="71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14:paraId="1A51D490" w14:textId="77777777" w:rsidR="000C275E" w:rsidRPr="000C275E" w:rsidRDefault="000C275E" w:rsidP="000C275E">
            <w:pPr>
              <w:ind w:left="113" w:right="113"/>
              <w:jc w:val="center"/>
              <w:rPr>
                <w:color w:val="000000"/>
                <w:sz w:val="18"/>
                <w:szCs w:val="24"/>
                <w:lang w:eastAsia="ru-RU"/>
              </w:rPr>
            </w:pPr>
            <w:r w:rsidRPr="000C275E">
              <w:rPr>
                <w:color w:val="000000"/>
                <w:sz w:val="18"/>
                <w:szCs w:val="24"/>
                <w:lang w:eastAsia="ru-RU"/>
              </w:rPr>
              <w:t>246,883</w:t>
            </w:r>
          </w:p>
        </w:tc>
        <w:tc>
          <w:tcPr>
            <w:tcW w:w="71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14:paraId="5054468B" w14:textId="77777777" w:rsidR="000C275E" w:rsidRPr="000C275E" w:rsidRDefault="000C275E" w:rsidP="000C275E">
            <w:pPr>
              <w:ind w:left="113" w:right="113"/>
              <w:jc w:val="center"/>
              <w:rPr>
                <w:color w:val="000000"/>
                <w:sz w:val="18"/>
                <w:szCs w:val="24"/>
                <w:lang w:eastAsia="ru-RU"/>
              </w:rPr>
            </w:pPr>
            <w:r w:rsidRPr="000C275E">
              <w:rPr>
                <w:color w:val="000000"/>
                <w:sz w:val="18"/>
                <w:szCs w:val="24"/>
                <w:lang w:eastAsia="ru-RU"/>
              </w:rPr>
              <w:t>244,767</w:t>
            </w:r>
          </w:p>
        </w:tc>
        <w:tc>
          <w:tcPr>
            <w:tcW w:w="71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14:paraId="4C231F1B" w14:textId="77777777" w:rsidR="000C275E" w:rsidRPr="000C275E" w:rsidRDefault="000C275E" w:rsidP="000C275E">
            <w:pPr>
              <w:ind w:left="113" w:right="113"/>
              <w:jc w:val="center"/>
              <w:rPr>
                <w:color w:val="000000"/>
                <w:sz w:val="18"/>
                <w:szCs w:val="24"/>
                <w:lang w:eastAsia="ru-RU"/>
              </w:rPr>
            </w:pPr>
            <w:r w:rsidRPr="000C275E">
              <w:rPr>
                <w:color w:val="000000"/>
                <w:sz w:val="18"/>
                <w:szCs w:val="24"/>
                <w:lang w:eastAsia="ru-RU"/>
              </w:rPr>
              <w:t>244,767</w:t>
            </w:r>
          </w:p>
        </w:tc>
        <w:tc>
          <w:tcPr>
            <w:tcW w:w="71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14:paraId="7A6D3C20" w14:textId="77777777" w:rsidR="000C275E" w:rsidRPr="000C275E" w:rsidRDefault="000C275E" w:rsidP="000C275E">
            <w:pPr>
              <w:ind w:left="113" w:right="113"/>
              <w:jc w:val="center"/>
              <w:rPr>
                <w:color w:val="000000"/>
                <w:sz w:val="18"/>
                <w:szCs w:val="24"/>
                <w:lang w:eastAsia="ru-RU"/>
              </w:rPr>
            </w:pPr>
            <w:r w:rsidRPr="000C275E">
              <w:rPr>
                <w:color w:val="000000"/>
                <w:sz w:val="18"/>
                <w:szCs w:val="24"/>
                <w:lang w:eastAsia="ru-RU"/>
              </w:rPr>
              <w:t>244,767</w:t>
            </w:r>
          </w:p>
        </w:tc>
        <w:tc>
          <w:tcPr>
            <w:tcW w:w="71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14:paraId="4BA8985A" w14:textId="77777777" w:rsidR="000C275E" w:rsidRPr="000C275E" w:rsidRDefault="000C275E" w:rsidP="000C275E">
            <w:pPr>
              <w:ind w:left="113" w:right="113"/>
              <w:jc w:val="center"/>
              <w:rPr>
                <w:color w:val="000000"/>
                <w:sz w:val="18"/>
                <w:szCs w:val="24"/>
                <w:lang w:eastAsia="ru-RU"/>
              </w:rPr>
            </w:pPr>
            <w:r w:rsidRPr="000C275E">
              <w:rPr>
                <w:color w:val="000000"/>
                <w:sz w:val="18"/>
                <w:szCs w:val="24"/>
                <w:lang w:eastAsia="ru-RU"/>
              </w:rPr>
              <w:t>244,767</w:t>
            </w:r>
          </w:p>
        </w:tc>
        <w:tc>
          <w:tcPr>
            <w:tcW w:w="711" w:type="dxa"/>
            <w:gridSpan w:val="3"/>
            <w:tcBorders>
              <w:top w:val="single" w:sz="4" w:space="0" w:color="auto"/>
              <w:left w:val="nil"/>
              <w:bottom w:val="single" w:sz="4" w:space="0" w:color="auto"/>
              <w:right w:val="single" w:sz="4" w:space="0" w:color="auto"/>
            </w:tcBorders>
            <w:shd w:val="clear" w:color="000000" w:fill="FFFFFF"/>
            <w:textDirection w:val="btLr"/>
            <w:vAlign w:val="center"/>
            <w:hideMark/>
          </w:tcPr>
          <w:p w14:paraId="1DE990EF" w14:textId="77777777" w:rsidR="000C275E" w:rsidRPr="000C275E" w:rsidRDefault="000C275E" w:rsidP="000C275E">
            <w:pPr>
              <w:ind w:left="113" w:right="113"/>
              <w:jc w:val="center"/>
              <w:rPr>
                <w:color w:val="000000"/>
                <w:sz w:val="18"/>
                <w:szCs w:val="24"/>
                <w:lang w:eastAsia="ru-RU"/>
              </w:rPr>
            </w:pPr>
            <w:r w:rsidRPr="000C275E">
              <w:rPr>
                <w:color w:val="000000"/>
                <w:sz w:val="18"/>
                <w:szCs w:val="24"/>
                <w:lang w:eastAsia="ru-RU"/>
              </w:rPr>
              <w:t>244,767</w:t>
            </w:r>
          </w:p>
        </w:tc>
        <w:tc>
          <w:tcPr>
            <w:tcW w:w="711" w:type="dxa"/>
            <w:gridSpan w:val="3"/>
            <w:tcBorders>
              <w:top w:val="single" w:sz="4" w:space="0" w:color="auto"/>
              <w:left w:val="nil"/>
              <w:bottom w:val="single" w:sz="4" w:space="0" w:color="auto"/>
              <w:right w:val="single" w:sz="4" w:space="0" w:color="auto"/>
            </w:tcBorders>
            <w:shd w:val="clear" w:color="000000" w:fill="FFFFFF"/>
            <w:textDirection w:val="btLr"/>
            <w:vAlign w:val="center"/>
            <w:hideMark/>
          </w:tcPr>
          <w:p w14:paraId="2469EB4E" w14:textId="77777777" w:rsidR="000C275E" w:rsidRPr="000C275E" w:rsidRDefault="000C275E" w:rsidP="000C275E">
            <w:pPr>
              <w:ind w:left="113" w:right="113"/>
              <w:jc w:val="center"/>
              <w:rPr>
                <w:color w:val="000000"/>
                <w:sz w:val="18"/>
                <w:szCs w:val="24"/>
                <w:lang w:eastAsia="ru-RU"/>
              </w:rPr>
            </w:pPr>
            <w:r w:rsidRPr="000C275E">
              <w:rPr>
                <w:color w:val="000000"/>
                <w:sz w:val="18"/>
                <w:szCs w:val="24"/>
                <w:lang w:eastAsia="ru-RU"/>
              </w:rPr>
              <w:t>244,767</w:t>
            </w:r>
          </w:p>
        </w:tc>
        <w:tc>
          <w:tcPr>
            <w:tcW w:w="71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14:paraId="0E74D7F2" w14:textId="77777777" w:rsidR="000C275E" w:rsidRPr="000C275E" w:rsidRDefault="000C275E" w:rsidP="000C275E">
            <w:pPr>
              <w:ind w:left="113" w:right="113"/>
              <w:jc w:val="center"/>
              <w:rPr>
                <w:color w:val="000000"/>
                <w:sz w:val="18"/>
                <w:szCs w:val="24"/>
                <w:lang w:eastAsia="ru-RU"/>
              </w:rPr>
            </w:pPr>
            <w:r w:rsidRPr="000C275E">
              <w:rPr>
                <w:color w:val="000000"/>
                <w:sz w:val="18"/>
                <w:szCs w:val="24"/>
                <w:lang w:eastAsia="ru-RU"/>
              </w:rPr>
              <w:t>244,767</w:t>
            </w:r>
          </w:p>
        </w:tc>
        <w:tc>
          <w:tcPr>
            <w:tcW w:w="71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14:paraId="338D12C4" w14:textId="77777777" w:rsidR="000C275E" w:rsidRPr="000C275E" w:rsidRDefault="000C275E" w:rsidP="000C275E">
            <w:pPr>
              <w:ind w:left="113" w:right="113"/>
              <w:jc w:val="center"/>
              <w:rPr>
                <w:color w:val="000000"/>
                <w:sz w:val="18"/>
                <w:szCs w:val="24"/>
                <w:lang w:eastAsia="ru-RU"/>
              </w:rPr>
            </w:pPr>
            <w:r w:rsidRPr="000C275E">
              <w:rPr>
                <w:color w:val="000000"/>
                <w:sz w:val="18"/>
                <w:szCs w:val="24"/>
                <w:lang w:eastAsia="ru-RU"/>
              </w:rPr>
              <w:t>244,767</w:t>
            </w:r>
          </w:p>
        </w:tc>
        <w:tc>
          <w:tcPr>
            <w:tcW w:w="71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14:paraId="4615B75A" w14:textId="77777777" w:rsidR="000C275E" w:rsidRPr="000C275E" w:rsidRDefault="000C275E" w:rsidP="000C275E">
            <w:pPr>
              <w:ind w:left="113" w:right="113"/>
              <w:jc w:val="center"/>
              <w:rPr>
                <w:color w:val="000000"/>
                <w:sz w:val="18"/>
                <w:szCs w:val="24"/>
                <w:lang w:eastAsia="ru-RU"/>
              </w:rPr>
            </w:pPr>
            <w:r w:rsidRPr="000C275E">
              <w:rPr>
                <w:color w:val="000000"/>
                <w:sz w:val="18"/>
                <w:szCs w:val="24"/>
                <w:lang w:eastAsia="ru-RU"/>
              </w:rPr>
              <w:t>244,767</w:t>
            </w:r>
          </w:p>
        </w:tc>
        <w:tc>
          <w:tcPr>
            <w:tcW w:w="71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14:paraId="4A27E2D8" w14:textId="77777777" w:rsidR="000C275E" w:rsidRPr="000C275E" w:rsidRDefault="000C275E" w:rsidP="000C275E">
            <w:pPr>
              <w:ind w:left="113" w:right="113"/>
              <w:jc w:val="center"/>
              <w:rPr>
                <w:color w:val="000000"/>
                <w:sz w:val="18"/>
                <w:szCs w:val="24"/>
                <w:lang w:eastAsia="ru-RU"/>
              </w:rPr>
            </w:pPr>
            <w:r w:rsidRPr="000C275E">
              <w:rPr>
                <w:color w:val="000000"/>
                <w:sz w:val="18"/>
                <w:szCs w:val="24"/>
                <w:lang w:eastAsia="ru-RU"/>
              </w:rPr>
              <w:t>244,767</w:t>
            </w:r>
          </w:p>
        </w:tc>
        <w:tc>
          <w:tcPr>
            <w:tcW w:w="711" w:type="dxa"/>
            <w:gridSpan w:val="3"/>
            <w:tcBorders>
              <w:top w:val="single" w:sz="4" w:space="0" w:color="auto"/>
              <w:left w:val="nil"/>
              <w:bottom w:val="single" w:sz="4" w:space="0" w:color="auto"/>
              <w:right w:val="single" w:sz="4" w:space="0" w:color="auto"/>
            </w:tcBorders>
            <w:shd w:val="clear" w:color="000000" w:fill="FFFFFF"/>
            <w:textDirection w:val="btLr"/>
            <w:vAlign w:val="center"/>
            <w:hideMark/>
          </w:tcPr>
          <w:p w14:paraId="77364890" w14:textId="77777777" w:rsidR="000C275E" w:rsidRPr="000C275E" w:rsidRDefault="000C275E" w:rsidP="000C275E">
            <w:pPr>
              <w:ind w:left="113" w:right="113"/>
              <w:jc w:val="center"/>
              <w:rPr>
                <w:color w:val="000000"/>
                <w:sz w:val="18"/>
                <w:szCs w:val="24"/>
                <w:lang w:eastAsia="ru-RU"/>
              </w:rPr>
            </w:pPr>
            <w:r w:rsidRPr="000C275E">
              <w:rPr>
                <w:color w:val="000000"/>
                <w:sz w:val="18"/>
                <w:szCs w:val="24"/>
                <w:lang w:eastAsia="ru-RU"/>
              </w:rPr>
              <w:t>244,767</w:t>
            </w:r>
          </w:p>
        </w:tc>
        <w:tc>
          <w:tcPr>
            <w:tcW w:w="835"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788AC32E" w14:textId="77777777" w:rsidR="000C275E" w:rsidRPr="000C275E" w:rsidRDefault="000C275E" w:rsidP="000C275E">
            <w:pPr>
              <w:ind w:left="113" w:right="113"/>
              <w:jc w:val="center"/>
              <w:rPr>
                <w:color w:val="000000"/>
                <w:sz w:val="18"/>
                <w:szCs w:val="24"/>
                <w:lang w:eastAsia="ru-RU"/>
              </w:rPr>
            </w:pPr>
            <w:r w:rsidRPr="000C275E">
              <w:rPr>
                <w:color w:val="000000"/>
                <w:sz w:val="18"/>
                <w:szCs w:val="24"/>
                <w:lang w:eastAsia="ru-RU"/>
              </w:rPr>
              <w:t>244,767</w:t>
            </w:r>
          </w:p>
        </w:tc>
      </w:tr>
      <w:tr w:rsidR="000C275E" w:rsidRPr="000C275E" w14:paraId="4A80CC2B" w14:textId="77777777" w:rsidTr="000C275E">
        <w:trPr>
          <w:gridBefore w:val="4"/>
          <w:gridAfter w:val="3"/>
          <w:wBefore w:w="251" w:type="dxa"/>
          <w:wAfter w:w="1009" w:type="dxa"/>
        </w:trPr>
        <w:tc>
          <w:tcPr>
            <w:tcW w:w="14616" w:type="dxa"/>
            <w:gridSpan w:val="38"/>
          </w:tcPr>
          <w:p w14:paraId="78E6D4DB" w14:textId="00792046" w:rsidR="000C275E" w:rsidRPr="000C275E" w:rsidRDefault="000C275E" w:rsidP="000C275E">
            <w:pPr>
              <w:rPr>
                <w:b/>
                <w:sz w:val="24"/>
                <w:szCs w:val="24"/>
                <w:lang w:eastAsia="en-US"/>
              </w:rPr>
            </w:pPr>
          </w:p>
        </w:tc>
      </w:tr>
      <w:tr w:rsidR="000C275E" w:rsidRPr="000C275E" w14:paraId="0D891059" w14:textId="77777777" w:rsidTr="000C275E">
        <w:trPr>
          <w:gridBefore w:val="2"/>
          <w:gridAfter w:val="14"/>
          <w:wBefore w:w="113" w:type="dxa"/>
          <w:wAfter w:w="4807" w:type="dxa"/>
        </w:trPr>
        <w:tc>
          <w:tcPr>
            <w:tcW w:w="5243" w:type="dxa"/>
            <w:gridSpan w:val="10"/>
          </w:tcPr>
          <w:p w14:paraId="4A257C24" w14:textId="0E8A7090" w:rsidR="000C275E" w:rsidRPr="000C275E" w:rsidRDefault="000C275E" w:rsidP="000C275E">
            <w:pPr>
              <w:rPr>
                <w:sz w:val="24"/>
                <w:szCs w:val="24"/>
                <w:lang w:eastAsia="en-US"/>
              </w:rPr>
            </w:pPr>
          </w:p>
        </w:tc>
        <w:tc>
          <w:tcPr>
            <w:tcW w:w="5713" w:type="dxa"/>
            <w:gridSpan w:val="19"/>
          </w:tcPr>
          <w:p w14:paraId="1B1847D9" w14:textId="41D7CAC3" w:rsidR="000C275E" w:rsidRPr="000C275E" w:rsidRDefault="000C275E" w:rsidP="000C275E">
            <w:pPr>
              <w:keepNext/>
              <w:keepLines/>
              <w:widowControl w:val="0"/>
              <w:autoSpaceDE w:val="0"/>
              <w:autoSpaceDN w:val="0"/>
              <w:adjustRightInd w:val="0"/>
              <w:jc w:val="both"/>
              <w:rPr>
                <w:b/>
                <w:sz w:val="24"/>
                <w:szCs w:val="22"/>
                <w:lang w:eastAsia="en-US"/>
              </w:rPr>
            </w:pPr>
          </w:p>
        </w:tc>
      </w:tr>
      <w:tr w:rsidR="000C275E" w:rsidRPr="000C275E" w14:paraId="506B876C" w14:textId="77777777" w:rsidTr="000C275E">
        <w:trPr>
          <w:gridBefore w:val="2"/>
          <w:gridAfter w:val="14"/>
          <w:wBefore w:w="113" w:type="dxa"/>
          <w:wAfter w:w="4807" w:type="dxa"/>
        </w:trPr>
        <w:tc>
          <w:tcPr>
            <w:tcW w:w="5243" w:type="dxa"/>
            <w:gridSpan w:val="10"/>
          </w:tcPr>
          <w:p w14:paraId="5E44E8DE" w14:textId="3D17ABB8" w:rsidR="000C275E" w:rsidRPr="000C275E" w:rsidRDefault="000C275E" w:rsidP="000C275E">
            <w:pPr>
              <w:rPr>
                <w:sz w:val="24"/>
                <w:szCs w:val="24"/>
                <w:lang w:eastAsia="en-US"/>
              </w:rPr>
            </w:pPr>
          </w:p>
        </w:tc>
        <w:tc>
          <w:tcPr>
            <w:tcW w:w="5713" w:type="dxa"/>
            <w:gridSpan w:val="19"/>
          </w:tcPr>
          <w:p w14:paraId="14A671E1" w14:textId="700CFB75" w:rsidR="000C275E" w:rsidRPr="000C275E" w:rsidRDefault="000C275E" w:rsidP="000C275E">
            <w:pPr>
              <w:rPr>
                <w:sz w:val="24"/>
                <w:szCs w:val="24"/>
                <w:lang w:eastAsia="en-US"/>
              </w:rPr>
            </w:pPr>
          </w:p>
        </w:tc>
      </w:tr>
      <w:tr w:rsidR="000C275E" w:rsidRPr="000C275E" w14:paraId="0CC82250" w14:textId="77777777" w:rsidTr="000C275E">
        <w:trPr>
          <w:gridBefore w:val="2"/>
          <w:gridAfter w:val="14"/>
          <w:wBefore w:w="113" w:type="dxa"/>
          <w:wAfter w:w="4807" w:type="dxa"/>
        </w:trPr>
        <w:tc>
          <w:tcPr>
            <w:tcW w:w="5243" w:type="dxa"/>
            <w:gridSpan w:val="10"/>
          </w:tcPr>
          <w:p w14:paraId="250A25D7" w14:textId="7D201C59" w:rsidR="000C275E" w:rsidRPr="000C275E" w:rsidRDefault="000C275E" w:rsidP="000C275E">
            <w:pPr>
              <w:rPr>
                <w:b/>
                <w:bCs/>
                <w:sz w:val="24"/>
                <w:szCs w:val="24"/>
                <w:lang w:eastAsia="en-US"/>
              </w:rPr>
            </w:pPr>
          </w:p>
        </w:tc>
        <w:tc>
          <w:tcPr>
            <w:tcW w:w="5713" w:type="dxa"/>
            <w:gridSpan w:val="19"/>
          </w:tcPr>
          <w:p w14:paraId="3A05D4F9" w14:textId="50238131" w:rsidR="000C275E" w:rsidRPr="000C275E" w:rsidRDefault="000C275E" w:rsidP="000C275E">
            <w:pPr>
              <w:rPr>
                <w:b/>
                <w:bCs/>
                <w:sz w:val="24"/>
                <w:szCs w:val="24"/>
                <w:lang w:eastAsia="en-US"/>
              </w:rPr>
            </w:pPr>
          </w:p>
        </w:tc>
      </w:tr>
      <w:tr w:rsidR="000C275E" w:rsidRPr="000C275E" w14:paraId="233362B8" w14:textId="77777777" w:rsidTr="000C275E">
        <w:trPr>
          <w:gridBefore w:val="2"/>
          <w:gridAfter w:val="14"/>
          <w:wBefore w:w="113" w:type="dxa"/>
          <w:wAfter w:w="4807" w:type="dxa"/>
        </w:trPr>
        <w:tc>
          <w:tcPr>
            <w:tcW w:w="5243" w:type="dxa"/>
            <w:gridSpan w:val="10"/>
          </w:tcPr>
          <w:p w14:paraId="74D8FFF8" w14:textId="3380D1B5" w:rsidR="000C275E" w:rsidRPr="000C275E" w:rsidRDefault="000C275E" w:rsidP="000C275E">
            <w:pPr>
              <w:keepNext/>
              <w:keepLines/>
              <w:widowControl w:val="0"/>
              <w:autoSpaceDE w:val="0"/>
              <w:autoSpaceDN w:val="0"/>
              <w:adjustRightInd w:val="0"/>
              <w:jc w:val="both"/>
              <w:rPr>
                <w:b/>
                <w:sz w:val="24"/>
                <w:szCs w:val="22"/>
                <w:lang w:eastAsia="en-US"/>
              </w:rPr>
            </w:pPr>
          </w:p>
        </w:tc>
        <w:tc>
          <w:tcPr>
            <w:tcW w:w="5713" w:type="dxa"/>
            <w:gridSpan w:val="19"/>
          </w:tcPr>
          <w:p w14:paraId="43E0D40A" w14:textId="53EC8395" w:rsidR="000C275E" w:rsidRPr="000C275E" w:rsidRDefault="000C275E" w:rsidP="000C275E">
            <w:pPr>
              <w:keepNext/>
              <w:keepLines/>
              <w:widowControl w:val="0"/>
              <w:autoSpaceDE w:val="0"/>
              <w:autoSpaceDN w:val="0"/>
              <w:adjustRightInd w:val="0"/>
              <w:jc w:val="both"/>
              <w:rPr>
                <w:b/>
                <w:sz w:val="24"/>
                <w:szCs w:val="22"/>
                <w:lang w:eastAsia="en-US"/>
              </w:rPr>
            </w:pPr>
          </w:p>
        </w:tc>
      </w:tr>
      <w:tr w:rsidR="000C275E" w:rsidRPr="000C275E" w14:paraId="44CD8528" w14:textId="77777777" w:rsidTr="000C275E">
        <w:trPr>
          <w:gridBefore w:val="2"/>
          <w:gridAfter w:val="14"/>
          <w:wBefore w:w="113" w:type="dxa"/>
          <w:wAfter w:w="4807" w:type="dxa"/>
        </w:trPr>
        <w:tc>
          <w:tcPr>
            <w:tcW w:w="5243" w:type="dxa"/>
            <w:gridSpan w:val="10"/>
          </w:tcPr>
          <w:p w14:paraId="055EF394" w14:textId="5F249D01" w:rsidR="000C275E" w:rsidRPr="000C275E" w:rsidRDefault="000C275E" w:rsidP="000C275E">
            <w:pPr>
              <w:rPr>
                <w:sz w:val="24"/>
                <w:szCs w:val="24"/>
                <w:lang w:eastAsia="en-US"/>
              </w:rPr>
            </w:pPr>
          </w:p>
        </w:tc>
        <w:tc>
          <w:tcPr>
            <w:tcW w:w="5713" w:type="dxa"/>
            <w:gridSpan w:val="19"/>
          </w:tcPr>
          <w:p w14:paraId="26B33A3A" w14:textId="6FF9D9C7" w:rsidR="000C275E" w:rsidRPr="000C275E" w:rsidRDefault="000C275E" w:rsidP="000C275E">
            <w:pPr>
              <w:rPr>
                <w:sz w:val="24"/>
                <w:szCs w:val="24"/>
                <w:lang w:eastAsia="en-US"/>
              </w:rPr>
            </w:pPr>
          </w:p>
        </w:tc>
      </w:tr>
      <w:tr w:rsidR="000C275E" w:rsidRPr="000C275E" w14:paraId="21DDA6AE" w14:textId="77777777" w:rsidTr="000C275E">
        <w:trPr>
          <w:gridBefore w:val="3"/>
          <w:gridAfter w:val="3"/>
          <w:wBefore w:w="219" w:type="dxa"/>
          <w:wAfter w:w="1009" w:type="dxa"/>
        </w:trPr>
        <w:tc>
          <w:tcPr>
            <w:tcW w:w="5168" w:type="dxa"/>
            <w:gridSpan w:val="10"/>
          </w:tcPr>
          <w:p w14:paraId="7B5303DF" w14:textId="3D86C9C4" w:rsidR="000C275E" w:rsidRPr="000C275E" w:rsidRDefault="000C275E" w:rsidP="000C275E">
            <w:pPr>
              <w:rPr>
                <w:sz w:val="24"/>
                <w:szCs w:val="24"/>
                <w:lang w:eastAsia="en-US"/>
              </w:rPr>
            </w:pPr>
          </w:p>
        </w:tc>
        <w:tc>
          <w:tcPr>
            <w:tcW w:w="9480" w:type="dxa"/>
            <w:gridSpan w:val="29"/>
          </w:tcPr>
          <w:p w14:paraId="3BC579C7" w14:textId="1AA816FE" w:rsidR="000C275E" w:rsidRPr="000C275E" w:rsidRDefault="000C275E" w:rsidP="000C275E">
            <w:pPr>
              <w:rPr>
                <w:sz w:val="24"/>
                <w:szCs w:val="24"/>
                <w:lang w:eastAsia="en-US"/>
              </w:rPr>
            </w:pPr>
          </w:p>
        </w:tc>
      </w:tr>
      <w:tr w:rsidR="000C275E" w:rsidRPr="000C275E" w14:paraId="4F86C67A" w14:textId="77777777" w:rsidTr="000C275E">
        <w:trPr>
          <w:gridBefore w:val="1"/>
          <w:gridAfter w:val="17"/>
          <w:wBefore w:w="103" w:type="dxa"/>
          <w:wAfter w:w="5309" w:type="dxa"/>
        </w:trPr>
        <w:tc>
          <w:tcPr>
            <w:tcW w:w="10464" w:type="dxa"/>
            <w:gridSpan w:val="27"/>
          </w:tcPr>
          <w:p w14:paraId="4F501D74" w14:textId="77777777" w:rsidR="000C275E" w:rsidRPr="000C275E" w:rsidRDefault="000C275E" w:rsidP="000C275E">
            <w:pPr>
              <w:rPr>
                <w:rFonts w:eastAsia="Arial Unicode MS"/>
                <w:b/>
                <w:bCs/>
                <w:sz w:val="24"/>
                <w:szCs w:val="24"/>
                <w:lang w:eastAsia="en-GB"/>
              </w:rPr>
            </w:pPr>
          </w:p>
        </w:tc>
      </w:tr>
      <w:bookmarkEnd w:id="11"/>
    </w:tbl>
    <w:p w14:paraId="26B37BE2" w14:textId="77777777" w:rsidR="0074200D" w:rsidRDefault="0074200D" w:rsidP="006B7F36">
      <w:pPr>
        <w:pStyle w:val="aa"/>
        <w:spacing w:line="240" w:lineRule="atLeast"/>
        <w:ind w:firstLine="567"/>
        <w:jc w:val="right"/>
        <w:rPr>
          <w:b w:val="0"/>
          <w:sz w:val="24"/>
          <w:szCs w:val="24"/>
        </w:rPr>
      </w:pPr>
    </w:p>
    <w:p w14:paraId="4EA45FAC" w14:textId="77777777" w:rsidR="0074200D" w:rsidRDefault="0074200D" w:rsidP="006B7F36">
      <w:pPr>
        <w:pStyle w:val="aa"/>
        <w:spacing w:line="240" w:lineRule="atLeast"/>
        <w:ind w:firstLine="567"/>
        <w:jc w:val="right"/>
        <w:rPr>
          <w:b w:val="0"/>
          <w:sz w:val="24"/>
          <w:szCs w:val="24"/>
        </w:rPr>
      </w:pPr>
    </w:p>
    <w:p w14:paraId="12F729C5" w14:textId="77777777" w:rsidR="0074200D" w:rsidRDefault="0074200D" w:rsidP="006B7F36">
      <w:pPr>
        <w:pStyle w:val="aa"/>
        <w:spacing w:line="240" w:lineRule="atLeast"/>
        <w:ind w:firstLine="567"/>
        <w:jc w:val="right"/>
        <w:rPr>
          <w:b w:val="0"/>
          <w:sz w:val="24"/>
          <w:szCs w:val="24"/>
        </w:rPr>
      </w:pPr>
    </w:p>
    <w:p w14:paraId="2F0A2DB4" w14:textId="77777777" w:rsidR="0074200D" w:rsidRDefault="0074200D" w:rsidP="006B7F36">
      <w:pPr>
        <w:pStyle w:val="aa"/>
        <w:spacing w:line="240" w:lineRule="atLeast"/>
        <w:ind w:firstLine="567"/>
        <w:jc w:val="right"/>
        <w:rPr>
          <w:b w:val="0"/>
          <w:sz w:val="24"/>
          <w:szCs w:val="24"/>
        </w:rPr>
      </w:pPr>
    </w:p>
    <w:p w14:paraId="348822A4" w14:textId="77777777" w:rsidR="0074200D" w:rsidRDefault="0074200D" w:rsidP="006B7F36">
      <w:pPr>
        <w:pStyle w:val="aa"/>
        <w:spacing w:line="240" w:lineRule="atLeast"/>
        <w:ind w:firstLine="567"/>
        <w:jc w:val="right"/>
        <w:rPr>
          <w:b w:val="0"/>
          <w:sz w:val="24"/>
          <w:szCs w:val="24"/>
        </w:rPr>
      </w:pPr>
    </w:p>
    <w:p w14:paraId="65A5B5A8" w14:textId="77777777" w:rsidR="0074200D" w:rsidRDefault="0074200D" w:rsidP="006B7F36">
      <w:pPr>
        <w:pStyle w:val="aa"/>
        <w:spacing w:line="240" w:lineRule="atLeast"/>
        <w:ind w:firstLine="567"/>
        <w:jc w:val="right"/>
        <w:rPr>
          <w:b w:val="0"/>
          <w:sz w:val="24"/>
          <w:szCs w:val="24"/>
        </w:rPr>
      </w:pPr>
    </w:p>
    <w:p w14:paraId="2136E432" w14:textId="77777777" w:rsidR="0074200D" w:rsidRDefault="0074200D" w:rsidP="006B7F36">
      <w:pPr>
        <w:pStyle w:val="aa"/>
        <w:spacing w:line="240" w:lineRule="atLeast"/>
        <w:ind w:firstLine="567"/>
        <w:jc w:val="right"/>
        <w:rPr>
          <w:b w:val="0"/>
          <w:sz w:val="24"/>
          <w:szCs w:val="24"/>
        </w:rPr>
      </w:pPr>
    </w:p>
    <w:p w14:paraId="51DD16CC" w14:textId="77777777" w:rsidR="0074200D" w:rsidRDefault="0074200D" w:rsidP="006B7F36">
      <w:pPr>
        <w:pStyle w:val="aa"/>
        <w:spacing w:line="240" w:lineRule="atLeast"/>
        <w:ind w:firstLine="567"/>
        <w:jc w:val="right"/>
        <w:rPr>
          <w:b w:val="0"/>
          <w:sz w:val="24"/>
          <w:szCs w:val="24"/>
        </w:rPr>
      </w:pPr>
    </w:p>
    <w:p w14:paraId="05C8F2DD" w14:textId="3F357D23" w:rsidR="006B7F36" w:rsidRPr="006B7F36" w:rsidRDefault="006B7F36" w:rsidP="006B7F36">
      <w:pPr>
        <w:pStyle w:val="aa"/>
        <w:spacing w:line="240" w:lineRule="atLeast"/>
        <w:ind w:firstLine="567"/>
        <w:jc w:val="right"/>
        <w:rPr>
          <w:b w:val="0"/>
          <w:sz w:val="24"/>
          <w:szCs w:val="24"/>
        </w:rPr>
      </w:pPr>
      <w:r w:rsidRPr="006B7F36">
        <w:rPr>
          <w:b w:val="0"/>
          <w:sz w:val="24"/>
          <w:szCs w:val="24"/>
        </w:rPr>
        <w:lastRenderedPageBreak/>
        <w:t>Приложение № 1</w:t>
      </w:r>
      <w:r w:rsidR="003461B0">
        <w:rPr>
          <w:b w:val="0"/>
          <w:sz w:val="24"/>
          <w:szCs w:val="24"/>
        </w:rPr>
        <w:t>1</w:t>
      </w:r>
    </w:p>
    <w:p w14:paraId="513A5AE5" w14:textId="77777777" w:rsidR="0074200D" w:rsidRPr="0074200D" w:rsidRDefault="0074200D" w:rsidP="0074200D">
      <w:pPr>
        <w:pStyle w:val="aa"/>
        <w:spacing w:line="240" w:lineRule="atLeast"/>
        <w:ind w:firstLine="567"/>
        <w:jc w:val="right"/>
        <w:rPr>
          <w:b w:val="0"/>
          <w:sz w:val="24"/>
          <w:szCs w:val="24"/>
        </w:rPr>
      </w:pPr>
      <w:r w:rsidRPr="0074200D">
        <w:rPr>
          <w:b w:val="0"/>
          <w:sz w:val="24"/>
          <w:szCs w:val="24"/>
        </w:rPr>
        <w:t>к постановлению Администрации города Обнинска</w:t>
      </w:r>
    </w:p>
    <w:p w14:paraId="65555902" w14:textId="0BB802BF" w:rsidR="006B7F36" w:rsidRDefault="0074200D" w:rsidP="0074200D">
      <w:pPr>
        <w:pStyle w:val="aa"/>
        <w:spacing w:line="240" w:lineRule="atLeast"/>
        <w:ind w:firstLine="567"/>
        <w:jc w:val="right"/>
        <w:rPr>
          <w:b w:val="0"/>
          <w:sz w:val="24"/>
          <w:szCs w:val="24"/>
        </w:rPr>
      </w:pPr>
      <w:r w:rsidRPr="0074200D">
        <w:rPr>
          <w:b w:val="0"/>
          <w:sz w:val="24"/>
          <w:szCs w:val="24"/>
        </w:rPr>
        <w:t>от «</w:t>
      </w:r>
      <w:r w:rsidR="00FB081A">
        <w:rPr>
          <w:b w:val="0"/>
          <w:sz w:val="24"/>
          <w:szCs w:val="24"/>
        </w:rPr>
        <w:t>8</w:t>
      </w:r>
      <w:r w:rsidRPr="0074200D">
        <w:rPr>
          <w:b w:val="0"/>
          <w:sz w:val="24"/>
          <w:szCs w:val="24"/>
        </w:rPr>
        <w:t xml:space="preserve">» </w:t>
      </w:r>
      <w:r w:rsidR="00FB081A">
        <w:rPr>
          <w:b w:val="0"/>
          <w:sz w:val="24"/>
          <w:szCs w:val="24"/>
        </w:rPr>
        <w:t>февраля</w:t>
      </w:r>
      <w:r w:rsidRPr="0074200D">
        <w:rPr>
          <w:b w:val="0"/>
          <w:sz w:val="24"/>
          <w:szCs w:val="24"/>
        </w:rPr>
        <w:t xml:space="preserve"> 2023 г. № </w:t>
      </w:r>
      <w:r w:rsidR="00FB081A">
        <w:rPr>
          <w:b w:val="0"/>
          <w:sz w:val="24"/>
          <w:szCs w:val="24"/>
        </w:rPr>
        <w:t>235-п</w:t>
      </w:r>
      <w:bookmarkStart w:id="12" w:name="_GoBack"/>
      <w:bookmarkEnd w:id="12"/>
    </w:p>
    <w:p w14:paraId="7F19F373" w14:textId="77777777" w:rsidR="0074200D" w:rsidRDefault="0074200D" w:rsidP="0074200D">
      <w:pPr>
        <w:pStyle w:val="aa"/>
        <w:spacing w:line="240" w:lineRule="atLeast"/>
        <w:ind w:firstLine="567"/>
        <w:jc w:val="right"/>
        <w:rPr>
          <w:b w:val="0"/>
          <w:sz w:val="24"/>
          <w:szCs w:val="24"/>
        </w:rPr>
      </w:pPr>
    </w:p>
    <w:p w14:paraId="7A409D20" w14:textId="77777777" w:rsidR="006B7F36" w:rsidRPr="006B7F36" w:rsidRDefault="006B7F36" w:rsidP="006B7F36">
      <w:pPr>
        <w:keepNext/>
        <w:widowControl w:val="0"/>
        <w:autoSpaceDE w:val="0"/>
        <w:autoSpaceDN w:val="0"/>
        <w:adjustRightInd w:val="0"/>
        <w:ind w:left="567"/>
        <w:jc w:val="center"/>
        <w:rPr>
          <w:b/>
          <w:sz w:val="24"/>
          <w:szCs w:val="24"/>
          <w:lang w:eastAsia="ru-RU"/>
        </w:rPr>
      </w:pPr>
      <w:r w:rsidRPr="006B7F36">
        <w:rPr>
          <w:b/>
          <w:sz w:val="24"/>
          <w:szCs w:val="24"/>
          <w:lang w:eastAsia="ru-RU"/>
        </w:rPr>
        <w:t>Предельный размер расходов Концессионера на Создание и Реконструкцию Объекта соглашения</w:t>
      </w:r>
    </w:p>
    <w:p w14:paraId="1BD8D967" w14:textId="77777777" w:rsidR="006B7F36" w:rsidRPr="006B7F36" w:rsidRDefault="006B7F36" w:rsidP="006B7F36">
      <w:pPr>
        <w:keepNext/>
        <w:widowControl w:val="0"/>
        <w:autoSpaceDE w:val="0"/>
        <w:autoSpaceDN w:val="0"/>
        <w:adjustRightInd w:val="0"/>
        <w:ind w:left="8647"/>
        <w:jc w:val="center"/>
        <w:rPr>
          <w:b/>
          <w:sz w:val="24"/>
          <w:szCs w:val="24"/>
          <w:lang w:eastAsia="ru-RU"/>
        </w:rPr>
      </w:pPr>
    </w:p>
    <w:tbl>
      <w:tblPr>
        <w:tblW w:w="14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8"/>
        <w:gridCol w:w="851"/>
        <w:gridCol w:w="1300"/>
        <w:gridCol w:w="1393"/>
        <w:gridCol w:w="1417"/>
        <w:gridCol w:w="1276"/>
        <w:gridCol w:w="1418"/>
        <w:gridCol w:w="1380"/>
        <w:gridCol w:w="1175"/>
        <w:gridCol w:w="1720"/>
        <w:gridCol w:w="14"/>
      </w:tblGrid>
      <w:tr w:rsidR="006B7F36" w:rsidRPr="006B7F36" w14:paraId="12CEAD5D" w14:textId="77777777" w:rsidTr="006B7F36">
        <w:trPr>
          <w:trHeight w:val="315"/>
          <w:jc w:val="center"/>
        </w:trPr>
        <w:tc>
          <w:tcPr>
            <w:tcW w:w="2977" w:type="dxa"/>
            <w:gridSpan w:val="2"/>
            <w:vMerge w:val="restart"/>
            <w:shd w:val="clear" w:color="000000" w:fill="FFFFFF"/>
            <w:vAlign w:val="center"/>
            <w:hideMark/>
          </w:tcPr>
          <w:p w14:paraId="6918F2CC" w14:textId="77777777" w:rsidR="006B7F36" w:rsidRPr="006B7F36" w:rsidRDefault="006B7F36" w:rsidP="006B7F36">
            <w:pPr>
              <w:jc w:val="center"/>
              <w:rPr>
                <w:b/>
                <w:bCs/>
                <w:color w:val="000000"/>
                <w:sz w:val="22"/>
                <w:szCs w:val="22"/>
                <w:lang w:eastAsia="ru-RU"/>
              </w:rPr>
            </w:pPr>
            <w:r w:rsidRPr="006B7F36">
              <w:rPr>
                <w:b/>
                <w:bCs/>
                <w:color w:val="000000"/>
                <w:sz w:val="22"/>
                <w:szCs w:val="22"/>
                <w:lang w:eastAsia="ru-RU"/>
              </w:rPr>
              <w:t>Сфера деятельности</w:t>
            </w:r>
          </w:p>
        </w:tc>
        <w:tc>
          <w:tcPr>
            <w:tcW w:w="10210" w:type="dxa"/>
            <w:gridSpan w:val="8"/>
            <w:shd w:val="clear" w:color="000000" w:fill="FFFFFF"/>
            <w:vAlign w:val="center"/>
            <w:hideMark/>
          </w:tcPr>
          <w:p w14:paraId="7D2766A7" w14:textId="77777777" w:rsidR="006B7F36" w:rsidRPr="006B7F36" w:rsidRDefault="006B7F36" w:rsidP="006B7F36">
            <w:pPr>
              <w:jc w:val="center"/>
              <w:rPr>
                <w:color w:val="000000"/>
                <w:sz w:val="22"/>
                <w:szCs w:val="22"/>
                <w:lang w:eastAsia="ru-RU"/>
              </w:rPr>
            </w:pPr>
            <w:r w:rsidRPr="006B7F36">
              <w:rPr>
                <w:color w:val="000000"/>
                <w:sz w:val="22"/>
                <w:szCs w:val="22"/>
                <w:lang w:eastAsia="ru-RU"/>
              </w:rPr>
              <w:t>по годам, руб. (с учетом НДС)</w:t>
            </w:r>
          </w:p>
        </w:tc>
        <w:tc>
          <w:tcPr>
            <w:tcW w:w="1734" w:type="dxa"/>
            <w:gridSpan w:val="2"/>
            <w:shd w:val="clear" w:color="000000" w:fill="FFFFFF"/>
            <w:vAlign w:val="center"/>
            <w:hideMark/>
          </w:tcPr>
          <w:p w14:paraId="6B9A201B" w14:textId="77777777" w:rsidR="006B7F36" w:rsidRPr="006B7F36" w:rsidRDefault="006B7F36" w:rsidP="006B7F36">
            <w:pPr>
              <w:jc w:val="center"/>
              <w:rPr>
                <w:b/>
                <w:bCs/>
                <w:color w:val="000000"/>
                <w:sz w:val="22"/>
                <w:szCs w:val="22"/>
                <w:lang w:eastAsia="ru-RU"/>
              </w:rPr>
            </w:pPr>
          </w:p>
        </w:tc>
      </w:tr>
      <w:tr w:rsidR="006B7F36" w:rsidRPr="006B7F36" w14:paraId="1E3B4981" w14:textId="77777777" w:rsidTr="006B7F36">
        <w:trPr>
          <w:gridAfter w:val="1"/>
          <w:wAfter w:w="14" w:type="dxa"/>
          <w:trHeight w:val="615"/>
          <w:jc w:val="center"/>
        </w:trPr>
        <w:tc>
          <w:tcPr>
            <w:tcW w:w="2977" w:type="dxa"/>
            <w:gridSpan w:val="2"/>
            <w:vMerge/>
            <w:vAlign w:val="center"/>
            <w:hideMark/>
          </w:tcPr>
          <w:p w14:paraId="1DDD7E83" w14:textId="77777777" w:rsidR="006B7F36" w:rsidRPr="006B7F36" w:rsidRDefault="006B7F36" w:rsidP="006B7F36">
            <w:pPr>
              <w:rPr>
                <w:b/>
                <w:bCs/>
                <w:color w:val="000000"/>
                <w:sz w:val="22"/>
                <w:szCs w:val="22"/>
                <w:lang w:eastAsia="ru-RU"/>
              </w:rPr>
            </w:pPr>
          </w:p>
        </w:tc>
        <w:tc>
          <w:tcPr>
            <w:tcW w:w="851" w:type="dxa"/>
            <w:shd w:val="clear" w:color="000000" w:fill="FFFFFF"/>
            <w:vAlign w:val="center"/>
            <w:hideMark/>
          </w:tcPr>
          <w:p w14:paraId="554B2422" w14:textId="77777777" w:rsidR="006B7F36" w:rsidRPr="006B7F36" w:rsidRDefault="006B7F36" w:rsidP="006B7F36">
            <w:pPr>
              <w:jc w:val="center"/>
              <w:rPr>
                <w:color w:val="000000"/>
                <w:sz w:val="22"/>
                <w:szCs w:val="22"/>
                <w:lang w:eastAsia="ru-RU"/>
              </w:rPr>
            </w:pPr>
            <w:r w:rsidRPr="006B7F36">
              <w:rPr>
                <w:color w:val="000000"/>
                <w:sz w:val="22"/>
                <w:szCs w:val="22"/>
                <w:lang w:eastAsia="ru-RU"/>
              </w:rPr>
              <w:t>2022</w:t>
            </w:r>
          </w:p>
        </w:tc>
        <w:tc>
          <w:tcPr>
            <w:tcW w:w="1300" w:type="dxa"/>
            <w:shd w:val="clear" w:color="000000" w:fill="FFFFFF"/>
            <w:vAlign w:val="center"/>
            <w:hideMark/>
          </w:tcPr>
          <w:p w14:paraId="3EB5FD33" w14:textId="77777777" w:rsidR="006B7F36" w:rsidRPr="006B7F36" w:rsidRDefault="006B7F36" w:rsidP="006B7F36">
            <w:pPr>
              <w:jc w:val="center"/>
              <w:rPr>
                <w:color w:val="000000"/>
                <w:sz w:val="22"/>
                <w:szCs w:val="22"/>
                <w:lang w:eastAsia="ru-RU"/>
              </w:rPr>
            </w:pPr>
            <w:r w:rsidRPr="006B7F36">
              <w:rPr>
                <w:color w:val="000000"/>
                <w:sz w:val="22"/>
                <w:szCs w:val="22"/>
                <w:lang w:eastAsia="ru-RU"/>
              </w:rPr>
              <w:t>2023</w:t>
            </w:r>
          </w:p>
        </w:tc>
        <w:tc>
          <w:tcPr>
            <w:tcW w:w="1393" w:type="dxa"/>
            <w:shd w:val="clear" w:color="000000" w:fill="FFFFFF"/>
            <w:vAlign w:val="center"/>
            <w:hideMark/>
          </w:tcPr>
          <w:p w14:paraId="66BF66FD" w14:textId="77777777" w:rsidR="006B7F36" w:rsidRPr="006B7F36" w:rsidRDefault="006B7F36" w:rsidP="006B7F36">
            <w:pPr>
              <w:jc w:val="center"/>
              <w:rPr>
                <w:color w:val="000000"/>
                <w:sz w:val="22"/>
                <w:szCs w:val="22"/>
                <w:lang w:eastAsia="ru-RU"/>
              </w:rPr>
            </w:pPr>
            <w:r w:rsidRPr="006B7F36">
              <w:rPr>
                <w:color w:val="000000"/>
                <w:sz w:val="22"/>
                <w:szCs w:val="22"/>
                <w:lang w:eastAsia="ru-RU"/>
              </w:rPr>
              <w:t>2024</w:t>
            </w:r>
          </w:p>
        </w:tc>
        <w:tc>
          <w:tcPr>
            <w:tcW w:w="1417" w:type="dxa"/>
            <w:shd w:val="clear" w:color="000000" w:fill="FFFFFF"/>
            <w:vAlign w:val="center"/>
            <w:hideMark/>
          </w:tcPr>
          <w:p w14:paraId="57DEF377" w14:textId="77777777" w:rsidR="006B7F36" w:rsidRPr="006B7F36" w:rsidRDefault="006B7F36" w:rsidP="006B7F36">
            <w:pPr>
              <w:jc w:val="center"/>
              <w:rPr>
                <w:color w:val="000000"/>
                <w:sz w:val="22"/>
                <w:szCs w:val="22"/>
                <w:lang w:eastAsia="ru-RU"/>
              </w:rPr>
            </w:pPr>
            <w:r w:rsidRPr="006B7F36">
              <w:rPr>
                <w:color w:val="000000"/>
                <w:sz w:val="22"/>
                <w:szCs w:val="22"/>
                <w:lang w:eastAsia="ru-RU"/>
              </w:rPr>
              <w:t>2025</w:t>
            </w:r>
          </w:p>
        </w:tc>
        <w:tc>
          <w:tcPr>
            <w:tcW w:w="1276" w:type="dxa"/>
            <w:shd w:val="clear" w:color="000000" w:fill="FFFFFF"/>
            <w:vAlign w:val="center"/>
            <w:hideMark/>
          </w:tcPr>
          <w:p w14:paraId="1F2F0A3A" w14:textId="77777777" w:rsidR="006B7F36" w:rsidRPr="006B7F36" w:rsidRDefault="006B7F36" w:rsidP="006B7F36">
            <w:pPr>
              <w:jc w:val="center"/>
              <w:rPr>
                <w:color w:val="000000"/>
                <w:sz w:val="22"/>
                <w:szCs w:val="22"/>
                <w:lang w:eastAsia="ru-RU"/>
              </w:rPr>
            </w:pPr>
            <w:r w:rsidRPr="006B7F36">
              <w:rPr>
                <w:color w:val="000000"/>
                <w:sz w:val="22"/>
                <w:szCs w:val="22"/>
                <w:lang w:eastAsia="ru-RU"/>
              </w:rPr>
              <w:t>2026</w:t>
            </w:r>
          </w:p>
        </w:tc>
        <w:tc>
          <w:tcPr>
            <w:tcW w:w="1418" w:type="dxa"/>
            <w:shd w:val="clear" w:color="000000" w:fill="FFFFFF"/>
            <w:vAlign w:val="center"/>
            <w:hideMark/>
          </w:tcPr>
          <w:p w14:paraId="6AA81F6C" w14:textId="77777777" w:rsidR="006B7F36" w:rsidRPr="006B7F36" w:rsidRDefault="006B7F36" w:rsidP="006B7F36">
            <w:pPr>
              <w:jc w:val="center"/>
              <w:rPr>
                <w:color w:val="000000"/>
                <w:sz w:val="22"/>
                <w:szCs w:val="22"/>
                <w:lang w:eastAsia="ru-RU"/>
              </w:rPr>
            </w:pPr>
            <w:r w:rsidRPr="006B7F36">
              <w:rPr>
                <w:color w:val="000000"/>
                <w:sz w:val="22"/>
                <w:szCs w:val="22"/>
                <w:lang w:eastAsia="ru-RU"/>
              </w:rPr>
              <w:t>2027</w:t>
            </w:r>
          </w:p>
        </w:tc>
        <w:tc>
          <w:tcPr>
            <w:tcW w:w="1380" w:type="dxa"/>
            <w:shd w:val="clear" w:color="000000" w:fill="FFFFFF"/>
            <w:vAlign w:val="center"/>
            <w:hideMark/>
          </w:tcPr>
          <w:p w14:paraId="4ECA4F98" w14:textId="77777777" w:rsidR="006B7F36" w:rsidRPr="006B7F36" w:rsidRDefault="006B7F36" w:rsidP="006B7F36">
            <w:pPr>
              <w:jc w:val="center"/>
              <w:rPr>
                <w:color w:val="000000"/>
                <w:sz w:val="22"/>
                <w:szCs w:val="22"/>
                <w:lang w:eastAsia="ru-RU"/>
              </w:rPr>
            </w:pPr>
            <w:r w:rsidRPr="006B7F36">
              <w:rPr>
                <w:color w:val="000000"/>
                <w:sz w:val="22"/>
                <w:szCs w:val="22"/>
                <w:lang w:eastAsia="ru-RU"/>
              </w:rPr>
              <w:t>2028</w:t>
            </w:r>
          </w:p>
        </w:tc>
        <w:tc>
          <w:tcPr>
            <w:tcW w:w="1175" w:type="dxa"/>
            <w:shd w:val="clear" w:color="000000" w:fill="FFFFFF"/>
            <w:vAlign w:val="center"/>
            <w:hideMark/>
          </w:tcPr>
          <w:p w14:paraId="425C607F" w14:textId="77777777" w:rsidR="006B7F36" w:rsidRPr="006B7F36" w:rsidRDefault="006B7F36" w:rsidP="006B7F36">
            <w:pPr>
              <w:jc w:val="center"/>
              <w:rPr>
                <w:color w:val="000000"/>
                <w:sz w:val="22"/>
                <w:szCs w:val="22"/>
                <w:lang w:eastAsia="ru-RU"/>
              </w:rPr>
            </w:pPr>
            <w:r w:rsidRPr="006B7F36">
              <w:rPr>
                <w:color w:val="000000"/>
                <w:sz w:val="22"/>
                <w:szCs w:val="22"/>
                <w:lang w:eastAsia="ru-RU"/>
              </w:rPr>
              <w:t>2029-2038</w:t>
            </w:r>
          </w:p>
        </w:tc>
        <w:tc>
          <w:tcPr>
            <w:tcW w:w="1720" w:type="dxa"/>
            <w:vAlign w:val="center"/>
            <w:hideMark/>
          </w:tcPr>
          <w:p w14:paraId="6CEEBFA7" w14:textId="77777777" w:rsidR="006B7F36" w:rsidRPr="006B7F36" w:rsidRDefault="006B7F36" w:rsidP="006B7F36">
            <w:pPr>
              <w:jc w:val="center"/>
              <w:rPr>
                <w:b/>
                <w:bCs/>
                <w:color w:val="000000"/>
                <w:sz w:val="22"/>
                <w:szCs w:val="22"/>
                <w:lang w:eastAsia="ru-RU"/>
              </w:rPr>
            </w:pPr>
            <w:r w:rsidRPr="006B7F36">
              <w:rPr>
                <w:b/>
                <w:bCs/>
                <w:color w:val="000000"/>
                <w:sz w:val="22"/>
                <w:szCs w:val="22"/>
                <w:lang w:eastAsia="ru-RU"/>
              </w:rPr>
              <w:t>Итого</w:t>
            </w:r>
          </w:p>
        </w:tc>
      </w:tr>
      <w:tr w:rsidR="006B7F36" w:rsidRPr="006B7F36" w14:paraId="4E015E08" w14:textId="77777777" w:rsidTr="006B7F36">
        <w:trPr>
          <w:gridAfter w:val="1"/>
          <w:wAfter w:w="14" w:type="dxa"/>
          <w:trHeight w:val="465"/>
          <w:jc w:val="center"/>
        </w:trPr>
        <w:tc>
          <w:tcPr>
            <w:tcW w:w="709" w:type="dxa"/>
            <w:vMerge w:val="restart"/>
            <w:shd w:val="clear" w:color="000000" w:fill="FFFFFF"/>
            <w:textDirection w:val="btLr"/>
            <w:vAlign w:val="center"/>
            <w:hideMark/>
          </w:tcPr>
          <w:p w14:paraId="637F99A0" w14:textId="77777777" w:rsidR="006B7F36" w:rsidRPr="006B7F36" w:rsidRDefault="006B7F36" w:rsidP="006B7F36">
            <w:pPr>
              <w:jc w:val="center"/>
              <w:rPr>
                <w:color w:val="000000"/>
                <w:sz w:val="22"/>
                <w:szCs w:val="22"/>
                <w:lang w:eastAsia="ru-RU"/>
              </w:rPr>
            </w:pPr>
            <w:r w:rsidRPr="006B7F36">
              <w:rPr>
                <w:color w:val="000000"/>
                <w:sz w:val="22"/>
                <w:szCs w:val="22"/>
                <w:lang w:eastAsia="ru-RU"/>
              </w:rPr>
              <w:t>Теплоснабжение</w:t>
            </w:r>
          </w:p>
        </w:tc>
        <w:tc>
          <w:tcPr>
            <w:tcW w:w="2268" w:type="dxa"/>
            <w:shd w:val="clear" w:color="000000" w:fill="FFFFFF"/>
            <w:vAlign w:val="center"/>
            <w:hideMark/>
          </w:tcPr>
          <w:p w14:paraId="31357F12" w14:textId="77777777" w:rsidR="006B7F36" w:rsidRPr="006B7F36" w:rsidRDefault="006B7F36" w:rsidP="006B7F36">
            <w:pPr>
              <w:rPr>
                <w:color w:val="000000"/>
                <w:sz w:val="16"/>
                <w:szCs w:val="16"/>
                <w:lang w:eastAsia="ru-RU"/>
              </w:rPr>
            </w:pPr>
            <w:r w:rsidRPr="006B7F36">
              <w:rPr>
                <w:color w:val="000000"/>
                <w:sz w:val="16"/>
                <w:szCs w:val="16"/>
                <w:lang w:eastAsia="ru-RU"/>
              </w:rPr>
              <w:t>Объем финансирования, в том числе:</w:t>
            </w:r>
          </w:p>
        </w:tc>
        <w:tc>
          <w:tcPr>
            <w:tcW w:w="851" w:type="dxa"/>
            <w:shd w:val="clear" w:color="000000" w:fill="FFFFFF"/>
            <w:vAlign w:val="center"/>
            <w:hideMark/>
          </w:tcPr>
          <w:p w14:paraId="6C589740" w14:textId="77777777" w:rsidR="006B7F36" w:rsidRPr="006B7F36" w:rsidRDefault="006B7F36" w:rsidP="006B7F36">
            <w:pPr>
              <w:jc w:val="center"/>
              <w:rPr>
                <w:sz w:val="16"/>
                <w:szCs w:val="16"/>
                <w:lang w:eastAsia="ru-RU"/>
              </w:rPr>
            </w:pPr>
            <w:r w:rsidRPr="006B7F36">
              <w:rPr>
                <w:sz w:val="16"/>
                <w:szCs w:val="16"/>
                <w:lang w:eastAsia="ru-RU"/>
              </w:rPr>
              <w:t>-</w:t>
            </w:r>
          </w:p>
        </w:tc>
        <w:tc>
          <w:tcPr>
            <w:tcW w:w="1300" w:type="dxa"/>
            <w:shd w:val="clear" w:color="000000" w:fill="FFFFFF"/>
            <w:vAlign w:val="center"/>
            <w:hideMark/>
          </w:tcPr>
          <w:p w14:paraId="1DAF578E" w14:textId="77777777" w:rsidR="006B7F36" w:rsidRPr="006B7F36" w:rsidRDefault="006B7F36" w:rsidP="006B7F36">
            <w:pPr>
              <w:jc w:val="center"/>
              <w:rPr>
                <w:sz w:val="16"/>
                <w:szCs w:val="16"/>
                <w:lang w:eastAsia="ru-RU"/>
              </w:rPr>
            </w:pPr>
            <w:r w:rsidRPr="006B7F36">
              <w:rPr>
                <w:sz w:val="16"/>
                <w:szCs w:val="16"/>
                <w:lang w:eastAsia="ru-RU"/>
              </w:rPr>
              <w:t>283 136 817,71</w:t>
            </w:r>
          </w:p>
        </w:tc>
        <w:tc>
          <w:tcPr>
            <w:tcW w:w="1393" w:type="dxa"/>
            <w:shd w:val="clear" w:color="000000" w:fill="FFFFFF"/>
            <w:vAlign w:val="center"/>
            <w:hideMark/>
          </w:tcPr>
          <w:p w14:paraId="6ABEAC3D" w14:textId="77777777" w:rsidR="006B7F36" w:rsidRPr="006B7F36" w:rsidRDefault="006B7F36" w:rsidP="006B7F36">
            <w:pPr>
              <w:jc w:val="center"/>
              <w:rPr>
                <w:sz w:val="16"/>
                <w:szCs w:val="16"/>
                <w:lang w:eastAsia="ru-RU"/>
              </w:rPr>
            </w:pPr>
            <w:r w:rsidRPr="006B7F36">
              <w:rPr>
                <w:sz w:val="16"/>
                <w:szCs w:val="16"/>
                <w:lang w:eastAsia="ru-RU"/>
              </w:rPr>
              <w:t>373 937 216,26</w:t>
            </w:r>
          </w:p>
        </w:tc>
        <w:tc>
          <w:tcPr>
            <w:tcW w:w="1417" w:type="dxa"/>
            <w:shd w:val="clear" w:color="000000" w:fill="FFFFFF"/>
            <w:vAlign w:val="center"/>
            <w:hideMark/>
          </w:tcPr>
          <w:p w14:paraId="2FE28F35" w14:textId="77777777" w:rsidR="006B7F36" w:rsidRPr="006B7F36" w:rsidRDefault="006B7F36" w:rsidP="006B7F36">
            <w:pPr>
              <w:jc w:val="center"/>
              <w:rPr>
                <w:sz w:val="16"/>
                <w:szCs w:val="16"/>
                <w:lang w:eastAsia="ru-RU"/>
              </w:rPr>
            </w:pPr>
            <w:r w:rsidRPr="006B7F36">
              <w:rPr>
                <w:sz w:val="16"/>
                <w:szCs w:val="16"/>
                <w:lang w:eastAsia="ru-RU"/>
              </w:rPr>
              <w:t>370 494 762,68</w:t>
            </w:r>
          </w:p>
        </w:tc>
        <w:tc>
          <w:tcPr>
            <w:tcW w:w="1276" w:type="dxa"/>
            <w:shd w:val="clear" w:color="000000" w:fill="FFFFFF"/>
            <w:vAlign w:val="center"/>
            <w:hideMark/>
          </w:tcPr>
          <w:p w14:paraId="219C9F13" w14:textId="77777777" w:rsidR="006B7F36" w:rsidRPr="006B7F36" w:rsidRDefault="006B7F36" w:rsidP="006B7F36">
            <w:pPr>
              <w:jc w:val="center"/>
              <w:rPr>
                <w:sz w:val="16"/>
                <w:szCs w:val="16"/>
                <w:lang w:eastAsia="ru-RU"/>
              </w:rPr>
            </w:pPr>
            <w:r w:rsidRPr="006B7F36">
              <w:rPr>
                <w:sz w:val="16"/>
                <w:szCs w:val="16"/>
                <w:lang w:eastAsia="ru-RU"/>
              </w:rPr>
              <w:t>121 392 744,00</w:t>
            </w:r>
          </w:p>
        </w:tc>
        <w:tc>
          <w:tcPr>
            <w:tcW w:w="1418" w:type="dxa"/>
            <w:shd w:val="clear" w:color="000000" w:fill="FFFFFF"/>
            <w:vAlign w:val="center"/>
            <w:hideMark/>
          </w:tcPr>
          <w:p w14:paraId="108F65EF" w14:textId="77777777" w:rsidR="006B7F36" w:rsidRPr="006B7F36" w:rsidRDefault="006B7F36" w:rsidP="006B7F36">
            <w:pPr>
              <w:jc w:val="center"/>
              <w:rPr>
                <w:sz w:val="16"/>
                <w:szCs w:val="16"/>
                <w:lang w:eastAsia="ru-RU"/>
              </w:rPr>
            </w:pPr>
            <w:r w:rsidRPr="006B7F36">
              <w:rPr>
                <w:sz w:val="16"/>
                <w:szCs w:val="16"/>
                <w:lang w:eastAsia="ru-RU"/>
              </w:rPr>
              <w:t>109 972 800,00</w:t>
            </w:r>
          </w:p>
        </w:tc>
        <w:tc>
          <w:tcPr>
            <w:tcW w:w="1380" w:type="dxa"/>
            <w:shd w:val="clear" w:color="000000" w:fill="FFFFFF"/>
            <w:vAlign w:val="center"/>
            <w:hideMark/>
          </w:tcPr>
          <w:p w14:paraId="684646FB" w14:textId="77777777" w:rsidR="006B7F36" w:rsidRPr="006B7F36" w:rsidRDefault="006B7F36" w:rsidP="006B7F36">
            <w:pPr>
              <w:jc w:val="center"/>
              <w:rPr>
                <w:sz w:val="16"/>
                <w:szCs w:val="16"/>
                <w:lang w:eastAsia="ru-RU"/>
              </w:rPr>
            </w:pPr>
            <w:r w:rsidRPr="006B7F36">
              <w:rPr>
                <w:sz w:val="16"/>
                <w:szCs w:val="16"/>
                <w:lang w:eastAsia="ru-RU"/>
              </w:rPr>
              <w:t> -</w:t>
            </w:r>
          </w:p>
        </w:tc>
        <w:tc>
          <w:tcPr>
            <w:tcW w:w="1175" w:type="dxa"/>
            <w:shd w:val="clear" w:color="000000" w:fill="FFFFFF"/>
            <w:vAlign w:val="center"/>
            <w:hideMark/>
          </w:tcPr>
          <w:p w14:paraId="6B1DFE1F" w14:textId="77777777" w:rsidR="006B7F36" w:rsidRPr="006B7F36" w:rsidRDefault="006B7F36" w:rsidP="006B7F36">
            <w:pPr>
              <w:jc w:val="center"/>
              <w:rPr>
                <w:sz w:val="16"/>
                <w:szCs w:val="16"/>
                <w:lang w:eastAsia="ru-RU"/>
              </w:rPr>
            </w:pPr>
            <w:r w:rsidRPr="006B7F36">
              <w:rPr>
                <w:sz w:val="16"/>
                <w:szCs w:val="16"/>
                <w:lang w:eastAsia="ru-RU"/>
              </w:rPr>
              <w:t>- </w:t>
            </w:r>
          </w:p>
        </w:tc>
        <w:tc>
          <w:tcPr>
            <w:tcW w:w="1720" w:type="dxa"/>
            <w:shd w:val="clear" w:color="000000" w:fill="FFFFFF"/>
            <w:vAlign w:val="center"/>
            <w:hideMark/>
          </w:tcPr>
          <w:p w14:paraId="78AADD86" w14:textId="77777777" w:rsidR="006B7F36" w:rsidRPr="006B7F36" w:rsidRDefault="006B7F36" w:rsidP="006B7F36">
            <w:pPr>
              <w:jc w:val="center"/>
              <w:rPr>
                <w:sz w:val="16"/>
                <w:szCs w:val="16"/>
                <w:lang w:eastAsia="ru-RU"/>
              </w:rPr>
            </w:pPr>
            <w:r w:rsidRPr="006B7F36">
              <w:rPr>
                <w:sz w:val="16"/>
                <w:szCs w:val="16"/>
                <w:lang w:eastAsia="ru-RU"/>
              </w:rPr>
              <w:t>1 258 934 340,64</w:t>
            </w:r>
          </w:p>
        </w:tc>
      </w:tr>
      <w:tr w:rsidR="006B7F36" w:rsidRPr="006B7F36" w14:paraId="1193DAF5" w14:textId="77777777" w:rsidTr="006B7F36">
        <w:trPr>
          <w:gridAfter w:val="1"/>
          <w:wAfter w:w="14" w:type="dxa"/>
          <w:trHeight w:val="690"/>
          <w:jc w:val="center"/>
        </w:trPr>
        <w:tc>
          <w:tcPr>
            <w:tcW w:w="709" w:type="dxa"/>
            <w:vMerge/>
            <w:vAlign w:val="center"/>
            <w:hideMark/>
          </w:tcPr>
          <w:p w14:paraId="25813897" w14:textId="77777777" w:rsidR="006B7F36" w:rsidRPr="006B7F36" w:rsidRDefault="006B7F36" w:rsidP="006B7F36">
            <w:pPr>
              <w:rPr>
                <w:color w:val="000000"/>
                <w:sz w:val="22"/>
                <w:szCs w:val="22"/>
                <w:lang w:eastAsia="ru-RU"/>
              </w:rPr>
            </w:pPr>
          </w:p>
        </w:tc>
        <w:tc>
          <w:tcPr>
            <w:tcW w:w="2268" w:type="dxa"/>
            <w:shd w:val="clear" w:color="000000" w:fill="FFFFFF"/>
            <w:vAlign w:val="center"/>
            <w:hideMark/>
          </w:tcPr>
          <w:p w14:paraId="6964D0F8" w14:textId="77777777" w:rsidR="006B7F36" w:rsidRPr="006B7F36" w:rsidRDefault="006B7F36" w:rsidP="006B7F36">
            <w:pPr>
              <w:rPr>
                <w:i/>
                <w:iCs/>
                <w:color w:val="000000"/>
                <w:sz w:val="16"/>
                <w:szCs w:val="16"/>
                <w:lang w:eastAsia="ru-RU"/>
              </w:rPr>
            </w:pPr>
            <w:r w:rsidRPr="006B7F36">
              <w:rPr>
                <w:i/>
                <w:iCs/>
                <w:color w:val="000000"/>
                <w:sz w:val="16"/>
                <w:szCs w:val="16"/>
                <w:lang w:eastAsia="ru-RU"/>
              </w:rPr>
              <w:t>Собственные инвестиции концессионера из тарифных источников</w:t>
            </w:r>
          </w:p>
        </w:tc>
        <w:tc>
          <w:tcPr>
            <w:tcW w:w="851" w:type="dxa"/>
            <w:shd w:val="clear" w:color="000000" w:fill="FFFFFF"/>
            <w:vAlign w:val="center"/>
            <w:hideMark/>
          </w:tcPr>
          <w:p w14:paraId="5BB1AB4F" w14:textId="77777777" w:rsidR="006B7F36" w:rsidRPr="006B7F36" w:rsidRDefault="006B7F36" w:rsidP="006B7F36">
            <w:pPr>
              <w:jc w:val="center"/>
              <w:rPr>
                <w:sz w:val="16"/>
                <w:szCs w:val="16"/>
                <w:lang w:eastAsia="ru-RU"/>
              </w:rPr>
            </w:pPr>
            <w:r w:rsidRPr="006B7F36">
              <w:rPr>
                <w:sz w:val="16"/>
                <w:szCs w:val="16"/>
                <w:lang w:eastAsia="ru-RU"/>
              </w:rPr>
              <w:t>-</w:t>
            </w:r>
          </w:p>
        </w:tc>
        <w:tc>
          <w:tcPr>
            <w:tcW w:w="1300" w:type="dxa"/>
            <w:shd w:val="clear" w:color="000000" w:fill="FFFFFF"/>
            <w:vAlign w:val="center"/>
            <w:hideMark/>
          </w:tcPr>
          <w:p w14:paraId="4A05E125" w14:textId="77777777" w:rsidR="006B7F36" w:rsidRPr="006B7F36" w:rsidRDefault="006B7F36" w:rsidP="006B7F36">
            <w:pPr>
              <w:jc w:val="center"/>
              <w:rPr>
                <w:sz w:val="16"/>
                <w:szCs w:val="16"/>
                <w:lang w:eastAsia="ru-RU"/>
              </w:rPr>
            </w:pPr>
            <w:r w:rsidRPr="006B7F36">
              <w:rPr>
                <w:sz w:val="16"/>
                <w:szCs w:val="16"/>
                <w:lang w:eastAsia="ru-RU"/>
              </w:rPr>
              <w:t>47 107 035,45</w:t>
            </w:r>
          </w:p>
        </w:tc>
        <w:tc>
          <w:tcPr>
            <w:tcW w:w="1393" w:type="dxa"/>
            <w:shd w:val="clear" w:color="000000" w:fill="FFFFFF"/>
            <w:vAlign w:val="center"/>
            <w:hideMark/>
          </w:tcPr>
          <w:p w14:paraId="5E9B3469" w14:textId="77777777" w:rsidR="006B7F36" w:rsidRPr="006B7F36" w:rsidRDefault="006B7F36" w:rsidP="006B7F36">
            <w:pPr>
              <w:jc w:val="center"/>
              <w:rPr>
                <w:sz w:val="16"/>
                <w:szCs w:val="16"/>
                <w:lang w:eastAsia="ru-RU"/>
              </w:rPr>
            </w:pPr>
            <w:r w:rsidRPr="006B7F36">
              <w:rPr>
                <w:sz w:val="16"/>
                <w:szCs w:val="16"/>
                <w:lang w:eastAsia="ru-RU"/>
              </w:rPr>
              <w:t>22 499 269,83</w:t>
            </w:r>
          </w:p>
        </w:tc>
        <w:tc>
          <w:tcPr>
            <w:tcW w:w="1417" w:type="dxa"/>
            <w:shd w:val="clear" w:color="000000" w:fill="FFFFFF"/>
            <w:vAlign w:val="center"/>
            <w:hideMark/>
          </w:tcPr>
          <w:p w14:paraId="03369689" w14:textId="77777777" w:rsidR="006B7F36" w:rsidRPr="006B7F36" w:rsidRDefault="006B7F36" w:rsidP="006B7F36">
            <w:pPr>
              <w:jc w:val="center"/>
              <w:rPr>
                <w:sz w:val="16"/>
                <w:szCs w:val="16"/>
                <w:lang w:eastAsia="ru-RU"/>
              </w:rPr>
            </w:pPr>
            <w:r w:rsidRPr="006B7F36">
              <w:rPr>
                <w:sz w:val="16"/>
                <w:szCs w:val="16"/>
                <w:lang w:eastAsia="ru-RU"/>
              </w:rPr>
              <w:t>46 844 247,33</w:t>
            </w:r>
          </w:p>
        </w:tc>
        <w:tc>
          <w:tcPr>
            <w:tcW w:w="1276" w:type="dxa"/>
            <w:shd w:val="clear" w:color="000000" w:fill="FFFFFF"/>
            <w:vAlign w:val="center"/>
            <w:hideMark/>
          </w:tcPr>
          <w:p w14:paraId="6039B8F2" w14:textId="77777777" w:rsidR="006B7F36" w:rsidRPr="006B7F36" w:rsidRDefault="006B7F36" w:rsidP="006B7F36">
            <w:pPr>
              <w:jc w:val="center"/>
              <w:rPr>
                <w:sz w:val="16"/>
                <w:szCs w:val="16"/>
                <w:lang w:eastAsia="ru-RU"/>
              </w:rPr>
            </w:pPr>
            <w:r w:rsidRPr="006B7F36">
              <w:rPr>
                <w:sz w:val="16"/>
                <w:szCs w:val="16"/>
                <w:lang w:eastAsia="ru-RU"/>
              </w:rPr>
              <w:t>71 399 169,65</w:t>
            </w:r>
          </w:p>
        </w:tc>
        <w:tc>
          <w:tcPr>
            <w:tcW w:w="1418" w:type="dxa"/>
            <w:shd w:val="clear" w:color="000000" w:fill="FFFFFF"/>
            <w:vAlign w:val="center"/>
            <w:hideMark/>
          </w:tcPr>
          <w:p w14:paraId="2178F815" w14:textId="77777777" w:rsidR="006B7F36" w:rsidRPr="006B7F36" w:rsidRDefault="006B7F36" w:rsidP="006B7F36">
            <w:pPr>
              <w:jc w:val="center"/>
              <w:rPr>
                <w:sz w:val="16"/>
                <w:szCs w:val="16"/>
                <w:lang w:eastAsia="ru-RU"/>
              </w:rPr>
            </w:pPr>
            <w:r w:rsidRPr="006B7F36">
              <w:rPr>
                <w:sz w:val="16"/>
                <w:szCs w:val="16"/>
                <w:lang w:eastAsia="ru-RU"/>
              </w:rPr>
              <w:t>81 447 657,78</w:t>
            </w:r>
          </w:p>
        </w:tc>
        <w:tc>
          <w:tcPr>
            <w:tcW w:w="1380" w:type="dxa"/>
            <w:shd w:val="clear" w:color="000000" w:fill="FFFFFF"/>
            <w:vAlign w:val="center"/>
            <w:hideMark/>
          </w:tcPr>
          <w:p w14:paraId="38D1F1C8" w14:textId="77777777" w:rsidR="006B7F36" w:rsidRPr="006B7F36" w:rsidRDefault="006B7F36" w:rsidP="006B7F36">
            <w:pPr>
              <w:jc w:val="center"/>
              <w:rPr>
                <w:sz w:val="16"/>
                <w:szCs w:val="16"/>
                <w:lang w:eastAsia="ru-RU"/>
              </w:rPr>
            </w:pPr>
            <w:r w:rsidRPr="006B7F36">
              <w:rPr>
                <w:sz w:val="16"/>
                <w:szCs w:val="16"/>
                <w:lang w:eastAsia="ru-RU"/>
              </w:rPr>
              <w:t> -</w:t>
            </w:r>
          </w:p>
        </w:tc>
        <w:tc>
          <w:tcPr>
            <w:tcW w:w="1175" w:type="dxa"/>
            <w:shd w:val="clear" w:color="000000" w:fill="FFFFFF"/>
            <w:vAlign w:val="center"/>
            <w:hideMark/>
          </w:tcPr>
          <w:p w14:paraId="69354950" w14:textId="77777777" w:rsidR="006B7F36" w:rsidRPr="006B7F36" w:rsidRDefault="006B7F36" w:rsidP="006B7F36">
            <w:pPr>
              <w:jc w:val="center"/>
              <w:rPr>
                <w:sz w:val="16"/>
                <w:szCs w:val="16"/>
                <w:lang w:eastAsia="ru-RU"/>
              </w:rPr>
            </w:pPr>
            <w:r w:rsidRPr="006B7F36">
              <w:rPr>
                <w:sz w:val="16"/>
                <w:szCs w:val="16"/>
                <w:lang w:eastAsia="ru-RU"/>
              </w:rPr>
              <w:t> -</w:t>
            </w:r>
          </w:p>
        </w:tc>
        <w:tc>
          <w:tcPr>
            <w:tcW w:w="1720" w:type="dxa"/>
            <w:shd w:val="clear" w:color="000000" w:fill="FFFFFF"/>
            <w:vAlign w:val="center"/>
            <w:hideMark/>
          </w:tcPr>
          <w:p w14:paraId="3C4A8317" w14:textId="77777777" w:rsidR="006B7F36" w:rsidRPr="006B7F36" w:rsidRDefault="006B7F36" w:rsidP="006B7F36">
            <w:pPr>
              <w:jc w:val="center"/>
              <w:rPr>
                <w:sz w:val="16"/>
                <w:szCs w:val="16"/>
                <w:lang w:eastAsia="ru-RU"/>
              </w:rPr>
            </w:pPr>
            <w:r w:rsidRPr="006B7F36">
              <w:rPr>
                <w:sz w:val="16"/>
                <w:szCs w:val="16"/>
                <w:lang w:eastAsia="ru-RU"/>
              </w:rPr>
              <w:t>269 297 380,05</w:t>
            </w:r>
          </w:p>
        </w:tc>
      </w:tr>
      <w:tr w:rsidR="006B7F36" w:rsidRPr="006B7F36" w14:paraId="262561FE" w14:textId="77777777" w:rsidTr="006B7F36">
        <w:trPr>
          <w:gridAfter w:val="1"/>
          <w:wAfter w:w="14" w:type="dxa"/>
          <w:trHeight w:val="690"/>
          <w:jc w:val="center"/>
        </w:trPr>
        <w:tc>
          <w:tcPr>
            <w:tcW w:w="709" w:type="dxa"/>
            <w:vMerge/>
            <w:vAlign w:val="center"/>
            <w:hideMark/>
          </w:tcPr>
          <w:p w14:paraId="7043950F" w14:textId="77777777" w:rsidR="006B7F36" w:rsidRPr="006B7F36" w:rsidRDefault="006B7F36" w:rsidP="006B7F36">
            <w:pPr>
              <w:rPr>
                <w:color w:val="000000"/>
                <w:sz w:val="22"/>
                <w:szCs w:val="22"/>
                <w:lang w:eastAsia="ru-RU"/>
              </w:rPr>
            </w:pPr>
          </w:p>
        </w:tc>
        <w:tc>
          <w:tcPr>
            <w:tcW w:w="2268" w:type="dxa"/>
            <w:shd w:val="clear" w:color="000000" w:fill="FFFFFF"/>
            <w:vAlign w:val="center"/>
            <w:hideMark/>
          </w:tcPr>
          <w:p w14:paraId="6BBA5928" w14:textId="77777777" w:rsidR="006B7F36" w:rsidRPr="006B7F36" w:rsidRDefault="006B7F36" w:rsidP="006B7F36">
            <w:pPr>
              <w:rPr>
                <w:i/>
                <w:iCs/>
                <w:color w:val="000000"/>
                <w:sz w:val="16"/>
                <w:szCs w:val="16"/>
                <w:lang w:eastAsia="ru-RU"/>
              </w:rPr>
            </w:pPr>
            <w:r w:rsidRPr="006B7F36">
              <w:rPr>
                <w:i/>
                <w:iCs/>
                <w:color w:val="000000"/>
                <w:sz w:val="16"/>
                <w:szCs w:val="16"/>
                <w:lang w:eastAsia="ru-RU"/>
              </w:rPr>
              <w:t>Собственные средства концессионера из заемных источников</w:t>
            </w:r>
          </w:p>
        </w:tc>
        <w:tc>
          <w:tcPr>
            <w:tcW w:w="851" w:type="dxa"/>
            <w:shd w:val="clear" w:color="000000" w:fill="FFFFFF"/>
            <w:vAlign w:val="center"/>
            <w:hideMark/>
          </w:tcPr>
          <w:p w14:paraId="66FB4558" w14:textId="77777777" w:rsidR="006B7F36" w:rsidRPr="006B7F36" w:rsidRDefault="006B7F36" w:rsidP="006B7F36">
            <w:pPr>
              <w:jc w:val="center"/>
              <w:rPr>
                <w:sz w:val="16"/>
                <w:szCs w:val="16"/>
                <w:lang w:eastAsia="ru-RU"/>
              </w:rPr>
            </w:pPr>
            <w:r w:rsidRPr="006B7F36">
              <w:rPr>
                <w:sz w:val="16"/>
                <w:szCs w:val="16"/>
                <w:lang w:eastAsia="ru-RU"/>
              </w:rPr>
              <w:t> -</w:t>
            </w:r>
          </w:p>
        </w:tc>
        <w:tc>
          <w:tcPr>
            <w:tcW w:w="1300" w:type="dxa"/>
            <w:shd w:val="clear" w:color="000000" w:fill="FFFFFF"/>
            <w:vAlign w:val="center"/>
            <w:hideMark/>
          </w:tcPr>
          <w:p w14:paraId="50A03DE0" w14:textId="77777777" w:rsidR="006B7F36" w:rsidRPr="006B7F36" w:rsidRDefault="006B7F36" w:rsidP="006B7F36">
            <w:pPr>
              <w:jc w:val="center"/>
              <w:rPr>
                <w:sz w:val="16"/>
                <w:szCs w:val="16"/>
                <w:lang w:eastAsia="ru-RU"/>
              </w:rPr>
            </w:pPr>
            <w:r w:rsidRPr="006B7F36">
              <w:rPr>
                <w:sz w:val="16"/>
                <w:szCs w:val="16"/>
                <w:lang w:eastAsia="ru-RU"/>
              </w:rPr>
              <w:t>9 520 328,09</w:t>
            </w:r>
          </w:p>
        </w:tc>
        <w:tc>
          <w:tcPr>
            <w:tcW w:w="1393" w:type="dxa"/>
            <w:shd w:val="clear" w:color="000000" w:fill="FFFFFF"/>
            <w:vAlign w:val="center"/>
            <w:hideMark/>
          </w:tcPr>
          <w:p w14:paraId="2E728C59" w14:textId="77777777" w:rsidR="006B7F36" w:rsidRPr="006B7F36" w:rsidRDefault="006B7F36" w:rsidP="006B7F36">
            <w:pPr>
              <w:jc w:val="center"/>
              <w:rPr>
                <w:sz w:val="16"/>
                <w:szCs w:val="16"/>
                <w:lang w:eastAsia="ru-RU"/>
              </w:rPr>
            </w:pPr>
            <w:r w:rsidRPr="006B7F36">
              <w:rPr>
                <w:sz w:val="16"/>
                <w:szCs w:val="16"/>
                <w:lang w:eastAsia="ru-RU"/>
              </w:rPr>
              <w:t>52 288 173,42</w:t>
            </w:r>
          </w:p>
        </w:tc>
        <w:tc>
          <w:tcPr>
            <w:tcW w:w="1417" w:type="dxa"/>
            <w:shd w:val="clear" w:color="000000" w:fill="FFFFFF"/>
            <w:vAlign w:val="center"/>
            <w:hideMark/>
          </w:tcPr>
          <w:p w14:paraId="7B7F013A" w14:textId="77777777" w:rsidR="006B7F36" w:rsidRPr="006B7F36" w:rsidRDefault="006B7F36" w:rsidP="006B7F36">
            <w:pPr>
              <w:jc w:val="center"/>
              <w:rPr>
                <w:sz w:val="16"/>
                <w:szCs w:val="16"/>
                <w:lang w:eastAsia="ru-RU"/>
              </w:rPr>
            </w:pPr>
            <w:r w:rsidRPr="006B7F36">
              <w:rPr>
                <w:sz w:val="16"/>
                <w:szCs w:val="16"/>
                <w:lang w:eastAsia="ru-RU"/>
              </w:rPr>
              <w:t>27 254 705,20</w:t>
            </w:r>
          </w:p>
        </w:tc>
        <w:tc>
          <w:tcPr>
            <w:tcW w:w="1276" w:type="dxa"/>
            <w:shd w:val="clear" w:color="000000" w:fill="FFFFFF"/>
            <w:vAlign w:val="center"/>
            <w:hideMark/>
          </w:tcPr>
          <w:p w14:paraId="525F1889" w14:textId="77777777" w:rsidR="006B7F36" w:rsidRPr="006B7F36" w:rsidRDefault="006B7F36" w:rsidP="006B7F36">
            <w:pPr>
              <w:jc w:val="center"/>
              <w:rPr>
                <w:sz w:val="16"/>
                <w:szCs w:val="16"/>
                <w:lang w:eastAsia="ru-RU"/>
              </w:rPr>
            </w:pPr>
            <w:r w:rsidRPr="006B7F36">
              <w:rPr>
                <w:sz w:val="16"/>
                <w:szCs w:val="16"/>
                <w:lang w:eastAsia="ru-RU"/>
              </w:rPr>
              <w:t>49 993 574,35</w:t>
            </w:r>
          </w:p>
        </w:tc>
        <w:tc>
          <w:tcPr>
            <w:tcW w:w="1418" w:type="dxa"/>
            <w:shd w:val="clear" w:color="000000" w:fill="FFFFFF"/>
            <w:vAlign w:val="center"/>
            <w:hideMark/>
          </w:tcPr>
          <w:p w14:paraId="253D3363" w14:textId="77777777" w:rsidR="006B7F36" w:rsidRPr="006B7F36" w:rsidRDefault="006B7F36" w:rsidP="006B7F36">
            <w:pPr>
              <w:jc w:val="center"/>
              <w:rPr>
                <w:sz w:val="16"/>
                <w:szCs w:val="16"/>
                <w:lang w:eastAsia="ru-RU"/>
              </w:rPr>
            </w:pPr>
            <w:r w:rsidRPr="006B7F36">
              <w:rPr>
                <w:sz w:val="16"/>
                <w:szCs w:val="16"/>
                <w:lang w:eastAsia="ru-RU"/>
              </w:rPr>
              <w:t>28 525 142,22</w:t>
            </w:r>
          </w:p>
        </w:tc>
        <w:tc>
          <w:tcPr>
            <w:tcW w:w="1380" w:type="dxa"/>
            <w:shd w:val="clear" w:color="000000" w:fill="FFFFFF"/>
            <w:vAlign w:val="center"/>
            <w:hideMark/>
          </w:tcPr>
          <w:p w14:paraId="37E91ADB" w14:textId="77777777" w:rsidR="006B7F36" w:rsidRPr="006B7F36" w:rsidRDefault="006B7F36" w:rsidP="006B7F36">
            <w:pPr>
              <w:jc w:val="center"/>
              <w:rPr>
                <w:sz w:val="16"/>
                <w:szCs w:val="16"/>
                <w:lang w:eastAsia="ru-RU"/>
              </w:rPr>
            </w:pPr>
            <w:r w:rsidRPr="006B7F36">
              <w:rPr>
                <w:sz w:val="16"/>
                <w:szCs w:val="16"/>
                <w:lang w:eastAsia="ru-RU"/>
              </w:rPr>
              <w:t> -</w:t>
            </w:r>
          </w:p>
        </w:tc>
        <w:tc>
          <w:tcPr>
            <w:tcW w:w="1175" w:type="dxa"/>
            <w:shd w:val="clear" w:color="000000" w:fill="FFFFFF"/>
            <w:vAlign w:val="center"/>
            <w:hideMark/>
          </w:tcPr>
          <w:p w14:paraId="04B81EC0" w14:textId="77777777" w:rsidR="006B7F36" w:rsidRPr="006B7F36" w:rsidRDefault="006B7F36" w:rsidP="006B7F36">
            <w:pPr>
              <w:jc w:val="center"/>
              <w:rPr>
                <w:sz w:val="16"/>
                <w:szCs w:val="16"/>
                <w:lang w:eastAsia="ru-RU"/>
              </w:rPr>
            </w:pPr>
            <w:r w:rsidRPr="006B7F36">
              <w:rPr>
                <w:sz w:val="16"/>
                <w:szCs w:val="16"/>
                <w:lang w:eastAsia="ru-RU"/>
              </w:rPr>
              <w:t>- </w:t>
            </w:r>
          </w:p>
        </w:tc>
        <w:tc>
          <w:tcPr>
            <w:tcW w:w="1720" w:type="dxa"/>
            <w:shd w:val="clear" w:color="000000" w:fill="FFFFFF"/>
            <w:vAlign w:val="center"/>
            <w:hideMark/>
          </w:tcPr>
          <w:p w14:paraId="26806167" w14:textId="77777777" w:rsidR="006B7F36" w:rsidRPr="006B7F36" w:rsidRDefault="006B7F36" w:rsidP="006B7F36">
            <w:pPr>
              <w:jc w:val="center"/>
              <w:rPr>
                <w:sz w:val="16"/>
                <w:szCs w:val="16"/>
                <w:lang w:eastAsia="ru-RU"/>
              </w:rPr>
            </w:pPr>
            <w:r w:rsidRPr="006B7F36">
              <w:rPr>
                <w:sz w:val="16"/>
                <w:szCs w:val="16"/>
                <w:lang w:eastAsia="ru-RU"/>
              </w:rPr>
              <w:t>167 581 923,28</w:t>
            </w:r>
          </w:p>
        </w:tc>
      </w:tr>
      <w:tr w:rsidR="006B7F36" w:rsidRPr="006B7F36" w14:paraId="6E4CE5F5" w14:textId="77777777" w:rsidTr="006B7F36">
        <w:trPr>
          <w:gridAfter w:val="1"/>
          <w:wAfter w:w="14" w:type="dxa"/>
          <w:trHeight w:val="690"/>
          <w:jc w:val="center"/>
        </w:trPr>
        <w:tc>
          <w:tcPr>
            <w:tcW w:w="709" w:type="dxa"/>
            <w:vMerge/>
            <w:vAlign w:val="center"/>
            <w:hideMark/>
          </w:tcPr>
          <w:p w14:paraId="032D223F" w14:textId="77777777" w:rsidR="006B7F36" w:rsidRPr="006B7F36" w:rsidRDefault="006B7F36" w:rsidP="006B7F36">
            <w:pPr>
              <w:rPr>
                <w:color w:val="000000"/>
                <w:sz w:val="22"/>
                <w:szCs w:val="22"/>
                <w:lang w:eastAsia="ru-RU"/>
              </w:rPr>
            </w:pPr>
          </w:p>
        </w:tc>
        <w:tc>
          <w:tcPr>
            <w:tcW w:w="2268" w:type="dxa"/>
            <w:shd w:val="clear" w:color="000000" w:fill="FFFFFF"/>
            <w:vAlign w:val="center"/>
            <w:hideMark/>
          </w:tcPr>
          <w:p w14:paraId="75877D9C" w14:textId="77777777" w:rsidR="006B7F36" w:rsidRPr="006B7F36" w:rsidRDefault="006B7F36" w:rsidP="006B7F36">
            <w:pPr>
              <w:rPr>
                <w:i/>
                <w:iCs/>
                <w:color w:val="000000"/>
                <w:sz w:val="16"/>
                <w:szCs w:val="16"/>
                <w:lang w:eastAsia="ru-RU"/>
              </w:rPr>
            </w:pPr>
            <w:r w:rsidRPr="006B7F36">
              <w:rPr>
                <w:i/>
                <w:iCs/>
                <w:color w:val="000000"/>
                <w:sz w:val="16"/>
                <w:szCs w:val="16"/>
                <w:lang w:eastAsia="ru-RU"/>
              </w:rPr>
              <w:t>Заемные средства под условия ГК "Фонд содействия реформированию ЖКХ"</w:t>
            </w:r>
          </w:p>
        </w:tc>
        <w:tc>
          <w:tcPr>
            <w:tcW w:w="851" w:type="dxa"/>
            <w:shd w:val="clear" w:color="000000" w:fill="FFFFFF"/>
            <w:vAlign w:val="center"/>
            <w:hideMark/>
          </w:tcPr>
          <w:p w14:paraId="69EAC8C0" w14:textId="77777777" w:rsidR="006B7F36" w:rsidRPr="006B7F36" w:rsidRDefault="006B7F36" w:rsidP="006B7F36">
            <w:pPr>
              <w:jc w:val="center"/>
              <w:rPr>
                <w:sz w:val="16"/>
                <w:szCs w:val="16"/>
                <w:lang w:eastAsia="ru-RU"/>
              </w:rPr>
            </w:pPr>
            <w:r w:rsidRPr="006B7F36">
              <w:rPr>
                <w:sz w:val="16"/>
                <w:szCs w:val="16"/>
                <w:lang w:eastAsia="ru-RU"/>
              </w:rPr>
              <w:t>-</w:t>
            </w:r>
          </w:p>
        </w:tc>
        <w:tc>
          <w:tcPr>
            <w:tcW w:w="1300" w:type="dxa"/>
            <w:shd w:val="clear" w:color="000000" w:fill="FFFFFF"/>
            <w:vAlign w:val="center"/>
            <w:hideMark/>
          </w:tcPr>
          <w:p w14:paraId="6F246110" w14:textId="77777777" w:rsidR="006B7F36" w:rsidRPr="006B7F36" w:rsidRDefault="006B7F36" w:rsidP="006B7F36">
            <w:pPr>
              <w:jc w:val="center"/>
              <w:rPr>
                <w:sz w:val="16"/>
                <w:szCs w:val="16"/>
                <w:lang w:eastAsia="ru-RU"/>
              </w:rPr>
            </w:pPr>
            <w:r w:rsidRPr="006B7F36">
              <w:rPr>
                <w:sz w:val="16"/>
                <w:szCs w:val="16"/>
                <w:lang w:eastAsia="ru-RU"/>
              </w:rPr>
              <w:t>226 509 454,17</w:t>
            </w:r>
          </w:p>
        </w:tc>
        <w:tc>
          <w:tcPr>
            <w:tcW w:w="1393" w:type="dxa"/>
            <w:shd w:val="clear" w:color="000000" w:fill="FFFFFF"/>
            <w:vAlign w:val="center"/>
            <w:hideMark/>
          </w:tcPr>
          <w:p w14:paraId="61AC918E" w14:textId="77777777" w:rsidR="006B7F36" w:rsidRPr="006B7F36" w:rsidRDefault="006B7F36" w:rsidP="006B7F36">
            <w:pPr>
              <w:jc w:val="center"/>
              <w:rPr>
                <w:sz w:val="16"/>
                <w:szCs w:val="16"/>
                <w:lang w:eastAsia="ru-RU"/>
              </w:rPr>
            </w:pPr>
            <w:r w:rsidRPr="006B7F36">
              <w:rPr>
                <w:sz w:val="16"/>
                <w:szCs w:val="16"/>
                <w:lang w:eastAsia="ru-RU"/>
              </w:rPr>
              <w:t>299 149 773,01</w:t>
            </w:r>
          </w:p>
        </w:tc>
        <w:tc>
          <w:tcPr>
            <w:tcW w:w="1417" w:type="dxa"/>
            <w:shd w:val="clear" w:color="000000" w:fill="FFFFFF"/>
            <w:vAlign w:val="center"/>
            <w:hideMark/>
          </w:tcPr>
          <w:p w14:paraId="3458E069" w14:textId="77777777" w:rsidR="006B7F36" w:rsidRPr="006B7F36" w:rsidRDefault="006B7F36" w:rsidP="006B7F36">
            <w:pPr>
              <w:jc w:val="center"/>
              <w:rPr>
                <w:sz w:val="16"/>
                <w:szCs w:val="16"/>
                <w:lang w:eastAsia="ru-RU"/>
              </w:rPr>
            </w:pPr>
            <w:r w:rsidRPr="006B7F36">
              <w:rPr>
                <w:sz w:val="16"/>
                <w:szCs w:val="16"/>
                <w:lang w:eastAsia="ru-RU"/>
              </w:rPr>
              <w:t>296 395 810,14</w:t>
            </w:r>
          </w:p>
        </w:tc>
        <w:tc>
          <w:tcPr>
            <w:tcW w:w="1276" w:type="dxa"/>
            <w:shd w:val="clear" w:color="000000" w:fill="FFFFFF"/>
            <w:vAlign w:val="center"/>
          </w:tcPr>
          <w:p w14:paraId="50A5DE3B" w14:textId="77777777" w:rsidR="006B7F36" w:rsidRPr="006B7F36" w:rsidRDefault="006B7F36" w:rsidP="006B7F36">
            <w:pPr>
              <w:jc w:val="center"/>
              <w:rPr>
                <w:sz w:val="16"/>
                <w:szCs w:val="16"/>
                <w:lang w:eastAsia="ru-RU"/>
              </w:rPr>
            </w:pPr>
            <w:r w:rsidRPr="006B7F36">
              <w:rPr>
                <w:sz w:val="16"/>
                <w:szCs w:val="16"/>
                <w:lang w:eastAsia="ru-RU"/>
              </w:rPr>
              <w:t>-</w:t>
            </w:r>
          </w:p>
        </w:tc>
        <w:tc>
          <w:tcPr>
            <w:tcW w:w="1418" w:type="dxa"/>
            <w:shd w:val="clear" w:color="000000" w:fill="FFFFFF"/>
            <w:vAlign w:val="center"/>
          </w:tcPr>
          <w:p w14:paraId="064B5F38" w14:textId="77777777" w:rsidR="006B7F36" w:rsidRPr="006B7F36" w:rsidRDefault="006B7F36" w:rsidP="006B7F36">
            <w:pPr>
              <w:jc w:val="center"/>
              <w:rPr>
                <w:sz w:val="16"/>
                <w:szCs w:val="16"/>
                <w:lang w:eastAsia="ru-RU"/>
              </w:rPr>
            </w:pPr>
            <w:r w:rsidRPr="006B7F36">
              <w:rPr>
                <w:sz w:val="16"/>
                <w:szCs w:val="16"/>
                <w:lang w:eastAsia="ru-RU"/>
              </w:rPr>
              <w:t>-</w:t>
            </w:r>
          </w:p>
        </w:tc>
        <w:tc>
          <w:tcPr>
            <w:tcW w:w="1380" w:type="dxa"/>
            <w:shd w:val="clear" w:color="000000" w:fill="FFFFFF"/>
            <w:vAlign w:val="center"/>
            <w:hideMark/>
          </w:tcPr>
          <w:p w14:paraId="14909C65" w14:textId="77777777" w:rsidR="006B7F36" w:rsidRPr="006B7F36" w:rsidRDefault="006B7F36" w:rsidP="006B7F36">
            <w:pPr>
              <w:jc w:val="center"/>
              <w:rPr>
                <w:sz w:val="16"/>
                <w:szCs w:val="16"/>
                <w:lang w:eastAsia="ru-RU"/>
              </w:rPr>
            </w:pPr>
            <w:r w:rsidRPr="006B7F36">
              <w:rPr>
                <w:sz w:val="16"/>
                <w:szCs w:val="16"/>
                <w:lang w:eastAsia="ru-RU"/>
              </w:rPr>
              <w:t> -</w:t>
            </w:r>
          </w:p>
        </w:tc>
        <w:tc>
          <w:tcPr>
            <w:tcW w:w="1175" w:type="dxa"/>
            <w:shd w:val="clear" w:color="000000" w:fill="FFFFFF"/>
            <w:vAlign w:val="center"/>
            <w:hideMark/>
          </w:tcPr>
          <w:p w14:paraId="0ACC9940" w14:textId="77777777" w:rsidR="006B7F36" w:rsidRPr="006B7F36" w:rsidRDefault="006B7F36" w:rsidP="006B7F36">
            <w:pPr>
              <w:jc w:val="center"/>
              <w:rPr>
                <w:sz w:val="16"/>
                <w:szCs w:val="16"/>
                <w:lang w:eastAsia="ru-RU"/>
              </w:rPr>
            </w:pPr>
            <w:r w:rsidRPr="006B7F36">
              <w:rPr>
                <w:sz w:val="16"/>
                <w:szCs w:val="16"/>
                <w:lang w:eastAsia="ru-RU"/>
              </w:rPr>
              <w:t>- </w:t>
            </w:r>
          </w:p>
        </w:tc>
        <w:tc>
          <w:tcPr>
            <w:tcW w:w="1720" w:type="dxa"/>
            <w:shd w:val="clear" w:color="000000" w:fill="FFFFFF"/>
            <w:vAlign w:val="center"/>
            <w:hideMark/>
          </w:tcPr>
          <w:p w14:paraId="661FD575" w14:textId="77777777" w:rsidR="006B7F36" w:rsidRPr="006B7F36" w:rsidRDefault="006B7F36" w:rsidP="006B7F36">
            <w:pPr>
              <w:jc w:val="center"/>
              <w:rPr>
                <w:sz w:val="16"/>
                <w:szCs w:val="16"/>
                <w:lang w:eastAsia="ru-RU"/>
              </w:rPr>
            </w:pPr>
            <w:r w:rsidRPr="006B7F36">
              <w:rPr>
                <w:sz w:val="16"/>
                <w:szCs w:val="16"/>
                <w:lang w:eastAsia="ru-RU"/>
              </w:rPr>
              <w:t>822 055 037,32</w:t>
            </w:r>
          </w:p>
        </w:tc>
      </w:tr>
      <w:tr w:rsidR="006B7F36" w:rsidRPr="006B7F36" w14:paraId="7FD44B1A" w14:textId="77777777" w:rsidTr="006B7F36">
        <w:trPr>
          <w:gridAfter w:val="1"/>
          <w:wAfter w:w="14" w:type="dxa"/>
          <w:trHeight w:val="690"/>
          <w:jc w:val="center"/>
        </w:trPr>
        <w:tc>
          <w:tcPr>
            <w:tcW w:w="709" w:type="dxa"/>
            <w:vMerge/>
            <w:vAlign w:val="center"/>
            <w:hideMark/>
          </w:tcPr>
          <w:p w14:paraId="171EDCE5" w14:textId="77777777" w:rsidR="006B7F36" w:rsidRPr="006B7F36" w:rsidRDefault="006B7F36" w:rsidP="006B7F36">
            <w:pPr>
              <w:rPr>
                <w:color w:val="000000"/>
                <w:sz w:val="22"/>
                <w:szCs w:val="22"/>
                <w:lang w:eastAsia="ru-RU"/>
              </w:rPr>
            </w:pPr>
          </w:p>
        </w:tc>
        <w:tc>
          <w:tcPr>
            <w:tcW w:w="2268" w:type="dxa"/>
            <w:shd w:val="clear" w:color="000000" w:fill="FFFFFF"/>
            <w:vAlign w:val="center"/>
            <w:hideMark/>
          </w:tcPr>
          <w:p w14:paraId="160CFE75" w14:textId="77777777" w:rsidR="006B7F36" w:rsidRPr="006B7F36" w:rsidRDefault="006B7F36" w:rsidP="006B7F36">
            <w:pPr>
              <w:rPr>
                <w:i/>
                <w:iCs/>
                <w:color w:val="000000"/>
                <w:sz w:val="16"/>
                <w:szCs w:val="16"/>
                <w:lang w:eastAsia="ru-RU"/>
              </w:rPr>
            </w:pPr>
            <w:r w:rsidRPr="006B7F36">
              <w:rPr>
                <w:i/>
                <w:iCs/>
                <w:color w:val="000000"/>
                <w:sz w:val="16"/>
                <w:szCs w:val="16"/>
                <w:lang w:eastAsia="ru-RU"/>
              </w:rPr>
              <w:t>Плата Концедента на Создание и Реконструкцию Объекта соглашения</w:t>
            </w:r>
          </w:p>
        </w:tc>
        <w:tc>
          <w:tcPr>
            <w:tcW w:w="851" w:type="dxa"/>
            <w:shd w:val="clear" w:color="000000" w:fill="FFFFFF"/>
            <w:vAlign w:val="center"/>
            <w:hideMark/>
          </w:tcPr>
          <w:p w14:paraId="0B8A8A00" w14:textId="77777777" w:rsidR="006B7F36" w:rsidRPr="006B7F36" w:rsidRDefault="006B7F36" w:rsidP="006B7F36">
            <w:pPr>
              <w:jc w:val="center"/>
              <w:rPr>
                <w:sz w:val="16"/>
                <w:szCs w:val="16"/>
                <w:lang w:eastAsia="ru-RU"/>
              </w:rPr>
            </w:pPr>
            <w:r w:rsidRPr="006B7F36">
              <w:rPr>
                <w:sz w:val="16"/>
                <w:szCs w:val="16"/>
                <w:lang w:eastAsia="ru-RU"/>
              </w:rPr>
              <w:t>-</w:t>
            </w:r>
          </w:p>
        </w:tc>
        <w:tc>
          <w:tcPr>
            <w:tcW w:w="1300" w:type="dxa"/>
            <w:shd w:val="clear" w:color="000000" w:fill="FFFFFF"/>
            <w:vAlign w:val="center"/>
          </w:tcPr>
          <w:p w14:paraId="5CDCDE04" w14:textId="77777777" w:rsidR="006B7F36" w:rsidRPr="006B7F36" w:rsidRDefault="006B7F36" w:rsidP="006B7F36">
            <w:pPr>
              <w:jc w:val="center"/>
              <w:rPr>
                <w:sz w:val="16"/>
                <w:szCs w:val="16"/>
                <w:lang w:eastAsia="ru-RU"/>
              </w:rPr>
            </w:pPr>
            <w:r w:rsidRPr="006B7F36">
              <w:rPr>
                <w:sz w:val="16"/>
                <w:szCs w:val="16"/>
                <w:lang w:eastAsia="ru-RU"/>
              </w:rPr>
              <w:t>-</w:t>
            </w:r>
          </w:p>
        </w:tc>
        <w:tc>
          <w:tcPr>
            <w:tcW w:w="1393" w:type="dxa"/>
            <w:shd w:val="clear" w:color="000000" w:fill="FFFFFF"/>
            <w:vAlign w:val="center"/>
          </w:tcPr>
          <w:p w14:paraId="203E2C40" w14:textId="77777777" w:rsidR="006B7F36" w:rsidRPr="006B7F36" w:rsidRDefault="006B7F36" w:rsidP="006B7F36">
            <w:pPr>
              <w:jc w:val="center"/>
              <w:rPr>
                <w:sz w:val="16"/>
                <w:szCs w:val="16"/>
                <w:lang w:eastAsia="ru-RU"/>
              </w:rPr>
            </w:pPr>
            <w:r w:rsidRPr="006B7F36">
              <w:rPr>
                <w:sz w:val="16"/>
                <w:szCs w:val="16"/>
                <w:lang w:eastAsia="ru-RU"/>
              </w:rPr>
              <w:t>-</w:t>
            </w:r>
          </w:p>
        </w:tc>
        <w:tc>
          <w:tcPr>
            <w:tcW w:w="1417" w:type="dxa"/>
            <w:shd w:val="clear" w:color="000000" w:fill="FFFFFF"/>
            <w:vAlign w:val="center"/>
          </w:tcPr>
          <w:p w14:paraId="0C346334" w14:textId="77777777" w:rsidR="006B7F36" w:rsidRPr="006B7F36" w:rsidRDefault="006B7F36" w:rsidP="006B7F36">
            <w:pPr>
              <w:jc w:val="center"/>
              <w:rPr>
                <w:sz w:val="16"/>
                <w:szCs w:val="16"/>
                <w:lang w:eastAsia="ru-RU"/>
              </w:rPr>
            </w:pPr>
            <w:r w:rsidRPr="006B7F36">
              <w:rPr>
                <w:sz w:val="16"/>
                <w:szCs w:val="16"/>
                <w:lang w:eastAsia="ru-RU"/>
              </w:rPr>
              <w:t>-</w:t>
            </w:r>
          </w:p>
        </w:tc>
        <w:tc>
          <w:tcPr>
            <w:tcW w:w="1276" w:type="dxa"/>
            <w:shd w:val="clear" w:color="000000" w:fill="FFFFFF"/>
            <w:vAlign w:val="center"/>
          </w:tcPr>
          <w:p w14:paraId="50CE6E19" w14:textId="77777777" w:rsidR="006B7F36" w:rsidRPr="006B7F36" w:rsidRDefault="006B7F36" w:rsidP="006B7F36">
            <w:pPr>
              <w:jc w:val="center"/>
              <w:rPr>
                <w:sz w:val="16"/>
                <w:szCs w:val="16"/>
                <w:lang w:eastAsia="ru-RU"/>
              </w:rPr>
            </w:pPr>
            <w:r w:rsidRPr="006B7F36">
              <w:rPr>
                <w:sz w:val="16"/>
                <w:szCs w:val="16"/>
                <w:lang w:eastAsia="ru-RU"/>
              </w:rPr>
              <w:t>-</w:t>
            </w:r>
          </w:p>
        </w:tc>
        <w:tc>
          <w:tcPr>
            <w:tcW w:w="1418" w:type="dxa"/>
            <w:shd w:val="clear" w:color="000000" w:fill="FFFFFF"/>
            <w:vAlign w:val="center"/>
          </w:tcPr>
          <w:p w14:paraId="1A62955E" w14:textId="77777777" w:rsidR="006B7F36" w:rsidRPr="006B7F36" w:rsidRDefault="006B7F36" w:rsidP="006B7F36">
            <w:pPr>
              <w:jc w:val="center"/>
              <w:rPr>
                <w:sz w:val="16"/>
                <w:szCs w:val="16"/>
                <w:lang w:eastAsia="ru-RU"/>
              </w:rPr>
            </w:pPr>
            <w:r w:rsidRPr="006B7F36">
              <w:rPr>
                <w:sz w:val="16"/>
                <w:szCs w:val="16"/>
                <w:lang w:eastAsia="ru-RU"/>
              </w:rPr>
              <w:t>-</w:t>
            </w:r>
          </w:p>
        </w:tc>
        <w:tc>
          <w:tcPr>
            <w:tcW w:w="1380" w:type="dxa"/>
            <w:shd w:val="clear" w:color="000000" w:fill="FFFFFF"/>
            <w:vAlign w:val="center"/>
            <w:hideMark/>
          </w:tcPr>
          <w:p w14:paraId="5308FA49" w14:textId="77777777" w:rsidR="006B7F36" w:rsidRPr="006B7F36" w:rsidRDefault="006B7F36" w:rsidP="006B7F36">
            <w:pPr>
              <w:jc w:val="center"/>
              <w:rPr>
                <w:sz w:val="16"/>
                <w:szCs w:val="16"/>
                <w:lang w:eastAsia="ru-RU"/>
              </w:rPr>
            </w:pPr>
            <w:r w:rsidRPr="006B7F36">
              <w:rPr>
                <w:sz w:val="16"/>
                <w:szCs w:val="16"/>
                <w:lang w:eastAsia="ru-RU"/>
              </w:rPr>
              <w:t> -</w:t>
            </w:r>
          </w:p>
        </w:tc>
        <w:tc>
          <w:tcPr>
            <w:tcW w:w="1175" w:type="dxa"/>
            <w:shd w:val="clear" w:color="000000" w:fill="FFFFFF"/>
            <w:vAlign w:val="center"/>
            <w:hideMark/>
          </w:tcPr>
          <w:p w14:paraId="1A7692C5" w14:textId="77777777" w:rsidR="006B7F36" w:rsidRPr="006B7F36" w:rsidRDefault="006B7F36" w:rsidP="006B7F36">
            <w:pPr>
              <w:jc w:val="center"/>
              <w:rPr>
                <w:sz w:val="16"/>
                <w:szCs w:val="16"/>
                <w:lang w:eastAsia="ru-RU"/>
              </w:rPr>
            </w:pPr>
            <w:r w:rsidRPr="006B7F36">
              <w:rPr>
                <w:sz w:val="16"/>
                <w:szCs w:val="16"/>
                <w:lang w:eastAsia="ru-RU"/>
              </w:rPr>
              <w:t>- </w:t>
            </w:r>
          </w:p>
        </w:tc>
        <w:tc>
          <w:tcPr>
            <w:tcW w:w="1720" w:type="dxa"/>
            <w:shd w:val="clear" w:color="000000" w:fill="FFFFFF"/>
            <w:vAlign w:val="center"/>
            <w:hideMark/>
          </w:tcPr>
          <w:p w14:paraId="51E957A6" w14:textId="77777777" w:rsidR="006B7F36" w:rsidRPr="006B7F36" w:rsidRDefault="006B7F36" w:rsidP="006B7F36">
            <w:pPr>
              <w:jc w:val="center"/>
              <w:rPr>
                <w:sz w:val="16"/>
                <w:szCs w:val="16"/>
                <w:lang w:eastAsia="ru-RU"/>
              </w:rPr>
            </w:pPr>
            <w:r w:rsidRPr="006B7F36">
              <w:rPr>
                <w:sz w:val="16"/>
                <w:szCs w:val="16"/>
                <w:lang w:eastAsia="ru-RU"/>
              </w:rPr>
              <w:t>0,00</w:t>
            </w:r>
          </w:p>
        </w:tc>
      </w:tr>
      <w:tr w:rsidR="006B7F36" w:rsidRPr="006B7F36" w14:paraId="21E07E6F" w14:textId="77777777" w:rsidTr="006B7F36">
        <w:trPr>
          <w:gridAfter w:val="1"/>
          <w:wAfter w:w="14" w:type="dxa"/>
          <w:trHeight w:val="465"/>
          <w:jc w:val="center"/>
        </w:trPr>
        <w:tc>
          <w:tcPr>
            <w:tcW w:w="709" w:type="dxa"/>
            <w:vMerge w:val="restart"/>
            <w:shd w:val="clear" w:color="000000" w:fill="FFFFFF"/>
            <w:textDirection w:val="btLr"/>
            <w:vAlign w:val="center"/>
            <w:hideMark/>
          </w:tcPr>
          <w:p w14:paraId="0E520F72" w14:textId="77777777" w:rsidR="006B7F36" w:rsidRPr="006B7F36" w:rsidRDefault="006B7F36" w:rsidP="006B7F36">
            <w:pPr>
              <w:jc w:val="center"/>
              <w:rPr>
                <w:color w:val="000000"/>
                <w:sz w:val="22"/>
                <w:szCs w:val="22"/>
                <w:lang w:eastAsia="ru-RU"/>
              </w:rPr>
            </w:pPr>
            <w:r w:rsidRPr="006B7F36">
              <w:rPr>
                <w:color w:val="000000"/>
                <w:sz w:val="22"/>
                <w:szCs w:val="22"/>
                <w:lang w:eastAsia="ru-RU"/>
              </w:rPr>
              <w:t>Водоснабжение</w:t>
            </w:r>
          </w:p>
        </w:tc>
        <w:tc>
          <w:tcPr>
            <w:tcW w:w="2268" w:type="dxa"/>
            <w:shd w:val="clear" w:color="000000" w:fill="FFFFFF"/>
            <w:vAlign w:val="center"/>
            <w:hideMark/>
          </w:tcPr>
          <w:p w14:paraId="7D274A93" w14:textId="77777777" w:rsidR="006B7F36" w:rsidRPr="006B7F36" w:rsidRDefault="006B7F36" w:rsidP="006B7F36">
            <w:pPr>
              <w:rPr>
                <w:color w:val="000000"/>
                <w:sz w:val="16"/>
                <w:szCs w:val="16"/>
                <w:lang w:eastAsia="ru-RU"/>
              </w:rPr>
            </w:pPr>
            <w:r w:rsidRPr="006B7F36">
              <w:rPr>
                <w:color w:val="000000"/>
                <w:sz w:val="16"/>
                <w:szCs w:val="16"/>
                <w:lang w:eastAsia="ru-RU"/>
              </w:rPr>
              <w:t>Объем финансирования, в том числе:</w:t>
            </w:r>
          </w:p>
        </w:tc>
        <w:tc>
          <w:tcPr>
            <w:tcW w:w="851" w:type="dxa"/>
            <w:shd w:val="clear" w:color="000000" w:fill="FFFFFF"/>
            <w:vAlign w:val="center"/>
            <w:hideMark/>
          </w:tcPr>
          <w:p w14:paraId="6764D226" w14:textId="77777777" w:rsidR="006B7F36" w:rsidRPr="006B7F36" w:rsidRDefault="006B7F36" w:rsidP="006B7F36">
            <w:pPr>
              <w:jc w:val="center"/>
              <w:rPr>
                <w:sz w:val="16"/>
                <w:szCs w:val="16"/>
                <w:lang w:eastAsia="ru-RU"/>
              </w:rPr>
            </w:pPr>
            <w:r w:rsidRPr="006B7F36">
              <w:rPr>
                <w:sz w:val="16"/>
                <w:szCs w:val="16"/>
                <w:lang w:eastAsia="ru-RU"/>
              </w:rPr>
              <w:t>-</w:t>
            </w:r>
          </w:p>
        </w:tc>
        <w:tc>
          <w:tcPr>
            <w:tcW w:w="1300" w:type="dxa"/>
            <w:shd w:val="clear" w:color="000000" w:fill="FFFFFF"/>
            <w:vAlign w:val="center"/>
            <w:hideMark/>
          </w:tcPr>
          <w:p w14:paraId="21DEF99D" w14:textId="77777777" w:rsidR="006B7F36" w:rsidRPr="006B7F36" w:rsidRDefault="006B7F36" w:rsidP="006B7F36">
            <w:pPr>
              <w:jc w:val="center"/>
              <w:rPr>
                <w:sz w:val="16"/>
                <w:szCs w:val="16"/>
                <w:lang w:eastAsia="ru-RU"/>
              </w:rPr>
            </w:pPr>
            <w:r w:rsidRPr="006B7F36">
              <w:rPr>
                <w:sz w:val="16"/>
                <w:szCs w:val="16"/>
                <w:lang w:eastAsia="ru-RU"/>
              </w:rPr>
              <w:t>66 084 591,55</w:t>
            </w:r>
          </w:p>
        </w:tc>
        <w:tc>
          <w:tcPr>
            <w:tcW w:w="1393" w:type="dxa"/>
            <w:shd w:val="clear" w:color="000000" w:fill="FFFFFF"/>
            <w:vAlign w:val="center"/>
            <w:hideMark/>
          </w:tcPr>
          <w:p w14:paraId="021AAE8A" w14:textId="77777777" w:rsidR="006B7F36" w:rsidRPr="006B7F36" w:rsidRDefault="006B7F36" w:rsidP="006B7F36">
            <w:pPr>
              <w:jc w:val="center"/>
              <w:rPr>
                <w:sz w:val="16"/>
                <w:szCs w:val="16"/>
                <w:lang w:eastAsia="ru-RU"/>
              </w:rPr>
            </w:pPr>
            <w:r w:rsidRPr="006B7F36">
              <w:rPr>
                <w:sz w:val="16"/>
                <w:szCs w:val="16"/>
                <w:lang w:eastAsia="ru-RU"/>
              </w:rPr>
              <w:t>221 869 190,26</w:t>
            </w:r>
          </w:p>
        </w:tc>
        <w:tc>
          <w:tcPr>
            <w:tcW w:w="1417" w:type="dxa"/>
            <w:shd w:val="clear" w:color="000000" w:fill="FFFFFF"/>
            <w:vAlign w:val="center"/>
            <w:hideMark/>
          </w:tcPr>
          <w:p w14:paraId="54A6A7F1" w14:textId="77777777" w:rsidR="006B7F36" w:rsidRPr="006B7F36" w:rsidRDefault="006B7F36" w:rsidP="006B7F36">
            <w:pPr>
              <w:jc w:val="center"/>
              <w:rPr>
                <w:sz w:val="16"/>
                <w:szCs w:val="16"/>
                <w:lang w:eastAsia="ru-RU"/>
              </w:rPr>
            </w:pPr>
            <w:r w:rsidRPr="006B7F36">
              <w:rPr>
                <w:sz w:val="16"/>
                <w:szCs w:val="16"/>
                <w:lang w:eastAsia="ru-RU"/>
              </w:rPr>
              <w:t>199 993 341,22</w:t>
            </w:r>
          </w:p>
        </w:tc>
        <w:tc>
          <w:tcPr>
            <w:tcW w:w="1276" w:type="dxa"/>
            <w:shd w:val="clear" w:color="000000" w:fill="FFFFFF"/>
            <w:vAlign w:val="center"/>
            <w:hideMark/>
          </w:tcPr>
          <w:p w14:paraId="1885B128" w14:textId="77777777" w:rsidR="006B7F36" w:rsidRPr="006B7F36" w:rsidRDefault="006B7F36" w:rsidP="006B7F36">
            <w:pPr>
              <w:jc w:val="center"/>
              <w:rPr>
                <w:sz w:val="16"/>
                <w:szCs w:val="16"/>
                <w:lang w:eastAsia="ru-RU"/>
              </w:rPr>
            </w:pPr>
            <w:r w:rsidRPr="006B7F36">
              <w:rPr>
                <w:sz w:val="16"/>
                <w:szCs w:val="16"/>
                <w:lang w:eastAsia="ru-RU"/>
              </w:rPr>
              <w:t>70 133 307,58</w:t>
            </w:r>
          </w:p>
        </w:tc>
        <w:tc>
          <w:tcPr>
            <w:tcW w:w="1418" w:type="dxa"/>
            <w:shd w:val="clear" w:color="000000" w:fill="FFFFFF"/>
            <w:vAlign w:val="center"/>
            <w:hideMark/>
          </w:tcPr>
          <w:p w14:paraId="5BEA0586" w14:textId="77777777" w:rsidR="006B7F36" w:rsidRPr="006B7F36" w:rsidRDefault="006B7F36" w:rsidP="006B7F36">
            <w:pPr>
              <w:jc w:val="center"/>
              <w:rPr>
                <w:sz w:val="16"/>
                <w:szCs w:val="16"/>
                <w:lang w:eastAsia="ru-RU"/>
              </w:rPr>
            </w:pPr>
            <w:r w:rsidRPr="006B7F36">
              <w:rPr>
                <w:sz w:val="16"/>
                <w:szCs w:val="16"/>
                <w:lang w:eastAsia="ru-RU"/>
              </w:rPr>
              <w:t>70 133 307,58</w:t>
            </w:r>
          </w:p>
        </w:tc>
        <w:tc>
          <w:tcPr>
            <w:tcW w:w="1380" w:type="dxa"/>
            <w:shd w:val="clear" w:color="000000" w:fill="FFFFFF"/>
            <w:vAlign w:val="center"/>
            <w:hideMark/>
          </w:tcPr>
          <w:p w14:paraId="3BE2D626" w14:textId="77777777" w:rsidR="006B7F36" w:rsidRPr="006B7F36" w:rsidRDefault="006B7F36" w:rsidP="006B7F36">
            <w:pPr>
              <w:jc w:val="center"/>
              <w:rPr>
                <w:sz w:val="16"/>
                <w:szCs w:val="16"/>
                <w:lang w:eastAsia="ru-RU"/>
              </w:rPr>
            </w:pPr>
            <w:r w:rsidRPr="006B7F36">
              <w:rPr>
                <w:sz w:val="16"/>
                <w:szCs w:val="16"/>
                <w:lang w:eastAsia="ru-RU"/>
              </w:rPr>
              <w:t>70 133 307,58</w:t>
            </w:r>
          </w:p>
        </w:tc>
        <w:tc>
          <w:tcPr>
            <w:tcW w:w="1175" w:type="dxa"/>
            <w:shd w:val="clear" w:color="000000" w:fill="FFFFFF"/>
            <w:vAlign w:val="center"/>
            <w:hideMark/>
          </w:tcPr>
          <w:p w14:paraId="083E3BF0" w14:textId="77777777" w:rsidR="006B7F36" w:rsidRPr="006B7F36" w:rsidRDefault="006B7F36" w:rsidP="006B7F36">
            <w:pPr>
              <w:jc w:val="center"/>
              <w:rPr>
                <w:sz w:val="16"/>
                <w:szCs w:val="16"/>
                <w:lang w:eastAsia="ru-RU"/>
              </w:rPr>
            </w:pPr>
            <w:r w:rsidRPr="006B7F36">
              <w:rPr>
                <w:sz w:val="16"/>
                <w:szCs w:val="16"/>
                <w:lang w:eastAsia="ru-RU"/>
              </w:rPr>
              <w:t>- </w:t>
            </w:r>
          </w:p>
        </w:tc>
        <w:tc>
          <w:tcPr>
            <w:tcW w:w="1720" w:type="dxa"/>
            <w:shd w:val="clear" w:color="000000" w:fill="FFFFFF"/>
            <w:vAlign w:val="center"/>
            <w:hideMark/>
          </w:tcPr>
          <w:p w14:paraId="568E0847" w14:textId="77777777" w:rsidR="006B7F36" w:rsidRPr="006B7F36" w:rsidRDefault="006B7F36" w:rsidP="006B7F36">
            <w:pPr>
              <w:jc w:val="center"/>
              <w:rPr>
                <w:sz w:val="16"/>
                <w:szCs w:val="16"/>
                <w:lang w:eastAsia="ru-RU"/>
              </w:rPr>
            </w:pPr>
            <w:r w:rsidRPr="006B7F36">
              <w:rPr>
                <w:sz w:val="16"/>
                <w:szCs w:val="16"/>
                <w:lang w:eastAsia="ru-RU"/>
              </w:rPr>
              <w:t>698 347 045,78</w:t>
            </w:r>
          </w:p>
        </w:tc>
      </w:tr>
      <w:tr w:rsidR="006B7F36" w:rsidRPr="006B7F36" w14:paraId="7A891EAB" w14:textId="77777777" w:rsidTr="006B7F36">
        <w:trPr>
          <w:gridAfter w:val="1"/>
          <w:wAfter w:w="14" w:type="dxa"/>
          <w:trHeight w:val="690"/>
          <w:jc w:val="center"/>
        </w:trPr>
        <w:tc>
          <w:tcPr>
            <w:tcW w:w="709" w:type="dxa"/>
            <w:vMerge/>
            <w:vAlign w:val="center"/>
            <w:hideMark/>
          </w:tcPr>
          <w:p w14:paraId="3C5F3EB8" w14:textId="77777777" w:rsidR="006B7F36" w:rsidRPr="006B7F36" w:rsidRDefault="006B7F36" w:rsidP="006B7F36">
            <w:pPr>
              <w:rPr>
                <w:color w:val="000000"/>
                <w:sz w:val="22"/>
                <w:szCs w:val="22"/>
                <w:lang w:eastAsia="ru-RU"/>
              </w:rPr>
            </w:pPr>
          </w:p>
        </w:tc>
        <w:tc>
          <w:tcPr>
            <w:tcW w:w="2268" w:type="dxa"/>
            <w:shd w:val="clear" w:color="000000" w:fill="FFFFFF"/>
            <w:vAlign w:val="center"/>
            <w:hideMark/>
          </w:tcPr>
          <w:p w14:paraId="2CF5DCE1" w14:textId="77777777" w:rsidR="006B7F36" w:rsidRPr="006B7F36" w:rsidRDefault="006B7F36" w:rsidP="006B7F36">
            <w:pPr>
              <w:rPr>
                <w:i/>
                <w:iCs/>
                <w:color w:val="000000"/>
                <w:sz w:val="16"/>
                <w:szCs w:val="16"/>
                <w:lang w:eastAsia="ru-RU"/>
              </w:rPr>
            </w:pPr>
            <w:r w:rsidRPr="006B7F36">
              <w:rPr>
                <w:i/>
                <w:iCs/>
                <w:color w:val="000000"/>
                <w:sz w:val="16"/>
                <w:szCs w:val="16"/>
                <w:lang w:eastAsia="ru-RU"/>
              </w:rPr>
              <w:t>Собственные инвестиции концессионера из тарифных источников</w:t>
            </w:r>
          </w:p>
        </w:tc>
        <w:tc>
          <w:tcPr>
            <w:tcW w:w="851" w:type="dxa"/>
            <w:shd w:val="clear" w:color="000000" w:fill="FFFFFF"/>
            <w:vAlign w:val="center"/>
            <w:hideMark/>
          </w:tcPr>
          <w:p w14:paraId="6F277AE1" w14:textId="77777777" w:rsidR="006B7F36" w:rsidRPr="006B7F36" w:rsidRDefault="006B7F36" w:rsidP="006B7F36">
            <w:pPr>
              <w:jc w:val="center"/>
              <w:rPr>
                <w:sz w:val="16"/>
                <w:szCs w:val="16"/>
                <w:lang w:eastAsia="ru-RU"/>
              </w:rPr>
            </w:pPr>
            <w:r w:rsidRPr="006B7F36">
              <w:rPr>
                <w:sz w:val="16"/>
                <w:szCs w:val="16"/>
                <w:lang w:eastAsia="ru-RU"/>
              </w:rPr>
              <w:t>-</w:t>
            </w:r>
          </w:p>
        </w:tc>
        <w:tc>
          <w:tcPr>
            <w:tcW w:w="1300" w:type="dxa"/>
            <w:shd w:val="clear" w:color="000000" w:fill="FFFFFF"/>
            <w:vAlign w:val="center"/>
            <w:hideMark/>
          </w:tcPr>
          <w:p w14:paraId="58A1ED18" w14:textId="77777777" w:rsidR="006B7F36" w:rsidRPr="006B7F36" w:rsidRDefault="006B7F36" w:rsidP="006B7F36">
            <w:pPr>
              <w:jc w:val="center"/>
              <w:rPr>
                <w:sz w:val="16"/>
                <w:szCs w:val="16"/>
                <w:lang w:eastAsia="ru-RU"/>
              </w:rPr>
            </w:pPr>
            <w:r w:rsidRPr="006B7F36">
              <w:rPr>
                <w:sz w:val="16"/>
                <w:szCs w:val="16"/>
                <w:lang w:eastAsia="ru-RU"/>
              </w:rPr>
              <w:t>-</w:t>
            </w:r>
          </w:p>
        </w:tc>
        <w:tc>
          <w:tcPr>
            <w:tcW w:w="1393" w:type="dxa"/>
            <w:shd w:val="clear" w:color="000000" w:fill="FFFFFF"/>
            <w:vAlign w:val="center"/>
            <w:hideMark/>
          </w:tcPr>
          <w:p w14:paraId="57118629" w14:textId="77777777" w:rsidR="006B7F36" w:rsidRPr="006B7F36" w:rsidRDefault="006B7F36" w:rsidP="006B7F36">
            <w:pPr>
              <w:jc w:val="center"/>
              <w:rPr>
                <w:sz w:val="16"/>
                <w:szCs w:val="16"/>
                <w:lang w:eastAsia="ru-RU"/>
              </w:rPr>
            </w:pPr>
            <w:r w:rsidRPr="006B7F36">
              <w:rPr>
                <w:sz w:val="16"/>
                <w:szCs w:val="16"/>
                <w:lang w:eastAsia="ru-RU"/>
              </w:rPr>
              <w:t>-</w:t>
            </w:r>
          </w:p>
        </w:tc>
        <w:tc>
          <w:tcPr>
            <w:tcW w:w="1417" w:type="dxa"/>
            <w:shd w:val="clear" w:color="000000" w:fill="FFFFFF"/>
            <w:vAlign w:val="center"/>
            <w:hideMark/>
          </w:tcPr>
          <w:p w14:paraId="5654C7EE" w14:textId="77777777" w:rsidR="006B7F36" w:rsidRPr="006B7F36" w:rsidRDefault="006B7F36" w:rsidP="006B7F36">
            <w:pPr>
              <w:jc w:val="center"/>
              <w:rPr>
                <w:sz w:val="16"/>
                <w:szCs w:val="16"/>
                <w:lang w:eastAsia="ru-RU"/>
              </w:rPr>
            </w:pPr>
            <w:r w:rsidRPr="006B7F36">
              <w:rPr>
                <w:sz w:val="16"/>
                <w:szCs w:val="16"/>
                <w:lang w:eastAsia="ru-RU"/>
              </w:rPr>
              <w:t>20 846 583,05</w:t>
            </w:r>
          </w:p>
        </w:tc>
        <w:tc>
          <w:tcPr>
            <w:tcW w:w="1276" w:type="dxa"/>
            <w:shd w:val="clear" w:color="000000" w:fill="FFFFFF"/>
            <w:vAlign w:val="center"/>
            <w:hideMark/>
          </w:tcPr>
          <w:p w14:paraId="0D86EB07" w14:textId="77777777" w:rsidR="006B7F36" w:rsidRPr="006B7F36" w:rsidRDefault="006B7F36" w:rsidP="006B7F36">
            <w:pPr>
              <w:jc w:val="center"/>
              <w:rPr>
                <w:sz w:val="16"/>
                <w:szCs w:val="16"/>
                <w:lang w:eastAsia="ru-RU"/>
              </w:rPr>
            </w:pPr>
            <w:r w:rsidRPr="006B7F36">
              <w:rPr>
                <w:sz w:val="16"/>
                <w:szCs w:val="16"/>
                <w:lang w:eastAsia="ru-RU"/>
              </w:rPr>
              <w:t>35 411 766,15</w:t>
            </w:r>
          </w:p>
        </w:tc>
        <w:tc>
          <w:tcPr>
            <w:tcW w:w="1418" w:type="dxa"/>
            <w:shd w:val="clear" w:color="000000" w:fill="FFFFFF"/>
            <w:vAlign w:val="center"/>
            <w:hideMark/>
          </w:tcPr>
          <w:p w14:paraId="0BF31ECC" w14:textId="77777777" w:rsidR="006B7F36" w:rsidRPr="006B7F36" w:rsidRDefault="006B7F36" w:rsidP="006B7F36">
            <w:pPr>
              <w:jc w:val="center"/>
              <w:rPr>
                <w:sz w:val="16"/>
                <w:szCs w:val="16"/>
                <w:lang w:eastAsia="ru-RU"/>
              </w:rPr>
            </w:pPr>
            <w:r w:rsidRPr="006B7F36">
              <w:rPr>
                <w:sz w:val="16"/>
                <w:szCs w:val="16"/>
                <w:lang w:eastAsia="ru-RU"/>
              </w:rPr>
              <w:t>40 087 319,99</w:t>
            </w:r>
          </w:p>
        </w:tc>
        <w:tc>
          <w:tcPr>
            <w:tcW w:w="1380" w:type="dxa"/>
            <w:shd w:val="clear" w:color="000000" w:fill="FFFFFF"/>
            <w:vAlign w:val="center"/>
            <w:hideMark/>
          </w:tcPr>
          <w:p w14:paraId="08F134E1" w14:textId="77777777" w:rsidR="006B7F36" w:rsidRPr="006B7F36" w:rsidRDefault="006B7F36" w:rsidP="006B7F36">
            <w:pPr>
              <w:jc w:val="center"/>
              <w:rPr>
                <w:sz w:val="16"/>
                <w:szCs w:val="16"/>
                <w:lang w:eastAsia="ru-RU"/>
              </w:rPr>
            </w:pPr>
            <w:r w:rsidRPr="006B7F36">
              <w:rPr>
                <w:sz w:val="16"/>
                <w:szCs w:val="16"/>
                <w:lang w:eastAsia="ru-RU"/>
              </w:rPr>
              <w:t>44 762 873,83</w:t>
            </w:r>
          </w:p>
        </w:tc>
        <w:tc>
          <w:tcPr>
            <w:tcW w:w="1175" w:type="dxa"/>
            <w:shd w:val="clear" w:color="000000" w:fill="FFFFFF"/>
            <w:vAlign w:val="center"/>
            <w:hideMark/>
          </w:tcPr>
          <w:p w14:paraId="28865B21" w14:textId="77777777" w:rsidR="006B7F36" w:rsidRPr="006B7F36" w:rsidRDefault="006B7F36" w:rsidP="006B7F36">
            <w:pPr>
              <w:jc w:val="center"/>
              <w:rPr>
                <w:sz w:val="16"/>
                <w:szCs w:val="16"/>
                <w:lang w:eastAsia="ru-RU"/>
              </w:rPr>
            </w:pPr>
            <w:r w:rsidRPr="006B7F36">
              <w:rPr>
                <w:sz w:val="16"/>
                <w:szCs w:val="16"/>
                <w:lang w:eastAsia="ru-RU"/>
              </w:rPr>
              <w:t>- </w:t>
            </w:r>
          </w:p>
        </w:tc>
        <w:tc>
          <w:tcPr>
            <w:tcW w:w="1720" w:type="dxa"/>
            <w:shd w:val="clear" w:color="000000" w:fill="FFFFFF"/>
            <w:vAlign w:val="center"/>
            <w:hideMark/>
          </w:tcPr>
          <w:p w14:paraId="4562CE17" w14:textId="77777777" w:rsidR="006B7F36" w:rsidRPr="006B7F36" w:rsidRDefault="006B7F36" w:rsidP="006B7F36">
            <w:pPr>
              <w:jc w:val="center"/>
              <w:rPr>
                <w:sz w:val="16"/>
                <w:szCs w:val="16"/>
                <w:lang w:eastAsia="ru-RU"/>
              </w:rPr>
            </w:pPr>
            <w:r w:rsidRPr="006B7F36">
              <w:rPr>
                <w:sz w:val="16"/>
                <w:szCs w:val="16"/>
                <w:lang w:eastAsia="ru-RU"/>
              </w:rPr>
              <w:t>141 108 543,02</w:t>
            </w:r>
          </w:p>
        </w:tc>
      </w:tr>
      <w:tr w:rsidR="006B7F36" w:rsidRPr="006B7F36" w14:paraId="6B476E54" w14:textId="77777777" w:rsidTr="006B7F36">
        <w:trPr>
          <w:gridAfter w:val="1"/>
          <w:wAfter w:w="14" w:type="dxa"/>
          <w:trHeight w:val="690"/>
          <w:jc w:val="center"/>
        </w:trPr>
        <w:tc>
          <w:tcPr>
            <w:tcW w:w="709" w:type="dxa"/>
            <w:vMerge/>
            <w:vAlign w:val="center"/>
            <w:hideMark/>
          </w:tcPr>
          <w:p w14:paraId="796A8FE9" w14:textId="77777777" w:rsidR="006B7F36" w:rsidRPr="006B7F36" w:rsidRDefault="006B7F36" w:rsidP="006B7F36">
            <w:pPr>
              <w:rPr>
                <w:color w:val="000000"/>
                <w:sz w:val="22"/>
                <w:szCs w:val="22"/>
                <w:lang w:eastAsia="ru-RU"/>
              </w:rPr>
            </w:pPr>
          </w:p>
        </w:tc>
        <w:tc>
          <w:tcPr>
            <w:tcW w:w="2268" w:type="dxa"/>
            <w:shd w:val="clear" w:color="000000" w:fill="FFFFFF"/>
            <w:vAlign w:val="center"/>
            <w:hideMark/>
          </w:tcPr>
          <w:p w14:paraId="081FDF59" w14:textId="77777777" w:rsidR="006B7F36" w:rsidRPr="006B7F36" w:rsidRDefault="006B7F36" w:rsidP="006B7F36">
            <w:pPr>
              <w:rPr>
                <w:i/>
                <w:iCs/>
                <w:color w:val="000000"/>
                <w:sz w:val="16"/>
                <w:szCs w:val="16"/>
                <w:lang w:eastAsia="ru-RU"/>
              </w:rPr>
            </w:pPr>
            <w:r w:rsidRPr="006B7F36">
              <w:rPr>
                <w:i/>
                <w:iCs/>
                <w:color w:val="000000"/>
                <w:sz w:val="16"/>
                <w:szCs w:val="16"/>
                <w:lang w:eastAsia="ru-RU"/>
              </w:rPr>
              <w:t>Собственные средства концессионера из заемных источников</w:t>
            </w:r>
          </w:p>
        </w:tc>
        <w:tc>
          <w:tcPr>
            <w:tcW w:w="851" w:type="dxa"/>
            <w:shd w:val="clear" w:color="000000" w:fill="FFFFFF"/>
            <w:vAlign w:val="center"/>
            <w:hideMark/>
          </w:tcPr>
          <w:p w14:paraId="49C81CFE" w14:textId="77777777" w:rsidR="006B7F36" w:rsidRPr="006B7F36" w:rsidRDefault="006B7F36" w:rsidP="006B7F36">
            <w:pPr>
              <w:jc w:val="center"/>
              <w:rPr>
                <w:sz w:val="16"/>
                <w:szCs w:val="16"/>
                <w:lang w:eastAsia="ru-RU"/>
              </w:rPr>
            </w:pPr>
            <w:r w:rsidRPr="006B7F36">
              <w:rPr>
                <w:sz w:val="16"/>
                <w:szCs w:val="16"/>
                <w:lang w:eastAsia="ru-RU"/>
              </w:rPr>
              <w:t>- </w:t>
            </w:r>
          </w:p>
        </w:tc>
        <w:tc>
          <w:tcPr>
            <w:tcW w:w="1300" w:type="dxa"/>
            <w:shd w:val="clear" w:color="000000" w:fill="FFFFFF"/>
            <w:vAlign w:val="center"/>
            <w:hideMark/>
          </w:tcPr>
          <w:p w14:paraId="1D0D16F0" w14:textId="77777777" w:rsidR="006B7F36" w:rsidRPr="006B7F36" w:rsidRDefault="006B7F36" w:rsidP="006B7F36">
            <w:pPr>
              <w:jc w:val="center"/>
              <w:rPr>
                <w:sz w:val="16"/>
                <w:szCs w:val="16"/>
                <w:lang w:eastAsia="ru-RU"/>
              </w:rPr>
            </w:pPr>
            <w:r w:rsidRPr="006B7F36">
              <w:rPr>
                <w:sz w:val="16"/>
                <w:szCs w:val="16"/>
                <w:lang w:eastAsia="ru-RU"/>
              </w:rPr>
              <w:t>13 217 110,31</w:t>
            </w:r>
          </w:p>
        </w:tc>
        <w:tc>
          <w:tcPr>
            <w:tcW w:w="1393" w:type="dxa"/>
            <w:shd w:val="clear" w:color="000000" w:fill="FFFFFF"/>
            <w:vAlign w:val="center"/>
            <w:hideMark/>
          </w:tcPr>
          <w:p w14:paraId="1A35C6C9" w14:textId="77777777" w:rsidR="006B7F36" w:rsidRPr="006B7F36" w:rsidRDefault="006B7F36" w:rsidP="006B7F36">
            <w:pPr>
              <w:jc w:val="center"/>
              <w:rPr>
                <w:sz w:val="16"/>
                <w:szCs w:val="16"/>
                <w:lang w:eastAsia="ru-RU"/>
              </w:rPr>
            </w:pPr>
            <w:r w:rsidRPr="006B7F36">
              <w:rPr>
                <w:sz w:val="16"/>
                <w:szCs w:val="16"/>
                <w:lang w:eastAsia="ru-RU"/>
              </w:rPr>
              <w:t>44 373 799,65</w:t>
            </w:r>
          </w:p>
        </w:tc>
        <w:tc>
          <w:tcPr>
            <w:tcW w:w="1417" w:type="dxa"/>
            <w:shd w:val="clear" w:color="000000" w:fill="FFFFFF"/>
            <w:vAlign w:val="center"/>
            <w:hideMark/>
          </w:tcPr>
          <w:p w14:paraId="1C17DF71" w14:textId="77777777" w:rsidR="006B7F36" w:rsidRPr="006B7F36" w:rsidRDefault="006B7F36" w:rsidP="006B7F36">
            <w:pPr>
              <w:jc w:val="center"/>
              <w:rPr>
                <w:sz w:val="16"/>
                <w:szCs w:val="16"/>
                <w:lang w:eastAsia="ru-RU"/>
              </w:rPr>
            </w:pPr>
            <w:r w:rsidRPr="006B7F36">
              <w:rPr>
                <w:sz w:val="16"/>
                <w:szCs w:val="16"/>
                <w:lang w:eastAsia="ru-RU"/>
              </w:rPr>
              <w:t>19 152 085,20</w:t>
            </w:r>
          </w:p>
        </w:tc>
        <w:tc>
          <w:tcPr>
            <w:tcW w:w="1276" w:type="dxa"/>
            <w:shd w:val="clear" w:color="000000" w:fill="FFFFFF"/>
            <w:vAlign w:val="center"/>
            <w:hideMark/>
          </w:tcPr>
          <w:p w14:paraId="5AE3C465" w14:textId="77777777" w:rsidR="006B7F36" w:rsidRPr="006B7F36" w:rsidRDefault="006B7F36" w:rsidP="006B7F36">
            <w:pPr>
              <w:jc w:val="center"/>
              <w:rPr>
                <w:sz w:val="16"/>
                <w:szCs w:val="16"/>
                <w:lang w:eastAsia="ru-RU"/>
              </w:rPr>
            </w:pPr>
            <w:r w:rsidRPr="006B7F36">
              <w:rPr>
                <w:sz w:val="16"/>
                <w:szCs w:val="16"/>
                <w:lang w:eastAsia="ru-RU"/>
              </w:rPr>
              <w:t>34 721 541,43</w:t>
            </w:r>
          </w:p>
        </w:tc>
        <w:tc>
          <w:tcPr>
            <w:tcW w:w="1418" w:type="dxa"/>
            <w:shd w:val="clear" w:color="000000" w:fill="FFFFFF"/>
            <w:vAlign w:val="center"/>
            <w:hideMark/>
          </w:tcPr>
          <w:p w14:paraId="6EF2486E" w14:textId="77777777" w:rsidR="006B7F36" w:rsidRPr="006B7F36" w:rsidRDefault="006B7F36" w:rsidP="006B7F36">
            <w:pPr>
              <w:jc w:val="center"/>
              <w:rPr>
                <w:sz w:val="16"/>
                <w:szCs w:val="16"/>
                <w:lang w:eastAsia="ru-RU"/>
              </w:rPr>
            </w:pPr>
            <w:r w:rsidRPr="006B7F36">
              <w:rPr>
                <w:sz w:val="16"/>
                <w:szCs w:val="16"/>
                <w:lang w:eastAsia="ru-RU"/>
              </w:rPr>
              <w:t>30 045 987,59</w:t>
            </w:r>
          </w:p>
        </w:tc>
        <w:tc>
          <w:tcPr>
            <w:tcW w:w="1380" w:type="dxa"/>
            <w:shd w:val="clear" w:color="000000" w:fill="FFFFFF"/>
            <w:vAlign w:val="center"/>
            <w:hideMark/>
          </w:tcPr>
          <w:p w14:paraId="5FD199D2" w14:textId="77777777" w:rsidR="006B7F36" w:rsidRPr="006B7F36" w:rsidRDefault="006B7F36" w:rsidP="006B7F36">
            <w:pPr>
              <w:jc w:val="center"/>
              <w:rPr>
                <w:sz w:val="16"/>
                <w:szCs w:val="16"/>
                <w:lang w:eastAsia="ru-RU"/>
              </w:rPr>
            </w:pPr>
            <w:r w:rsidRPr="006B7F36">
              <w:rPr>
                <w:sz w:val="16"/>
                <w:szCs w:val="16"/>
                <w:lang w:eastAsia="ru-RU"/>
              </w:rPr>
              <w:t>25 370 433,75</w:t>
            </w:r>
          </w:p>
        </w:tc>
        <w:tc>
          <w:tcPr>
            <w:tcW w:w="1175" w:type="dxa"/>
            <w:shd w:val="clear" w:color="000000" w:fill="FFFFFF"/>
            <w:vAlign w:val="center"/>
            <w:hideMark/>
          </w:tcPr>
          <w:p w14:paraId="070702DB" w14:textId="77777777" w:rsidR="006B7F36" w:rsidRPr="006B7F36" w:rsidRDefault="006B7F36" w:rsidP="006B7F36">
            <w:pPr>
              <w:jc w:val="center"/>
              <w:rPr>
                <w:sz w:val="16"/>
                <w:szCs w:val="16"/>
                <w:lang w:eastAsia="ru-RU"/>
              </w:rPr>
            </w:pPr>
            <w:r w:rsidRPr="006B7F36">
              <w:rPr>
                <w:sz w:val="16"/>
                <w:szCs w:val="16"/>
                <w:lang w:eastAsia="ru-RU"/>
              </w:rPr>
              <w:t>- </w:t>
            </w:r>
          </w:p>
        </w:tc>
        <w:tc>
          <w:tcPr>
            <w:tcW w:w="1720" w:type="dxa"/>
            <w:shd w:val="clear" w:color="000000" w:fill="FFFFFF"/>
            <w:vAlign w:val="center"/>
            <w:hideMark/>
          </w:tcPr>
          <w:p w14:paraId="33053ED0" w14:textId="77777777" w:rsidR="006B7F36" w:rsidRPr="006B7F36" w:rsidRDefault="006B7F36" w:rsidP="006B7F36">
            <w:pPr>
              <w:jc w:val="center"/>
              <w:rPr>
                <w:sz w:val="16"/>
                <w:szCs w:val="16"/>
                <w:lang w:eastAsia="ru-RU"/>
              </w:rPr>
            </w:pPr>
            <w:r w:rsidRPr="006B7F36">
              <w:rPr>
                <w:sz w:val="16"/>
                <w:szCs w:val="16"/>
                <w:lang w:eastAsia="ru-RU"/>
              </w:rPr>
              <w:t>166 880 957,93</w:t>
            </w:r>
          </w:p>
        </w:tc>
      </w:tr>
      <w:tr w:rsidR="006B7F36" w:rsidRPr="006B7F36" w14:paraId="064CE5F2" w14:textId="77777777" w:rsidTr="006B7F36">
        <w:trPr>
          <w:gridAfter w:val="1"/>
          <w:wAfter w:w="14" w:type="dxa"/>
          <w:trHeight w:val="690"/>
          <w:jc w:val="center"/>
        </w:trPr>
        <w:tc>
          <w:tcPr>
            <w:tcW w:w="709" w:type="dxa"/>
            <w:vMerge/>
            <w:vAlign w:val="center"/>
            <w:hideMark/>
          </w:tcPr>
          <w:p w14:paraId="2E607245" w14:textId="77777777" w:rsidR="006B7F36" w:rsidRPr="006B7F36" w:rsidRDefault="006B7F36" w:rsidP="006B7F36">
            <w:pPr>
              <w:rPr>
                <w:color w:val="000000"/>
                <w:sz w:val="22"/>
                <w:szCs w:val="22"/>
                <w:lang w:eastAsia="ru-RU"/>
              </w:rPr>
            </w:pPr>
          </w:p>
        </w:tc>
        <w:tc>
          <w:tcPr>
            <w:tcW w:w="2268" w:type="dxa"/>
            <w:shd w:val="clear" w:color="000000" w:fill="FFFFFF"/>
            <w:vAlign w:val="center"/>
            <w:hideMark/>
          </w:tcPr>
          <w:p w14:paraId="450C8E51" w14:textId="77777777" w:rsidR="006B7F36" w:rsidRPr="006B7F36" w:rsidRDefault="006B7F36" w:rsidP="006B7F36">
            <w:pPr>
              <w:rPr>
                <w:i/>
                <w:iCs/>
                <w:color w:val="000000"/>
                <w:sz w:val="16"/>
                <w:szCs w:val="16"/>
                <w:lang w:eastAsia="ru-RU"/>
              </w:rPr>
            </w:pPr>
            <w:r w:rsidRPr="006B7F36">
              <w:rPr>
                <w:i/>
                <w:iCs/>
                <w:color w:val="000000"/>
                <w:sz w:val="16"/>
                <w:szCs w:val="16"/>
                <w:lang w:eastAsia="ru-RU"/>
              </w:rPr>
              <w:t>заемные средства под условия ГК "Фонд содействия реформированию ЖКХ"</w:t>
            </w:r>
          </w:p>
        </w:tc>
        <w:tc>
          <w:tcPr>
            <w:tcW w:w="851" w:type="dxa"/>
            <w:shd w:val="clear" w:color="000000" w:fill="FFFFFF"/>
            <w:vAlign w:val="center"/>
            <w:hideMark/>
          </w:tcPr>
          <w:p w14:paraId="0DBC9DAF" w14:textId="77777777" w:rsidR="006B7F36" w:rsidRPr="006B7F36" w:rsidRDefault="006B7F36" w:rsidP="006B7F36">
            <w:pPr>
              <w:jc w:val="center"/>
              <w:rPr>
                <w:sz w:val="16"/>
                <w:szCs w:val="16"/>
                <w:lang w:eastAsia="ru-RU"/>
              </w:rPr>
            </w:pPr>
            <w:r w:rsidRPr="006B7F36">
              <w:rPr>
                <w:sz w:val="16"/>
                <w:szCs w:val="16"/>
                <w:lang w:eastAsia="ru-RU"/>
              </w:rPr>
              <w:t>-</w:t>
            </w:r>
          </w:p>
        </w:tc>
        <w:tc>
          <w:tcPr>
            <w:tcW w:w="1300" w:type="dxa"/>
            <w:shd w:val="clear" w:color="000000" w:fill="FFFFFF"/>
            <w:vAlign w:val="center"/>
            <w:hideMark/>
          </w:tcPr>
          <w:p w14:paraId="17F9F767" w14:textId="77777777" w:rsidR="006B7F36" w:rsidRPr="006B7F36" w:rsidRDefault="006B7F36" w:rsidP="006B7F36">
            <w:pPr>
              <w:jc w:val="center"/>
              <w:rPr>
                <w:sz w:val="16"/>
                <w:szCs w:val="16"/>
                <w:lang w:eastAsia="ru-RU"/>
              </w:rPr>
            </w:pPr>
            <w:r w:rsidRPr="006B7F36">
              <w:rPr>
                <w:sz w:val="16"/>
                <w:szCs w:val="16"/>
                <w:lang w:eastAsia="ru-RU"/>
              </w:rPr>
              <w:t>52 867 481,24</w:t>
            </w:r>
          </w:p>
        </w:tc>
        <w:tc>
          <w:tcPr>
            <w:tcW w:w="1393" w:type="dxa"/>
            <w:shd w:val="clear" w:color="000000" w:fill="FFFFFF"/>
            <w:vAlign w:val="center"/>
            <w:hideMark/>
          </w:tcPr>
          <w:p w14:paraId="6B94E010" w14:textId="77777777" w:rsidR="006B7F36" w:rsidRPr="006B7F36" w:rsidRDefault="006B7F36" w:rsidP="006B7F36">
            <w:pPr>
              <w:jc w:val="center"/>
              <w:rPr>
                <w:sz w:val="16"/>
                <w:szCs w:val="16"/>
                <w:lang w:eastAsia="ru-RU"/>
              </w:rPr>
            </w:pPr>
            <w:r w:rsidRPr="006B7F36">
              <w:rPr>
                <w:sz w:val="16"/>
                <w:szCs w:val="16"/>
                <w:lang w:eastAsia="ru-RU"/>
              </w:rPr>
              <w:t>177 495 390,61</w:t>
            </w:r>
          </w:p>
        </w:tc>
        <w:tc>
          <w:tcPr>
            <w:tcW w:w="1417" w:type="dxa"/>
            <w:shd w:val="clear" w:color="000000" w:fill="FFFFFF"/>
            <w:vAlign w:val="center"/>
            <w:hideMark/>
          </w:tcPr>
          <w:p w14:paraId="4964C81D" w14:textId="77777777" w:rsidR="006B7F36" w:rsidRPr="006B7F36" w:rsidRDefault="006B7F36" w:rsidP="006B7F36">
            <w:pPr>
              <w:jc w:val="center"/>
              <w:rPr>
                <w:sz w:val="16"/>
                <w:szCs w:val="16"/>
                <w:lang w:eastAsia="ru-RU"/>
              </w:rPr>
            </w:pPr>
            <w:r w:rsidRPr="006B7F36">
              <w:rPr>
                <w:sz w:val="16"/>
                <w:szCs w:val="16"/>
                <w:lang w:eastAsia="ru-RU"/>
              </w:rPr>
              <w:t>159 994 672,97</w:t>
            </w:r>
          </w:p>
        </w:tc>
        <w:tc>
          <w:tcPr>
            <w:tcW w:w="1276" w:type="dxa"/>
            <w:shd w:val="clear" w:color="000000" w:fill="FFFFFF"/>
            <w:vAlign w:val="center"/>
          </w:tcPr>
          <w:p w14:paraId="3A5DD594" w14:textId="77777777" w:rsidR="006B7F36" w:rsidRPr="006B7F36" w:rsidRDefault="006B7F36" w:rsidP="006B7F36">
            <w:pPr>
              <w:jc w:val="center"/>
              <w:rPr>
                <w:sz w:val="16"/>
                <w:szCs w:val="16"/>
                <w:lang w:eastAsia="ru-RU"/>
              </w:rPr>
            </w:pPr>
            <w:r w:rsidRPr="006B7F36">
              <w:rPr>
                <w:sz w:val="16"/>
                <w:szCs w:val="16"/>
                <w:lang w:eastAsia="ru-RU"/>
              </w:rPr>
              <w:t>-</w:t>
            </w:r>
          </w:p>
        </w:tc>
        <w:tc>
          <w:tcPr>
            <w:tcW w:w="1418" w:type="dxa"/>
            <w:shd w:val="clear" w:color="000000" w:fill="FFFFFF"/>
            <w:vAlign w:val="center"/>
          </w:tcPr>
          <w:p w14:paraId="3CD76ED3" w14:textId="77777777" w:rsidR="006B7F36" w:rsidRPr="006B7F36" w:rsidRDefault="006B7F36" w:rsidP="006B7F36">
            <w:pPr>
              <w:jc w:val="center"/>
              <w:rPr>
                <w:sz w:val="16"/>
                <w:szCs w:val="16"/>
                <w:lang w:eastAsia="ru-RU"/>
              </w:rPr>
            </w:pPr>
            <w:r w:rsidRPr="006B7F36">
              <w:rPr>
                <w:sz w:val="16"/>
                <w:szCs w:val="16"/>
                <w:lang w:eastAsia="ru-RU"/>
              </w:rPr>
              <w:t>-</w:t>
            </w:r>
          </w:p>
        </w:tc>
        <w:tc>
          <w:tcPr>
            <w:tcW w:w="1380" w:type="dxa"/>
            <w:shd w:val="clear" w:color="000000" w:fill="FFFFFF"/>
            <w:vAlign w:val="center"/>
          </w:tcPr>
          <w:p w14:paraId="2FC3693F" w14:textId="77777777" w:rsidR="006B7F36" w:rsidRPr="006B7F36" w:rsidRDefault="006B7F36" w:rsidP="006B7F36">
            <w:pPr>
              <w:jc w:val="center"/>
              <w:rPr>
                <w:sz w:val="16"/>
                <w:szCs w:val="16"/>
                <w:lang w:eastAsia="ru-RU"/>
              </w:rPr>
            </w:pPr>
            <w:r w:rsidRPr="006B7F36">
              <w:rPr>
                <w:sz w:val="16"/>
                <w:szCs w:val="16"/>
                <w:lang w:eastAsia="ru-RU"/>
              </w:rPr>
              <w:t>-</w:t>
            </w:r>
          </w:p>
        </w:tc>
        <w:tc>
          <w:tcPr>
            <w:tcW w:w="1175" w:type="dxa"/>
            <w:shd w:val="clear" w:color="000000" w:fill="FFFFFF"/>
            <w:vAlign w:val="center"/>
            <w:hideMark/>
          </w:tcPr>
          <w:p w14:paraId="76A9727F" w14:textId="77777777" w:rsidR="006B7F36" w:rsidRPr="006B7F36" w:rsidRDefault="006B7F36" w:rsidP="006B7F36">
            <w:pPr>
              <w:jc w:val="center"/>
              <w:rPr>
                <w:sz w:val="16"/>
                <w:szCs w:val="16"/>
                <w:lang w:eastAsia="ru-RU"/>
              </w:rPr>
            </w:pPr>
            <w:r w:rsidRPr="006B7F36">
              <w:rPr>
                <w:sz w:val="16"/>
                <w:szCs w:val="16"/>
                <w:lang w:eastAsia="ru-RU"/>
              </w:rPr>
              <w:t>- </w:t>
            </w:r>
          </w:p>
        </w:tc>
        <w:tc>
          <w:tcPr>
            <w:tcW w:w="1720" w:type="dxa"/>
            <w:shd w:val="clear" w:color="000000" w:fill="FFFFFF"/>
            <w:vAlign w:val="center"/>
            <w:hideMark/>
          </w:tcPr>
          <w:p w14:paraId="5D9A5F75" w14:textId="77777777" w:rsidR="006B7F36" w:rsidRPr="006B7F36" w:rsidRDefault="006B7F36" w:rsidP="006B7F36">
            <w:pPr>
              <w:jc w:val="center"/>
              <w:rPr>
                <w:sz w:val="16"/>
                <w:szCs w:val="16"/>
                <w:lang w:eastAsia="ru-RU"/>
              </w:rPr>
            </w:pPr>
            <w:r w:rsidRPr="006B7F36">
              <w:rPr>
                <w:sz w:val="16"/>
                <w:szCs w:val="16"/>
                <w:lang w:eastAsia="ru-RU"/>
              </w:rPr>
              <w:t>390 357 544,83</w:t>
            </w:r>
          </w:p>
        </w:tc>
      </w:tr>
      <w:tr w:rsidR="006B7F36" w:rsidRPr="006B7F36" w14:paraId="2993C42D" w14:textId="77777777" w:rsidTr="006B7F36">
        <w:trPr>
          <w:gridAfter w:val="1"/>
          <w:wAfter w:w="14" w:type="dxa"/>
          <w:trHeight w:val="690"/>
          <w:jc w:val="center"/>
        </w:trPr>
        <w:tc>
          <w:tcPr>
            <w:tcW w:w="709" w:type="dxa"/>
            <w:vMerge/>
            <w:vAlign w:val="center"/>
            <w:hideMark/>
          </w:tcPr>
          <w:p w14:paraId="4F1E319B" w14:textId="77777777" w:rsidR="006B7F36" w:rsidRPr="006B7F36" w:rsidRDefault="006B7F36" w:rsidP="006B7F36">
            <w:pPr>
              <w:rPr>
                <w:color w:val="000000"/>
                <w:sz w:val="22"/>
                <w:szCs w:val="22"/>
                <w:lang w:eastAsia="ru-RU"/>
              </w:rPr>
            </w:pPr>
          </w:p>
        </w:tc>
        <w:tc>
          <w:tcPr>
            <w:tcW w:w="2268" w:type="dxa"/>
            <w:shd w:val="clear" w:color="000000" w:fill="FFFFFF"/>
            <w:vAlign w:val="center"/>
            <w:hideMark/>
          </w:tcPr>
          <w:p w14:paraId="5461E618" w14:textId="77777777" w:rsidR="006B7F36" w:rsidRPr="006B7F36" w:rsidRDefault="006B7F36" w:rsidP="006B7F36">
            <w:pPr>
              <w:rPr>
                <w:i/>
                <w:iCs/>
                <w:color w:val="000000"/>
                <w:sz w:val="16"/>
                <w:szCs w:val="16"/>
                <w:lang w:eastAsia="ru-RU"/>
              </w:rPr>
            </w:pPr>
            <w:r w:rsidRPr="006B7F36">
              <w:rPr>
                <w:i/>
                <w:iCs/>
                <w:color w:val="000000"/>
                <w:sz w:val="16"/>
                <w:szCs w:val="16"/>
                <w:lang w:eastAsia="ru-RU"/>
              </w:rPr>
              <w:t>Плата Концедента на Создание и Реконструкцию Объекта соглашения</w:t>
            </w:r>
          </w:p>
        </w:tc>
        <w:tc>
          <w:tcPr>
            <w:tcW w:w="851" w:type="dxa"/>
            <w:shd w:val="clear" w:color="000000" w:fill="FFFFFF"/>
            <w:vAlign w:val="center"/>
            <w:hideMark/>
          </w:tcPr>
          <w:p w14:paraId="4AC4F7F1" w14:textId="77777777" w:rsidR="006B7F36" w:rsidRPr="006B7F36" w:rsidRDefault="006B7F36" w:rsidP="006B7F36">
            <w:pPr>
              <w:jc w:val="center"/>
              <w:rPr>
                <w:sz w:val="16"/>
                <w:szCs w:val="16"/>
                <w:lang w:eastAsia="ru-RU"/>
              </w:rPr>
            </w:pPr>
            <w:r w:rsidRPr="006B7F36">
              <w:rPr>
                <w:sz w:val="16"/>
                <w:szCs w:val="16"/>
                <w:lang w:eastAsia="ru-RU"/>
              </w:rPr>
              <w:t>-</w:t>
            </w:r>
          </w:p>
        </w:tc>
        <w:tc>
          <w:tcPr>
            <w:tcW w:w="1300" w:type="dxa"/>
            <w:shd w:val="clear" w:color="000000" w:fill="FFFFFF"/>
            <w:vAlign w:val="center"/>
            <w:hideMark/>
          </w:tcPr>
          <w:p w14:paraId="0168AE7F" w14:textId="77777777" w:rsidR="006B7F36" w:rsidRPr="006B7F36" w:rsidRDefault="006B7F36" w:rsidP="006B7F36">
            <w:pPr>
              <w:jc w:val="center"/>
              <w:rPr>
                <w:sz w:val="16"/>
                <w:szCs w:val="16"/>
                <w:lang w:eastAsia="ru-RU"/>
              </w:rPr>
            </w:pPr>
            <w:r w:rsidRPr="006B7F36">
              <w:rPr>
                <w:sz w:val="16"/>
                <w:szCs w:val="16"/>
                <w:lang w:eastAsia="ru-RU"/>
              </w:rPr>
              <w:t>0,00</w:t>
            </w:r>
          </w:p>
        </w:tc>
        <w:tc>
          <w:tcPr>
            <w:tcW w:w="1393" w:type="dxa"/>
            <w:shd w:val="clear" w:color="000000" w:fill="FFFFFF"/>
            <w:vAlign w:val="center"/>
            <w:hideMark/>
          </w:tcPr>
          <w:p w14:paraId="27FAFEBA" w14:textId="77777777" w:rsidR="006B7F36" w:rsidRPr="006B7F36" w:rsidRDefault="006B7F36" w:rsidP="006B7F36">
            <w:pPr>
              <w:jc w:val="center"/>
              <w:rPr>
                <w:sz w:val="16"/>
                <w:szCs w:val="16"/>
                <w:lang w:eastAsia="ru-RU"/>
              </w:rPr>
            </w:pPr>
            <w:r w:rsidRPr="006B7F36">
              <w:rPr>
                <w:sz w:val="16"/>
                <w:szCs w:val="16"/>
                <w:lang w:eastAsia="ru-RU"/>
              </w:rPr>
              <w:t>0,00</w:t>
            </w:r>
          </w:p>
        </w:tc>
        <w:tc>
          <w:tcPr>
            <w:tcW w:w="1417" w:type="dxa"/>
            <w:shd w:val="clear" w:color="000000" w:fill="FFFFFF"/>
            <w:vAlign w:val="center"/>
            <w:hideMark/>
          </w:tcPr>
          <w:p w14:paraId="630AEF13" w14:textId="77777777" w:rsidR="006B7F36" w:rsidRPr="006B7F36" w:rsidRDefault="006B7F36" w:rsidP="006B7F36">
            <w:pPr>
              <w:jc w:val="center"/>
              <w:rPr>
                <w:sz w:val="16"/>
                <w:szCs w:val="16"/>
                <w:lang w:eastAsia="ru-RU"/>
              </w:rPr>
            </w:pPr>
            <w:r w:rsidRPr="006B7F36">
              <w:rPr>
                <w:sz w:val="16"/>
                <w:szCs w:val="16"/>
                <w:lang w:eastAsia="ru-RU"/>
              </w:rPr>
              <w:t>0,00</w:t>
            </w:r>
          </w:p>
        </w:tc>
        <w:tc>
          <w:tcPr>
            <w:tcW w:w="1276" w:type="dxa"/>
            <w:shd w:val="clear" w:color="000000" w:fill="FFFFFF"/>
            <w:vAlign w:val="center"/>
            <w:hideMark/>
          </w:tcPr>
          <w:p w14:paraId="35829883" w14:textId="77777777" w:rsidR="006B7F36" w:rsidRPr="006B7F36" w:rsidRDefault="006B7F36" w:rsidP="006B7F36">
            <w:pPr>
              <w:jc w:val="center"/>
              <w:rPr>
                <w:sz w:val="16"/>
                <w:szCs w:val="16"/>
                <w:lang w:eastAsia="ru-RU"/>
              </w:rPr>
            </w:pPr>
            <w:r w:rsidRPr="006B7F36">
              <w:rPr>
                <w:sz w:val="16"/>
                <w:szCs w:val="16"/>
                <w:lang w:eastAsia="ru-RU"/>
              </w:rPr>
              <w:t>0,00</w:t>
            </w:r>
          </w:p>
        </w:tc>
        <w:tc>
          <w:tcPr>
            <w:tcW w:w="1418" w:type="dxa"/>
            <w:shd w:val="clear" w:color="000000" w:fill="FFFFFF"/>
            <w:vAlign w:val="center"/>
            <w:hideMark/>
          </w:tcPr>
          <w:p w14:paraId="6E21AB42" w14:textId="77777777" w:rsidR="006B7F36" w:rsidRPr="006B7F36" w:rsidRDefault="006B7F36" w:rsidP="006B7F36">
            <w:pPr>
              <w:jc w:val="center"/>
              <w:rPr>
                <w:sz w:val="16"/>
                <w:szCs w:val="16"/>
                <w:lang w:eastAsia="ru-RU"/>
              </w:rPr>
            </w:pPr>
            <w:r w:rsidRPr="006B7F36">
              <w:rPr>
                <w:sz w:val="16"/>
                <w:szCs w:val="16"/>
                <w:lang w:eastAsia="ru-RU"/>
              </w:rPr>
              <w:t>0,00</w:t>
            </w:r>
          </w:p>
        </w:tc>
        <w:tc>
          <w:tcPr>
            <w:tcW w:w="1380" w:type="dxa"/>
            <w:shd w:val="clear" w:color="000000" w:fill="FFFFFF"/>
            <w:vAlign w:val="center"/>
            <w:hideMark/>
          </w:tcPr>
          <w:p w14:paraId="1CB402BB" w14:textId="77777777" w:rsidR="006B7F36" w:rsidRPr="006B7F36" w:rsidRDefault="006B7F36" w:rsidP="006B7F36">
            <w:pPr>
              <w:jc w:val="center"/>
              <w:rPr>
                <w:sz w:val="16"/>
                <w:szCs w:val="16"/>
                <w:lang w:eastAsia="ru-RU"/>
              </w:rPr>
            </w:pPr>
            <w:r w:rsidRPr="006B7F36">
              <w:rPr>
                <w:sz w:val="16"/>
                <w:szCs w:val="16"/>
                <w:lang w:eastAsia="ru-RU"/>
              </w:rPr>
              <w:t>0,00</w:t>
            </w:r>
          </w:p>
        </w:tc>
        <w:tc>
          <w:tcPr>
            <w:tcW w:w="1175" w:type="dxa"/>
            <w:shd w:val="clear" w:color="000000" w:fill="FFFFFF"/>
            <w:vAlign w:val="center"/>
            <w:hideMark/>
          </w:tcPr>
          <w:p w14:paraId="40D98E3C" w14:textId="77777777" w:rsidR="006B7F36" w:rsidRPr="006B7F36" w:rsidRDefault="006B7F36" w:rsidP="006B7F36">
            <w:pPr>
              <w:jc w:val="center"/>
              <w:rPr>
                <w:sz w:val="16"/>
                <w:szCs w:val="16"/>
                <w:lang w:eastAsia="ru-RU"/>
              </w:rPr>
            </w:pPr>
            <w:r w:rsidRPr="006B7F36">
              <w:rPr>
                <w:sz w:val="16"/>
                <w:szCs w:val="16"/>
                <w:lang w:eastAsia="ru-RU"/>
              </w:rPr>
              <w:t>- </w:t>
            </w:r>
          </w:p>
        </w:tc>
        <w:tc>
          <w:tcPr>
            <w:tcW w:w="1720" w:type="dxa"/>
            <w:shd w:val="clear" w:color="000000" w:fill="FFFFFF"/>
            <w:vAlign w:val="center"/>
            <w:hideMark/>
          </w:tcPr>
          <w:p w14:paraId="75326684" w14:textId="77777777" w:rsidR="006B7F36" w:rsidRPr="006B7F36" w:rsidRDefault="006B7F36" w:rsidP="006B7F36">
            <w:pPr>
              <w:jc w:val="center"/>
              <w:rPr>
                <w:sz w:val="16"/>
                <w:szCs w:val="16"/>
                <w:lang w:eastAsia="ru-RU"/>
              </w:rPr>
            </w:pPr>
            <w:r w:rsidRPr="006B7F36">
              <w:rPr>
                <w:sz w:val="16"/>
                <w:szCs w:val="16"/>
                <w:lang w:eastAsia="ru-RU"/>
              </w:rPr>
              <w:t>0,00</w:t>
            </w:r>
          </w:p>
        </w:tc>
      </w:tr>
      <w:tr w:rsidR="006B7F36" w:rsidRPr="006B7F36" w14:paraId="71CE61B1" w14:textId="77777777" w:rsidTr="006B7F36">
        <w:trPr>
          <w:gridAfter w:val="1"/>
          <w:wAfter w:w="14" w:type="dxa"/>
          <w:trHeight w:val="465"/>
          <w:jc w:val="center"/>
        </w:trPr>
        <w:tc>
          <w:tcPr>
            <w:tcW w:w="709" w:type="dxa"/>
            <w:vMerge w:val="restart"/>
            <w:shd w:val="clear" w:color="000000" w:fill="FFFFFF"/>
            <w:textDirection w:val="btLr"/>
            <w:vAlign w:val="center"/>
            <w:hideMark/>
          </w:tcPr>
          <w:p w14:paraId="24D9AD51" w14:textId="77777777" w:rsidR="006B7F36" w:rsidRPr="006B7F36" w:rsidRDefault="006B7F36" w:rsidP="006B7F36">
            <w:pPr>
              <w:jc w:val="center"/>
              <w:rPr>
                <w:color w:val="000000"/>
                <w:sz w:val="22"/>
                <w:szCs w:val="22"/>
                <w:lang w:eastAsia="ru-RU"/>
              </w:rPr>
            </w:pPr>
            <w:r w:rsidRPr="006B7F36">
              <w:rPr>
                <w:color w:val="000000"/>
                <w:sz w:val="22"/>
                <w:szCs w:val="22"/>
                <w:lang w:eastAsia="ru-RU"/>
              </w:rPr>
              <w:t>Водоотведение</w:t>
            </w:r>
          </w:p>
        </w:tc>
        <w:tc>
          <w:tcPr>
            <w:tcW w:w="2268" w:type="dxa"/>
            <w:shd w:val="clear" w:color="000000" w:fill="FFFFFF"/>
            <w:vAlign w:val="center"/>
            <w:hideMark/>
          </w:tcPr>
          <w:p w14:paraId="4DDAD464" w14:textId="77777777" w:rsidR="006B7F36" w:rsidRPr="006B7F36" w:rsidRDefault="006B7F36" w:rsidP="006B7F36">
            <w:pPr>
              <w:rPr>
                <w:color w:val="000000"/>
                <w:sz w:val="16"/>
                <w:szCs w:val="16"/>
                <w:lang w:eastAsia="ru-RU"/>
              </w:rPr>
            </w:pPr>
            <w:r w:rsidRPr="006B7F36">
              <w:rPr>
                <w:color w:val="000000"/>
                <w:sz w:val="16"/>
                <w:szCs w:val="16"/>
                <w:lang w:eastAsia="ru-RU"/>
              </w:rPr>
              <w:t>Объем финансирования, в том числе:</w:t>
            </w:r>
          </w:p>
        </w:tc>
        <w:tc>
          <w:tcPr>
            <w:tcW w:w="851" w:type="dxa"/>
            <w:shd w:val="clear" w:color="000000" w:fill="FFFFFF"/>
            <w:vAlign w:val="center"/>
            <w:hideMark/>
          </w:tcPr>
          <w:p w14:paraId="5F12E39B" w14:textId="77777777" w:rsidR="006B7F36" w:rsidRPr="006B7F36" w:rsidRDefault="006B7F36" w:rsidP="006B7F36">
            <w:pPr>
              <w:jc w:val="center"/>
              <w:rPr>
                <w:sz w:val="16"/>
                <w:szCs w:val="16"/>
                <w:lang w:eastAsia="ru-RU"/>
              </w:rPr>
            </w:pPr>
            <w:r w:rsidRPr="006B7F36">
              <w:rPr>
                <w:sz w:val="16"/>
                <w:szCs w:val="16"/>
                <w:lang w:eastAsia="ru-RU"/>
              </w:rPr>
              <w:t>-</w:t>
            </w:r>
          </w:p>
        </w:tc>
        <w:tc>
          <w:tcPr>
            <w:tcW w:w="1300" w:type="dxa"/>
            <w:shd w:val="clear" w:color="000000" w:fill="FFFFFF"/>
            <w:vAlign w:val="center"/>
            <w:hideMark/>
          </w:tcPr>
          <w:p w14:paraId="72B2A4FF" w14:textId="77777777" w:rsidR="006B7F36" w:rsidRPr="006B7F36" w:rsidRDefault="006B7F36" w:rsidP="006B7F36">
            <w:pPr>
              <w:jc w:val="center"/>
              <w:rPr>
                <w:sz w:val="16"/>
                <w:szCs w:val="16"/>
                <w:lang w:eastAsia="ru-RU"/>
              </w:rPr>
            </w:pPr>
            <w:r w:rsidRPr="006B7F36">
              <w:rPr>
                <w:sz w:val="16"/>
                <w:szCs w:val="16"/>
                <w:lang w:eastAsia="ru-RU"/>
              </w:rPr>
              <w:t>82 332 148,14</w:t>
            </w:r>
          </w:p>
        </w:tc>
        <w:tc>
          <w:tcPr>
            <w:tcW w:w="1393" w:type="dxa"/>
            <w:shd w:val="clear" w:color="000000" w:fill="FFFFFF"/>
            <w:vAlign w:val="center"/>
            <w:hideMark/>
          </w:tcPr>
          <w:p w14:paraId="4A70B5DC" w14:textId="77777777" w:rsidR="006B7F36" w:rsidRPr="006B7F36" w:rsidRDefault="006B7F36" w:rsidP="006B7F36">
            <w:pPr>
              <w:jc w:val="center"/>
              <w:rPr>
                <w:sz w:val="16"/>
                <w:szCs w:val="16"/>
                <w:lang w:eastAsia="ru-RU"/>
              </w:rPr>
            </w:pPr>
            <w:r w:rsidRPr="006B7F36">
              <w:rPr>
                <w:sz w:val="16"/>
                <w:szCs w:val="16"/>
                <w:lang w:eastAsia="ru-RU"/>
              </w:rPr>
              <w:t>718 149 148,14</w:t>
            </w:r>
          </w:p>
        </w:tc>
        <w:tc>
          <w:tcPr>
            <w:tcW w:w="1417" w:type="dxa"/>
            <w:shd w:val="clear" w:color="000000" w:fill="FFFFFF"/>
            <w:vAlign w:val="center"/>
            <w:hideMark/>
          </w:tcPr>
          <w:p w14:paraId="60FD9010" w14:textId="77777777" w:rsidR="006B7F36" w:rsidRPr="006B7F36" w:rsidRDefault="006B7F36" w:rsidP="006B7F36">
            <w:pPr>
              <w:jc w:val="center"/>
              <w:rPr>
                <w:sz w:val="16"/>
                <w:szCs w:val="16"/>
                <w:lang w:eastAsia="ru-RU"/>
              </w:rPr>
            </w:pPr>
            <w:r w:rsidRPr="006B7F36">
              <w:rPr>
                <w:sz w:val="16"/>
                <w:szCs w:val="16"/>
                <w:lang w:eastAsia="ru-RU"/>
              </w:rPr>
              <w:t>745 759 691,31</w:t>
            </w:r>
          </w:p>
        </w:tc>
        <w:tc>
          <w:tcPr>
            <w:tcW w:w="1276" w:type="dxa"/>
            <w:shd w:val="clear" w:color="000000" w:fill="FFFFFF"/>
            <w:vAlign w:val="center"/>
            <w:hideMark/>
          </w:tcPr>
          <w:p w14:paraId="7A8C992A" w14:textId="77777777" w:rsidR="006B7F36" w:rsidRPr="006B7F36" w:rsidRDefault="006B7F36" w:rsidP="006B7F36">
            <w:pPr>
              <w:jc w:val="center"/>
              <w:rPr>
                <w:sz w:val="16"/>
                <w:szCs w:val="16"/>
                <w:lang w:eastAsia="ru-RU"/>
              </w:rPr>
            </w:pPr>
            <w:r w:rsidRPr="006B7F36">
              <w:rPr>
                <w:sz w:val="16"/>
                <w:szCs w:val="16"/>
                <w:lang w:eastAsia="ru-RU"/>
              </w:rPr>
              <w:t> -</w:t>
            </w:r>
          </w:p>
        </w:tc>
        <w:tc>
          <w:tcPr>
            <w:tcW w:w="1418" w:type="dxa"/>
            <w:shd w:val="clear" w:color="000000" w:fill="FFFFFF"/>
            <w:vAlign w:val="center"/>
            <w:hideMark/>
          </w:tcPr>
          <w:p w14:paraId="7EDCDAE9" w14:textId="77777777" w:rsidR="006B7F36" w:rsidRPr="006B7F36" w:rsidRDefault="006B7F36" w:rsidP="006B7F36">
            <w:pPr>
              <w:jc w:val="center"/>
              <w:rPr>
                <w:sz w:val="16"/>
                <w:szCs w:val="16"/>
                <w:lang w:eastAsia="ru-RU"/>
              </w:rPr>
            </w:pPr>
            <w:r w:rsidRPr="006B7F36">
              <w:rPr>
                <w:sz w:val="16"/>
                <w:szCs w:val="16"/>
                <w:lang w:eastAsia="ru-RU"/>
              </w:rPr>
              <w:t>- </w:t>
            </w:r>
          </w:p>
        </w:tc>
        <w:tc>
          <w:tcPr>
            <w:tcW w:w="1380" w:type="dxa"/>
            <w:shd w:val="clear" w:color="000000" w:fill="FFFFFF"/>
            <w:vAlign w:val="center"/>
            <w:hideMark/>
          </w:tcPr>
          <w:p w14:paraId="79C72A2E" w14:textId="77777777" w:rsidR="006B7F36" w:rsidRPr="006B7F36" w:rsidRDefault="006B7F36" w:rsidP="006B7F36">
            <w:pPr>
              <w:jc w:val="center"/>
              <w:rPr>
                <w:sz w:val="16"/>
                <w:szCs w:val="16"/>
                <w:lang w:eastAsia="ru-RU"/>
              </w:rPr>
            </w:pPr>
            <w:r w:rsidRPr="006B7F36">
              <w:rPr>
                <w:sz w:val="16"/>
                <w:szCs w:val="16"/>
                <w:lang w:eastAsia="ru-RU"/>
              </w:rPr>
              <w:t>- </w:t>
            </w:r>
          </w:p>
        </w:tc>
        <w:tc>
          <w:tcPr>
            <w:tcW w:w="1175" w:type="dxa"/>
            <w:shd w:val="clear" w:color="000000" w:fill="FFFFFF"/>
            <w:vAlign w:val="center"/>
            <w:hideMark/>
          </w:tcPr>
          <w:p w14:paraId="68AA2B8F" w14:textId="77777777" w:rsidR="006B7F36" w:rsidRPr="006B7F36" w:rsidRDefault="006B7F36" w:rsidP="006B7F36">
            <w:pPr>
              <w:jc w:val="center"/>
              <w:rPr>
                <w:sz w:val="16"/>
                <w:szCs w:val="16"/>
                <w:lang w:eastAsia="ru-RU"/>
              </w:rPr>
            </w:pPr>
            <w:r w:rsidRPr="006B7F36">
              <w:rPr>
                <w:sz w:val="16"/>
                <w:szCs w:val="16"/>
                <w:lang w:eastAsia="ru-RU"/>
              </w:rPr>
              <w:t> -</w:t>
            </w:r>
          </w:p>
        </w:tc>
        <w:tc>
          <w:tcPr>
            <w:tcW w:w="1720" w:type="dxa"/>
            <w:shd w:val="clear" w:color="000000" w:fill="FFFFFF"/>
            <w:vAlign w:val="center"/>
            <w:hideMark/>
          </w:tcPr>
          <w:p w14:paraId="6355E8BC" w14:textId="77777777" w:rsidR="006B7F36" w:rsidRPr="006B7F36" w:rsidRDefault="006B7F36" w:rsidP="006B7F36">
            <w:pPr>
              <w:jc w:val="center"/>
              <w:rPr>
                <w:sz w:val="16"/>
                <w:szCs w:val="16"/>
                <w:lang w:eastAsia="ru-RU"/>
              </w:rPr>
            </w:pPr>
            <w:r w:rsidRPr="006B7F36">
              <w:rPr>
                <w:sz w:val="16"/>
                <w:szCs w:val="16"/>
                <w:lang w:eastAsia="ru-RU"/>
              </w:rPr>
              <w:t>1 546 240 987,59</w:t>
            </w:r>
          </w:p>
        </w:tc>
      </w:tr>
      <w:tr w:rsidR="006B7F36" w:rsidRPr="006B7F36" w14:paraId="388F124A" w14:textId="77777777" w:rsidTr="006B7F36">
        <w:trPr>
          <w:gridAfter w:val="1"/>
          <w:wAfter w:w="14" w:type="dxa"/>
          <w:trHeight w:val="690"/>
          <w:jc w:val="center"/>
        </w:trPr>
        <w:tc>
          <w:tcPr>
            <w:tcW w:w="709" w:type="dxa"/>
            <w:vMerge/>
            <w:vAlign w:val="center"/>
            <w:hideMark/>
          </w:tcPr>
          <w:p w14:paraId="1586A4A3" w14:textId="77777777" w:rsidR="006B7F36" w:rsidRPr="006B7F36" w:rsidRDefault="006B7F36" w:rsidP="006B7F36">
            <w:pPr>
              <w:rPr>
                <w:color w:val="000000"/>
                <w:sz w:val="22"/>
                <w:szCs w:val="22"/>
                <w:lang w:eastAsia="ru-RU"/>
              </w:rPr>
            </w:pPr>
          </w:p>
        </w:tc>
        <w:tc>
          <w:tcPr>
            <w:tcW w:w="2268" w:type="dxa"/>
            <w:shd w:val="clear" w:color="000000" w:fill="FFFFFF"/>
            <w:vAlign w:val="center"/>
            <w:hideMark/>
          </w:tcPr>
          <w:p w14:paraId="6966B2E4" w14:textId="77777777" w:rsidR="006B7F36" w:rsidRPr="006B7F36" w:rsidRDefault="006B7F36" w:rsidP="006B7F36">
            <w:pPr>
              <w:rPr>
                <w:i/>
                <w:iCs/>
                <w:color w:val="000000"/>
                <w:sz w:val="16"/>
                <w:szCs w:val="16"/>
                <w:lang w:eastAsia="ru-RU"/>
              </w:rPr>
            </w:pPr>
            <w:r w:rsidRPr="006B7F36">
              <w:rPr>
                <w:i/>
                <w:iCs/>
                <w:color w:val="000000"/>
                <w:sz w:val="16"/>
                <w:szCs w:val="16"/>
                <w:lang w:eastAsia="ru-RU"/>
              </w:rPr>
              <w:t>Собственные инвестиции концессионера из тарифных источников</w:t>
            </w:r>
          </w:p>
        </w:tc>
        <w:tc>
          <w:tcPr>
            <w:tcW w:w="851" w:type="dxa"/>
            <w:shd w:val="clear" w:color="000000" w:fill="FFFFFF"/>
            <w:vAlign w:val="center"/>
            <w:hideMark/>
          </w:tcPr>
          <w:p w14:paraId="23E9BF14" w14:textId="77777777" w:rsidR="006B7F36" w:rsidRPr="006B7F36" w:rsidRDefault="006B7F36" w:rsidP="006B7F36">
            <w:pPr>
              <w:jc w:val="center"/>
              <w:rPr>
                <w:sz w:val="16"/>
                <w:szCs w:val="16"/>
                <w:lang w:eastAsia="ru-RU"/>
              </w:rPr>
            </w:pPr>
            <w:r w:rsidRPr="006B7F36">
              <w:rPr>
                <w:sz w:val="16"/>
                <w:szCs w:val="16"/>
                <w:lang w:eastAsia="ru-RU"/>
              </w:rPr>
              <w:t>-</w:t>
            </w:r>
          </w:p>
        </w:tc>
        <w:tc>
          <w:tcPr>
            <w:tcW w:w="1300" w:type="dxa"/>
            <w:shd w:val="clear" w:color="000000" w:fill="FFFFFF"/>
            <w:vAlign w:val="center"/>
            <w:hideMark/>
          </w:tcPr>
          <w:p w14:paraId="59542B78" w14:textId="77777777" w:rsidR="006B7F36" w:rsidRPr="006B7F36" w:rsidRDefault="006B7F36" w:rsidP="006B7F36">
            <w:pPr>
              <w:jc w:val="center"/>
              <w:rPr>
                <w:sz w:val="16"/>
                <w:szCs w:val="16"/>
                <w:lang w:eastAsia="ru-RU"/>
              </w:rPr>
            </w:pPr>
            <w:r w:rsidRPr="006B7F36">
              <w:rPr>
                <w:sz w:val="16"/>
                <w:szCs w:val="16"/>
                <w:lang w:eastAsia="ru-RU"/>
              </w:rPr>
              <w:t>-</w:t>
            </w:r>
          </w:p>
        </w:tc>
        <w:tc>
          <w:tcPr>
            <w:tcW w:w="1393" w:type="dxa"/>
            <w:shd w:val="clear" w:color="000000" w:fill="FFFFFF"/>
            <w:vAlign w:val="center"/>
            <w:hideMark/>
          </w:tcPr>
          <w:p w14:paraId="0D148632" w14:textId="77777777" w:rsidR="006B7F36" w:rsidRPr="006B7F36" w:rsidRDefault="006B7F36" w:rsidP="006B7F36">
            <w:pPr>
              <w:jc w:val="center"/>
              <w:rPr>
                <w:sz w:val="16"/>
                <w:szCs w:val="16"/>
                <w:lang w:eastAsia="ru-RU"/>
              </w:rPr>
            </w:pPr>
            <w:r w:rsidRPr="006B7F36">
              <w:rPr>
                <w:sz w:val="16"/>
                <w:szCs w:val="16"/>
                <w:lang w:eastAsia="ru-RU"/>
              </w:rPr>
              <w:t>-</w:t>
            </w:r>
          </w:p>
        </w:tc>
        <w:tc>
          <w:tcPr>
            <w:tcW w:w="1417" w:type="dxa"/>
            <w:shd w:val="clear" w:color="000000" w:fill="FFFFFF"/>
            <w:vAlign w:val="center"/>
            <w:hideMark/>
          </w:tcPr>
          <w:p w14:paraId="676CD958" w14:textId="77777777" w:rsidR="006B7F36" w:rsidRPr="006B7F36" w:rsidRDefault="006B7F36" w:rsidP="006B7F36">
            <w:pPr>
              <w:jc w:val="center"/>
              <w:rPr>
                <w:sz w:val="16"/>
                <w:szCs w:val="16"/>
                <w:lang w:eastAsia="ru-RU"/>
              </w:rPr>
            </w:pPr>
            <w:r w:rsidRPr="006B7F36">
              <w:rPr>
                <w:sz w:val="16"/>
                <w:szCs w:val="16"/>
                <w:lang w:eastAsia="ru-RU"/>
              </w:rPr>
              <w:t>1 506 029,63</w:t>
            </w:r>
          </w:p>
        </w:tc>
        <w:tc>
          <w:tcPr>
            <w:tcW w:w="1276" w:type="dxa"/>
            <w:shd w:val="clear" w:color="000000" w:fill="FFFFFF"/>
            <w:vAlign w:val="center"/>
            <w:hideMark/>
          </w:tcPr>
          <w:p w14:paraId="55DAF31D" w14:textId="77777777" w:rsidR="006B7F36" w:rsidRPr="006B7F36" w:rsidRDefault="006B7F36" w:rsidP="006B7F36">
            <w:pPr>
              <w:jc w:val="center"/>
              <w:rPr>
                <w:sz w:val="16"/>
                <w:szCs w:val="16"/>
                <w:lang w:eastAsia="ru-RU"/>
              </w:rPr>
            </w:pPr>
            <w:r w:rsidRPr="006B7F36">
              <w:rPr>
                <w:sz w:val="16"/>
                <w:szCs w:val="16"/>
                <w:lang w:eastAsia="ru-RU"/>
              </w:rPr>
              <w:t>-</w:t>
            </w:r>
          </w:p>
        </w:tc>
        <w:tc>
          <w:tcPr>
            <w:tcW w:w="1418" w:type="dxa"/>
            <w:shd w:val="clear" w:color="000000" w:fill="FFFFFF"/>
            <w:vAlign w:val="center"/>
            <w:hideMark/>
          </w:tcPr>
          <w:p w14:paraId="4BAD79D3" w14:textId="77777777" w:rsidR="006B7F36" w:rsidRPr="006B7F36" w:rsidRDefault="006B7F36" w:rsidP="006B7F36">
            <w:pPr>
              <w:jc w:val="center"/>
              <w:rPr>
                <w:sz w:val="16"/>
                <w:szCs w:val="16"/>
                <w:lang w:eastAsia="ru-RU"/>
              </w:rPr>
            </w:pPr>
            <w:r w:rsidRPr="006B7F36">
              <w:rPr>
                <w:sz w:val="16"/>
                <w:szCs w:val="16"/>
                <w:lang w:eastAsia="ru-RU"/>
              </w:rPr>
              <w:t> -</w:t>
            </w:r>
          </w:p>
        </w:tc>
        <w:tc>
          <w:tcPr>
            <w:tcW w:w="1380" w:type="dxa"/>
            <w:shd w:val="clear" w:color="000000" w:fill="FFFFFF"/>
            <w:vAlign w:val="center"/>
            <w:hideMark/>
          </w:tcPr>
          <w:p w14:paraId="592768C5" w14:textId="77777777" w:rsidR="006B7F36" w:rsidRPr="006B7F36" w:rsidRDefault="006B7F36" w:rsidP="006B7F36">
            <w:pPr>
              <w:jc w:val="center"/>
              <w:rPr>
                <w:sz w:val="16"/>
                <w:szCs w:val="16"/>
                <w:lang w:eastAsia="ru-RU"/>
              </w:rPr>
            </w:pPr>
            <w:r w:rsidRPr="006B7F36">
              <w:rPr>
                <w:sz w:val="16"/>
                <w:szCs w:val="16"/>
                <w:lang w:eastAsia="ru-RU"/>
              </w:rPr>
              <w:t>- </w:t>
            </w:r>
          </w:p>
        </w:tc>
        <w:tc>
          <w:tcPr>
            <w:tcW w:w="1175" w:type="dxa"/>
            <w:shd w:val="clear" w:color="000000" w:fill="FFFFFF"/>
            <w:vAlign w:val="center"/>
            <w:hideMark/>
          </w:tcPr>
          <w:p w14:paraId="57EB3497" w14:textId="77777777" w:rsidR="006B7F36" w:rsidRPr="006B7F36" w:rsidRDefault="006B7F36" w:rsidP="006B7F36">
            <w:pPr>
              <w:jc w:val="center"/>
              <w:rPr>
                <w:sz w:val="16"/>
                <w:szCs w:val="16"/>
                <w:lang w:eastAsia="ru-RU"/>
              </w:rPr>
            </w:pPr>
            <w:r w:rsidRPr="006B7F36">
              <w:rPr>
                <w:sz w:val="16"/>
                <w:szCs w:val="16"/>
                <w:lang w:eastAsia="ru-RU"/>
              </w:rPr>
              <w:t>- </w:t>
            </w:r>
          </w:p>
        </w:tc>
        <w:tc>
          <w:tcPr>
            <w:tcW w:w="1720" w:type="dxa"/>
            <w:shd w:val="clear" w:color="000000" w:fill="FFFFFF"/>
            <w:vAlign w:val="center"/>
            <w:hideMark/>
          </w:tcPr>
          <w:p w14:paraId="754D7BB0" w14:textId="77777777" w:rsidR="006B7F36" w:rsidRPr="006B7F36" w:rsidRDefault="006B7F36" w:rsidP="006B7F36">
            <w:pPr>
              <w:jc w:val="center"/>
              <w:rPr>
                <w:sz w:val="16"/>
                <w:szCs w:val="16"/>
                <w:lang w:eastAsia="ru-RU"/>
              </w:rPr>
            </w:pPr>
            <w:r w:rsidRPr="006B7F36">
              <w:rPr>
                <w:sz w:val="16"/>
                <w:szCs w:val="16"/>
                <w:lang w:eastAsia="ru-RU"/>
              </w:rPr>
              <w:t>1 506 029,63</w:t>
            </w:r>
          </w:p>
        </w:tc>
      </w:tr>
      <w:tr w:rsidR="006B7F36" w:rsidRPr="006B7F36" w14:paraId="2B617858" w14:textId="77777777" w:rsidTr="006B7F36">
        <w:trPr>
          <w:gridAfter w:val="1"/>
          <w:wAfter w:w="14" w:type="dxa"/>
          <w:trHeight w:val="690"/>
          <w:jc w:val="center"/>
        </w:trPr>
        <w:tc>
          <w:tcPr>
            <w:tcW w:w="709" w:type="dxa"/>
            <w:vMerge/>
            <w:vAlign w:val="center"/>
            <w:hideMark/>
          </w:tcPr>
          <w:p w14:paraId="63BD6464" w14:textId="77777777" w:rsidR="006B7F36" w:rsidRPr="006B7F36" w:rsidRDefault="006B7F36" w:rsidP="006B7F36">
            <w:pPr>
              <w:rPr>
                <w:color w:val="000000"/>
                <w:sz w:val="22"/>
                <w:szCs w:val="22"/>
                <w:lang w:eastAsia="ru-RU"/>
              </w:rPr>
            </w:pPr>
          </w:p>
        </w:tc>
        <w:tc>
          <w:tcPr>
            <w:tcW w:w="2268" w:type="dxa"/>
            <w:shd w:val="clear" w:color="000000" w:fill="FFFFFF"/>
            <w:vAlign w:val="center"/>
            <w:hideMark/>
          </w:tcPr>
          <w:p w14:paraId="73C1436A" w14:textId="77777777" w:rsidR="006B7F36" w:rsidRPr="006B7F36" w:rsidRDefault="006B7F36" w:rsidP="006B7F36">
            <w:pPr>
              <w:rPr>
                <w:i/>
                <w:iCs/>
                <w:color w:val="000000"/>
                <w:sz w:val="16"/>
                <w:szCs w:val="16"/>
                <w:lang w:eastAsia="ru-RU"/>
              </w:rPr>
            </w:pPr>
            <w:r w:rsidRPr="006B7F36">
              <w:rPr>
                <w:i/>
                <w:iCs/>
                <w:color w:val="000000"/>
                <w:sz w:val="16"/>
                <w:szCs w:val="16"/>
                <w:lang w:eastAsia="ru-RU"/>
              </w:rPr>
              <w:t>Собственные средства концессионера из заемных источников</w:t>
            </w:r>
          </w:p>
        </w:tc>
        <w:tc>
          <w:tcPr>
            <w:tcW w:w="851" w:type="dxa"/>
            <w:shd w:val="clear" w:color="000000" w:fill="FFFFFF"/>
            <w:vAlign w:val="center"/>
            <w:hideMark/>
          </w:tcPr>
          <w:p w14:paraId="584439B5" w14:textId="77777777" w:rsidR="006B7F36" w:rsidRPr="006B7F36" w:rsidRDefault="006B7F36" w:rsidP="006B7F36">
            <w:pPr>
              <w:jc w:val="center"/>
              <w:rPr>
                <w:sz w:val="16"/>
                <w:szCs w:val="16"/>
                <w:lang w:eastAsia="ru-RU"/>
              </w:rPr>
            </w:pPr>
            <w:r w:rsidRPr="006B7F36">
              <w:rPr>
                <w:sz w:val="16"/>
                <w:szCs w:val="16"/>
                <w:lang w:eastAsia="ru-RU"/>
              </w:rPr>
              <w:t> -</w:t>
            </w:r>
          </w:p>
        </w:tc>
        <w:tc>
          <w:tcPr>
            <w:tcW w:w="1300" w:type="dxa"/>
            <w:shd w:val="clear" w:color="000000" w:fill="FFFFFF"/>
            <w:vAlign w:val="center"/>
            <w:hideMark/>
          </w:tcPr>
          <w:p w14:paraId="4C66CCDD" w14:textId="77777777" w:rsidR="006B7F36" w:rsidRPr="006B7F36" w:rsidRDefault="006B7F36" w:rsidP="006B7F36">
            <w:pPr>
              <w:jc w:val="center"/>
              <w:rPr>
                <w:sz w:val="16"/>
                <w:szCs w:val="16"/>
                <w:lang w:eastAsia="ru-RU"/>
              </w:rPr>
            </w:pPr>
            <w:r w:rsidRPr="006B7F36">
              <w:rPr>
                <w:sz w:val="16"/>
                <w:szCs w:val="16"/>
                <w:lang w:eastAsia="ru-RU"/>
              </w:rPr>
              <w:t>16 466 429,63</w:t>
            </w:r>
          </w:p>
        </w:tc>
        <w:tc>
          <w:tcPr>
            <w:tcW w:w="1393" w:type="dxa"/>
            <w:shd w:val="clear" w:color="000000" w:fill="FFFFFF"/>
            <w:vAlign w:val="center"/>
            <w:hideMark/>
          </w:tcPr>
          <w:p w14:paraId="1ECE1AA5" w14:textId="77777777" w:rsidR="006B7F36" w:rsidRPr="006B7F36" w:rsidRDefault="006B7F36" w:rsidP="006B7F36">
            <w:pPr>
              <w:jc w:val="center"/>
              <w:rPr>
                <w:sz w:val="16"/>
                <w:szCs w:val="16"/>
                <w:lang w:eastAsia="ru-RU"/>
              </w:rPr>
            </w:pPr>
            <w:r w:rsidRPr="006B7F36">
              <w:rPr>
                <w:sz w:val="16"/>
                <w:szCs w:val="16"/>
                <w:lang w:eastAsia="ru-RU"/>
              </w:rPr>
              <w:t>137 629 829,63</w:t>
            </w:r>
          </w:p>
        </w:tc>
        <w:tc>
          <w:tcPr>
            <w:tcW w:w="1417" w:type="dxa"/>
            <w:shd w:val="clear" w:color="000000" w:fill="FFFFFF"/>
            <w:vAlign w:val="center"/>
            <w:hideMark/>
          </w:tcPr>
          <w:p w14:paraId="63E0F60B" w14:textId="77777777" w:rsidR="006B7F36" w:rsidRPr="006B7F36" w:rsidRDefault="006B7F36" w:rsidP="006B7F36">
            <w:pPr>
              <w:jc w:val="center"/>
              <w:rPr>
                <w:sz w:val="16"/>
                <w:szCs w:val="16"/>
                <w:lang w:eastAsia="ru-RU"/>
              </w:rPr>
            </w:pPr>
            <w:r w:rsidRPr="006B7F36">
              <w:rPr>
                <w:sz w:val="16"/>
                <w:szCs w:val="16"/>
                <w:lang w:eastAsia="ru-RU"/>
              </w:rPr>
              <w:t>139 645 908,64</w:t>
            </w:r>
          </w:p>
        </w:tc>
        <w:tc>
          <w:tcPr>
            <w:tcW w:w="1276" w:type="dxa"/>
            <w:shd w:val="clear" w:color="000000" w:fill="FFFFFF"/>
            <w:vAlign w:val="center"/>
            <w:hideMark/>
          </w:tcPr>
          <w:p w14:paraId="484BF67D" w14:textId="77777777" w:rsidR="006B7F36" w:rsidRPr="006B7F36" w:rsidRDefault="006B7F36" w:rsidP="006B7F36">
            <w:pPr>
              <w:jc w:val="center"/>
              <w:rPr>
                <w:sz w:val="16"/>
                <w:szCs w:val="16"/>
                <w:lang w:eastAsia="ru-RU"/>
              </w:rPr>
            </w:pPr>
            <w:r w:rsidRPr="006B7F36">
              <w:rPr>
                <w:sz w:val="16"/>
                <w:szCs w:val="16"/>
                <w:lang w:eastAsia="ru-RU"/>
              </w:rPr>
              <w:t> -</w:t>
            </w:r>
          </w:p>
        </w:tc>
        <w:tc>
          <w:tcPr>
            <w:tcW w:w="1418" w:type="dxa"/>
            <w:shd w:val="clear" w:color="000000" w:fill="FFFFFF"/>
            <w:vAlign w:val="center"/>
            <w:hideMark/>
          </w:tcPr>
          <w:p w14:paraId="253BE1DE" w14:textId="77777777" w:rsidR="006B7F36" w:rsidRPr="006B7F36" w:rsidRDefault="006B7F36" w:rsidP="006B7F36">
            <w:pPr>
              <w:jc w:val="center"/>
              <w:rPr>
                <w:sz w:val="16"/>
                <w:szCs w:val="16"/>
                <w:lang w:eastAsia="ru-RU"/>
              </w:rPr>
            </w:pPr>
            <w:r w:rsidRPr="006B7F36">
              <w:rPr>
                <w:sz w:val="16"/>
                <w:szCs w:val="16"/>
                <w:lang w:eastAsia="ru-RU"/>
              </w:rPr>
              <w:t>- </w:t>
            </w:r>
          </w:p>
        </w:tc>
        <w:tc>
          <w:tcPr>
            <w:tcW w:w="1380" w:type="dxa"/>
            <w:shd w:val="clear" w:color="000000" w:fill="FFFFFF"/>
            <w:vAlign w:val="center"/>
            <w:hideMark/>
          </w:tcPr>
          <w:p w14:paraId="0554CDEE" w14:textId="77777777" w:rsidR="006B7F36" w:rsidRPr="006B7F36" w:rsidRDefault="006B7F36" w:rsidP="006B7F36">
            <w:pPr>
              <w:jc w:val="center"/>
              <w:rPr>
                <w:sz w:val="16"/>
                <w:szCs w:val="16"/>
                <w:lang w:eastAsia="ru-RU"/>
              </w:rPr>
            </w:pPr>
            <w:r w:rsidRPr="006B7F36">
              <w:rPr>
                <w:sz w:val="16"/>
                <w:szCs w:val="16"/>
                <w:lang w:eastAsia="ru-RU"/>
              </w:rPr>
              <w:t> -</w:t>
            </w:r>
          </w:p>
        </w:tc>
        <w:tc>
          <w:tcPr>
            <w:tcW w:w="1175" w:type="dxa"/>
            <w:shd w:val="clear" w:color="000000" w:fill="FFFFFF"/>
            <w:vAlign w:val="center"/>
            <w:hideMark/>
          </w:tcPr>
          <w:p w14:paraId="216CD37E" w14:textId="77777777" w:rsidR="006B7F36" w:rsidRPr="006B7F36" w:rsidRDefault="006B7F36" w:rsidP="006B7F36">
            <w:pPr>
              <w:jc w:val="center"/>
              <w:rPr>
                <w:sz w:val="16"/>
                <w:szCs w:val="16"/>
                <w:lang w:eastAsia="ru-RU"/>
              </w:rPr>
            </w:pPr>
            <w:r w:rsidRPr="006B7F36">
              <w:rPr>
                <w:sz w:val="16"/>
                <w:szCs w:val="16"/>
                <w:lang w:eastAsia="ru-RU"/>
              </w:rPr>
              <w:t>- </w:t>
            </w:r>
          </w:p>
        </w:tc>
        <w:tc>
          <w:tcPr>
            <w:tcW w:w="1720" w:type="dxa"/>
            <w:shd w:val="clear" w:color="000000" w:fill="FFFFFF"/>
            <w:vAlign w:val="center"/>
            <w:hideMark/>
          </w:tcPr>
          <w:p w14:paraId="66FA4CCE" w14:textId="77777777" w:rsidR="006B7F36" w:rsidRPr="006B7F36" w:rsidRDefault="006B7F36" w:rsidP="006B7F36">
            <w:pPr>
              <w:jc w:val="center"/>
              <w:rPr>
                <w:sz w:val="16"/>
                <w:szCs w:val="16"/>
                <w:lang w:eastAsia="ru-RU"/>
              </w:rPr>
            </w:pPr>
            <w:r w:rsidRPr="006B7F36">
              <w:rPr>
                <w:sz w:val="16"/>
                <w:szCs w:val="16"/>
                <w:lang w:eastAsia="ru-RU"/>
              </w:rPr>
              <w:t>293 742 167,89</w:t>
            </w:r>
          </w:p>
        </w:tc>
      </w:tr>
      <w:tr w:rsidR="006B7F36" w:rsidRPr="006B7F36" w14:paraId="1F0AF7FE" w14:textId="77777777" w:rsidTr="006B7F36">
        <w:trPr>
          <w:gridAfter w:val="1"/>
          <w:wAfter w:w="14" w:type="dxa"/>
          <w:trHeight w:val="690"/>
          <w:jc w:val="center"/>
        </w:trPr>
        <w:tc>
          <w:tcPr>
            <w:tcW w:w="709" w:type="dxa"/>
            <w:vMerge/>
            <w:vAlign w:val="center"/>
            <w:hideMark/>
          </w:tcPr>
          <w:p w14:paraId="555284F6" w14:textId="77777777" w:rsidR="006B7F36" w:rsidRPr="006B7F36" w:rsidRDefault="006B7F36" w:rsidP="006B7F36">
            <w:pPr>
              <w:rPr>
                <w:color w:val="000000"/>
                <w:sz w:val="22"/>
                <w:szCs w:val="22"/>
                <w:lang w:eastAsia="ru-RU"/>
              </w:rPr>
            </w:pPr>
          </w:p>
        </w:tc>
        <w:tc>
          <w:tcPr>
            <w:tcW w:w="2268" w:type="dxa"/>
            <w:shd w:val="clear" w:color="000000" w:fill="FFFFFF"/>
            <w:vAlign w:val="center"/>
            <w:hideMark/>
          </w:tcPr>
          <w:p w14:paraId="59C3A5A9" w14:textId="77777777" w:rsidR="006B7F36" w:rsidRPr="006B7F36" w:rsidRDefault="006B7F36" w:rsidP="006B7F36">
            <w:pPr>
              <w:rPr>
                <w:i/>
                <w:iCs/>
                <w:color w:val="000000"/>
                <w:sz w:val="16"/>
                <w:szCs w:val="16"/>
                <w:lang w:eastAsia="ru-RU"/>
              </w:rPr>
            </w:pPr>
            <w:r w:rsidRPr="006B7F36">
              <w:rPr>
                <w:i/>
                <w:iCs/>
                <w:color w:val="000000"/>
                <w:sz w:val="16"/>
                <w:szCs w:val="16"/>
                <w:lang w:eastAsia="ru-RU"/>
              </w:rPr>
              <w:t>заемные средства под условия ГК "Фонд содействия реформированию ЖКХ"</w:t>
            </w:r>
          </w:p>
        </w:tc>
        <w:tc>
          <w:tcPr>
            <w:tcW w:w="851" w:type="dxa"/>
            <w:shd w:val="clear" w:color="000000" w:fill="FFFFFF"/>
            <w:vAlign w:val="center"/>
            <w:hideMark/>
          </w:tcPr>
          <w:p w14:paraId="41B72B7F" w14:textId="77777777" w:rsidR="006B7F36" w:rsidRPr="006B7F36" w:rsidRDefault="006B7F36" w:rsidP="006B7F36">
            <w:pPr>
              <w:jc w:val="center"/>
              <w:rPr>
                <w:sz w:val="16"/>
                <w:szCs w:val="16"/>
                <w:lang w:eastAsia="ru-RU"/>
              </w:rPr>
            </w:pPr>
            <w:r w:rsidRPr="006B7F36">
              <w:rPr>
                <w:sz w:val="16"/>
                <w:szCs w:val="16"/>
                <w:lang w:eastAsia="ru-RU"/>
              </w:rPr>
              <w:t>-</w:t>
            </w:r>
          </w:p>
        </w:tc>
        <w:tc>
          <w:tcPr>
            <w:tcW w:w="1300" w:type="dxa"/>
            <w:shd w:val="clear" w:color="000000" w:fill="FFFFFF"/>
            <w:vAlign w:val="center"/>
            <w:hideMark/>
          </w:tcPr>
          <w:p w14:paraId="2B0C7E94" w14:textId="77777777" w:rsidR="006B7F36" w:rsidRPr="006B7F36" w:rsidRDefault="006B7F36" w:rsidP="006B7F36">
            <w:pPr>
              <w:jc w:val="center"/>
              <w:rPr>
                <w:sz w:val="16"/>
                <w:szCs w:val="16"/>
                <w:lang w:eastAsia="ru-RU"/>
              </w:rPr>
            </w:pPr>
            <w:r w:rsidRPr="006B7F36">
              <w:rPr>
                <w:sz w:val="16"/>
                <w:szCs w:val="16"/>
                <w:lang w:eastAsia="ru-RU"/>
              </w:rPr>
              <w:t>65 865 718,51</w:t>
            </w:r>
          </w:p>
        </w:tc>
        <w:tc>
          <w:tcPr>
            <w:tcW w:w="1393" w:type="dxa"/>
            <w:shd w:val="clear" w:color="000000" w:fill="FFFFFF"/>
            <w:vAlign w:val="center"/>
            <w:hideMark/>
          </w:tcPr>
          <w:p w14:paraId="1960CCA2" w14:textId="77777777" w:rsidR="006B7F36" w:rsidRPr="006B7F36" w:rsidRDefault="006B7F36" w:rsidP="006B7F36">
            <w:pPr>
              <w:jc w:val="center"/>
              <w:rPr>
                <w:sz w:val="16"/>
                <w:szCs w:val="16"/>
                <w:lang w:eastAsia="ru-RU"/>
              </w:rPr>
            </w:pPr>
            <w:r w:rsidRPr="006B7F36">
              <w:rPr>
                <w:sz w:val="16"/>
                <w:szCs w:val="16"/>
                <w:lang w:eastAsia="ru-RU"/>
              </w:rPr>
              <w:t>430 519 318,51</w:t>
            </w:r>
          </w:p>
        </w:tc>
        <w:tc>
          <w:tcPr>
            <w:tcW w:w="1417" w:type="dxa"/>
            <w:shd w:val="clear" w:color="000000" w:fill="FFFFFF"/>
            <w:vAlign w:val="center"/>
            <w:hideMark/>
          </w:tcPr>
          <w:p w14:paraId="319726AA" w14:textId="77777777" w:rsidR="006B7F36" w:rsidRPr="006B7F36" w:rsidRDefault="006B7F36" w:rsidP="006B7F36">
            <w:pPr>
              <w:jc w:val="center"/>
              <w:rPr>
                <w:sz w:val="16"/>
                <w:szCs w:val="16"/>
                <w:lang w:eastAsia="ru-RU"/>
              </w:rPr>
            </w:pPr>
            <w:r w:rsidRPr="006B7F36">
              <w:rPr>
                <w:sz w:val="16"/>
                <w:szCs w:val="16"/>
                <w:lang w:eastAsia="ru-RU"/>
              </w:rPr>
              <w:t>404 607 753,05</w:t>
            </w:r>
          </w:p>
        </w:tc>
        <w:tc>
          <w:tcPr>
            <w:tcW w:w="1276" w:type="dxa"/>
            <w:shd w:val="clear" w:color="000000" w:fill="FFFFFF"/>
            <w:vAlign w:val="center"/>
            <w:hideMark/>
          </w:tcPr>
          <w:p w14:paraId="0EB309FF" w14:textId="77777777" w:rsidR="006B7F36" w:rsidRPr="006B7F36" w:rsidRDefault="006B7F36" w:rsidP="006B7F36">
            <w:pPr>
              <w:jc w:val="center"/>
              <w:rPr>
                <w:sz w:val="16"/>
                <w:szCs w:val="16"/>
                <w:lang w:eastAsia="ru-RU"/>
              </w:rPr>
            </w:pPr>
            <w:r w:rsidRPr="006B7F36">
              <w:rPr>
                <w:sz w:val="16"/>
                <w:szCs w:val="16"/>
                <w:lang w:eastAsia="ru-RU"/>
              </w:rPr>
              <w:t> -</w:t>
            </w:r>
          </w:p>
        </w:tc>
        <w:tc>
          <w:tcPr>
            <w:tcW w:w="1418" w:type="dxa"/>
            <w:shd w:val="clear" w:color="000000" w:fill="FFFFFF"/>
            <w:vAlign w:val="center"/>
            <w:hideMark/>
          </w:tcPr>
          <w:p w14:paraId="059344FF" w14:textId="77777777" w:rsidR="006B7F36" w:rsidRPr="006B7F36" w:rsidRDefault="006B7F36" w:rsidP="006B7F36">
            <w:pPr>
              <w:jc w:val="center"/>
              <w:rPr>
                <w:sz w:val="16"/>
                <w:szCs w:val="16"/>
                <w:lang w:eastAsia="ru-RU"/>
              </w:rPr>
            </w:pPr>
            <w:r w:rsidRPr="006B7F36">
              <w:rPr>
                <w:sz w:val="16"/>
                <w:szCs w:val="16"/>
                <w:lang w:eastAsia="ru-RU"/>
              </w:rPr>
              <w:t>- </w:t>
            </w:r>
          </w:p>
        </w:tc>
        <w:tc>
          <w:tcPr>
            <w:tcW w:w="1380" w:type="dxa"/>
            <w:shd w:val="clear" w:color="000000" w:fill="FFFFFF"/>
            <w:vAlign w:val="center"/>
            <w:hideMark/>
          </w:tcPr>
          <w:p w14:paraId="7DCA9771" w14:textId="77777777" w:rsidR="006B7F36" w:rsidRPr="006B7F36" w:rsidRDefault="006B7F36" w:rsidP="006B7F36">
            <w:pPr>
              <w:jc w:val="center"/>
              <w:rPr>
                <w:sz w:val="16"/>
                <w:szCs w:val="16"/>
                <w:lang w:eastAsia="ru-RU"/>
              </w:rPr>
            </w:pPr>
            <w:r w:rsidRPr="006B7F36">
              <w:rPr>
                <w:sz w:val="16"/>
                <w:szCs w:val="16"/>
                <w:lang w:eastAsia="ru-RU"/>
              </w:rPr>
              <w:t> -</w:t>
            </w:r>
          </w:p>
        </w:tc>
        <w:tc>
          <w:tcPr>
            <w:tcW w:w="1175" w:type="dxa"/>
            <w:shd w:val="clear" w:color="000000" w:fill="FFFFFF"/>
            <w:vAlign w:val="center"/>
            <w:hideMark/>
          </w:tcPr>
          <w:p w14:paraId="6020BBB7" w14:textId="77777777" w:rsidR="006B7F36" w:rsidRPr="006B7F36" w:rsidRDefault="006B7F36" w:rsidP="006B7F36">
            <w:pPr>
              <w:jc w:val="center"/>
              <w:rPr>
                <w:sz w:val="16"/>
                <w:szCs w:val="16"/>
                <w:lang w:eastAsia="ru-RU"/>
              </w:rPr>
            </w:pPr>
            <w:r w:rsidRPr="006B7F36">
              <w:rPr>
                <w:sz w:val="16"/>
                <w:szCs w:val="16"/>
                <w:lang w:eastAsia="ru-RU"/>
              </w:rPr>
              <w:t>- </w:t>
            </w:r>
          </w:p>
        </w:tc>
        <w:tc>
          <w:tcPr>
            <w:tcW w:w="1720" w:type="dxa"/>
            <w:shd w:val="clear" w:color="000000" w:fill="FFFFFF"/>
            <w:vAlign w:val="center"/>
            <w:hideMark/>
          </w:tcPr>
          <w:p w14:paraId="62CE4A73" w14:textId="77777777" w:rsidR="006B7F36" w:rsidRPr="006B7F36" w:rsidRDefault="006B7F36" w:rsidP="006B7F36">
            <w:pPr>
              <w:jc w:val="center"/>
              <w:rPr>
                <w:sz w:val="16"/>
                <w:szCs w:val="16"/>
                <w:lang w:eastAsia="ru-RU"/>
              </w:rPr>
            </w:pPr>
            <w:r w:rsidRPr="006B7F36">
              <w:rPr>
                <w:sz w:val="16"/>
                <w:szCs w:val="16"/>
                <w:lang w:eastAsia="ru-RU"/>
              </w:rPr>
              <w:t>900 992 790,07</w:t>
            </w:r>
          </w:p>
        </w:tc>
      </w:tr>
      <w:tr w:rsidR="006B7F36" w:rsidRPr="006B7F36" w14:paraId="6567C570" w14:textId="77777777" w:rsidTr="006B7F36">
        <w:trPr>
          <w:gridAfter w:val="1"/>
          <w:wAfter w:w="14" w:type="dxa"/>
          <w:trHeight w:val="690"/>
          <w:jc w:val="center"/>
        </w:trPr>
        <w:tc>
          <w:tcPr>
            <w:tcW w:w="709" w:type="dxa"/>
            <w:vMerge/>
            <w:vAlign w:val="center"/>
            <w:hideMark/>
          </w:tcPr>
          <w:p w14:paraId="02D8996D" w14:textId="77777777" w:rsidR="006B7F36" w:rsidRPr="006B7F36" w:rsidRDefault="006B7F36" w:rsidP="006B7F36">
            <w:pPr>
              <w:rPr>
                <w:color w:val="000000"/>
                <w:sz w:val="22"/>
                <w:szCs w:val="22"/>
                <w:lang w:eastAsia="ru-RU"/>
              </w:rPr>
            </w:pPr>
          </w:p>
        </w:tc>
        <w:tc>
          <w:tcPr>
            <w:tcW w:w="2268" w:type="dxa"/>
            <w:shd w:val="clear" w:color="000000" w:fill="FFFFFF"/>
            <w:vAlign w:val="center"/>
            <w:hideMark/>
          </w:tcPr>
          <w:p w14:paraId="4A82AF62" w14:textId="77777777" w:rsidR="006B7F36" w:rsidRPr="006B7F36" w:rsidRDefault="006B7F36" w:rsidP="006B7F36">
            <w:pPr>
              <w:rPr>
                <w:i/>
                <w:iCs/>
                <w:color w:val="000000"/>
                <w:sz w:val="16"/>
                <w:szCs w:val="16"/>
                <w:lang w:eastAsia="ru-RU"/>
              </w:rPr>
            </w:pPr>
            <w:r w:rsidRPr="006B7F36">
              <w:rPr>
                <w:i/>
                <w:iCs/>
                <w:color w:val="000000"/>
                <w:sz w:val="16"/>
                <w:szCs w:val="16"/>
                <w:lang w:eastAsia="ru-RU"/>
              </w:rPr>
              <w:t>Плата Концедента на Создание и Реконструкцию Объекта соглашения</w:t>
            </w:r>
          </w:p>
        </w:tc>
        <w:tc>
          <w:tcPr>
            <w:tcW w:w="851" w:type="dxa"/>
            <w:shd w:val="clear" w:color="000000" w:fill="FFFFFF"/>
            <w:vAlign w:val="center"/>
            <w:hideMark/>
          </w:tcPr>
          <w:p w14:paraId="128F12B5" w14:textId="77777777" w:rsidR="006B7F36" w:rsidRPr="006B7F36" w:rsidRDefault="006B7F36" w:rsidP="006B7F36">
            <w:pPr>
              <w:jc w:val="center"/>
              <w:rPr>
                <w:sz w:val="16"/>
                <w:szCs w:val="16"/>
                <w:lang w:eastAsia="ru-RU"/>
              </w:rPr>
            </w:pPr>
            <w:r w:rsidRPr="006B7F36">
              <w:rPr>
                <w:sz w:val="16"/>
                <w:szCs w:val="16"/>
                <w:lang w:eastAsia="ru-RU"/>
              </w:rPr>
              <w:t>-</w:t>
            </w:r>
          </w:p>
        </w:tc>
        <w:tc>
          <w:tcPr>
            <w:tcW w:w="1300" w:type="dxa"/>
            <w:shd w:val="clear" w:color="000000" w:fill="FFFFFF"/>
            <w:vAlign w:val="center"/>
            <w:hideMark/>
          </w:tcPr>
          <w:p w14:paraId="15CD548A" w14:textId="77777777" w:rsidR="006B7F36" w:rsidRPr="006B7F36" w:rsidRDefault="006B7F36" w:rsidP="006B7F36">
            <w:pPr>
              <w:jc w:val="center"/>
              <w:rPr>
                <w:sz w:val="16"/>
                <w:szCs w:val="16"/>
                <w:lang w:eastAsia="ru-RU"/>
              </w:rPr>
            </w:pPr>
            <w:r w:rsidRPr="006B7F36">
              <w:rPr>
                <w:sz w:val="16"/>
                <w:szCs w:val="16"/>
                <w:lang w:eastAsia="ru-RU"/>
              </w:rPr>
              <w:t>-</w:t>
            </w:r>
          </w:p>
        </w:tc>
        <w:tc>
          <w:tcPr>
            <w:tcW w:w="1393" w:type="dxa"/>
            <w:shd w:val="clear" w:color="000000" w:fill="FFFFFF"/>
            <w:vAlign w:val="center"/>
            <w:hideMark/>
          </w:tcPr>
          <w:p w14:paraId="0131011D" w14:textId="77777777" w:rsidR="006B7F36" w:rsidRPr="006B7F36" w:rsidRDefault="006B7F36" w:rsidP="006B7F36">
            <w:pPr>
              <w:jc w:val="center"/>
              <w:rPr>
                <w:sz w:val="16"/>
                <w:szCs w:val="16"/>
                <w:lang w:eastAsia="ru-RU"/>
              </w:rPr>
            </w:pPr>
            <w:r w:rsidRPr="006B7F36">
              <w:rPr>
                <w:sz w:val="16"/>
                <w:szCs w:val="16"/>
                <w:lang w:eastAsia="ru-RU"/>
              </w:rPr>
              <w:t>150 000 000,00</w:t>
            </w:r>
          </w:p>
        </w:tc>
        <w:tc>
          <w:tcPr>
            <w:tcW w:w="1417" w:type="dxa"/>
            <w:shd w:val="clear" w:color="000000" w:fill="FFFFFF"/>
            <w:vAlign w:val="center"/>
            <w:hideMark/>
          </w:tcPr>
          <w:p w14:paraId="500453E1" w14:textId="77777777" w:rsidR="006B7F36" w:rsidRPr="006B7F36" w:rsidRDefault="006B7F36" w:rsidP="006B7F36">
            <w:pPr>
              <w:jc w:val="center"/>
              <w:rPr>
                <w:sz w:val="16"/>
                <w:szCs w:val="16"/>
                <w:lang w:eastAsia="ru-RU"/>
              </w:rPr>
            </w:pPr>
            <w:r w:rsidRPr="006B7F36">
              <w:rPr>
                <w:sz w:val="16"/>
                <w:szCs w:val="16"/>
                <w:lang w:eastAsia="ru-RU"/>
              </w:rPr>
              <w:t>200 000 000,00</w:t>
            </w:r>
          </w:p>
        </w:tc>
        <w:tc>
          <w:tcPr>
            <w:tcW w:w="1276" w:type="dxa"/>
            <w:shd w:val="clear" w:color="000000" w:fill="FFFFFF"/>
            <w:vAlign w:val="center"/>
            <w:hideMark/>
          </w:tcPr>
          <w:p w14:paraId="5112CE3B" w14:textId="77777777" w:rsidR="006B7F36" w:rsidRPr="006B7F36" w:rsidRDefault="006B7F36" w:rsidP="006B7F36">
            <w:pPr>
              <w:jc w:val="center"/>
              <w:rPr>
                <w:sz w:val="16"/>
                <w:szCs w:val="16"/>
                <w:lang w:eastAsia="ru-RU"/>
              </w:rPr>
            </w:pPr>
            <w:r w:rsidRPr="006B7F36">
              <w:rPr>
                <w:sz w:val="16"/>
                <w:szCs w:val="16"/>
                <w:lang w:eastAsia="ru-RU"/>
              </w:rPr>
              <w:t>- </w:t>
            </w:r>
          </w:p>
        </w:tc>
        <w:tc>
          <w:tcPr>
            <w:tcW w:w="1418" w:type="dxa"/>
            <w:shd w:val="clear" w:color="000000" w:fill="FFFFFF"/>
            <w:vAlign w:val="center"/>
            <w:hideMark/>
          </w:tcPr>
          <w:p w14:paraId="597E9D86" w14:textId="77777777" w:rsidR="006B7F36" w:rsidRPr="006B7F36" w:rsidRDefault="006B7F36" w:rsidP="006B7F36">
            <w:pPr>
              <w:jc w:val="center"/>
              <w:rPr>
                <w:sz w:val="16"/>
                <w:szCs w:val="16"/>
                <w:lang w:eastAsia="ru-RU"/>
              </w:rPr>
            </w:pPr>
            <w:r w:rsidRPr="006B7F36">
              <w:rPr>
                <w:sz w:val="16"/>
                <w:szCs w:val="16"/>
                <w:lang w:eastAsia="ru-RU"/>
              </w:rPr>
              <w:t>- </w:t>
            </w:r>
          </w:p>
        </w:tc>
        <w:tc>
          <w:tcPr>
            <w:tcW w:w="1380" w:type="dxa"/>
            <w:shd w:val="clear" w:color="000000" w:fill="FFFFFF"/>
            <w:vAlign w:val="center"/>
            <w:hideMark/>
          </w:tcPr>
          <w:p w14:paraId="696E13B1" w14:textId="77777777" w:rsidR="006B7F36" w:rsidRPr="006B7F36" w:rsidRDefault="006B7F36" w:rsidP="006B7F36">
            <w:pPr>
              <w:jc w:val="center"/>
              <w:rPr>
                <w:sz w:val="16"/>
                <w:szCs w:val="16"/>
                <w:lang w:eastAsia="ru-RU"/>
              </w:rPr>
            </w:pPr>
            <w:r w:rsidRPr="006B7F36">
              <w:rPr>
                <w:sz w:val="16"/>
                <w:szCs w:val="16"/>
                <w:lang w:eastAsia="ru-RU"/>
              </w:rPr>
              <w:t> -</w:t>
            </w:r>
          </w:p>
        </w:tc>
        <w:tc>
          <w:tcPr>
            <w:tcW w:w="1175" w:type="dxa"/>
            <w:shd w:val="clear" w:color="000000" w:fill="FFFFFF"/>
            <w:vAlign w:val="center"/>
            <w:hideMark/>
          </w:tcPr>
          <w:p w14:paraId="3EF64A5D" w14:textId="77777777" w:rsidR="006B7F36" w:rsidRPr="006B7F36" w:rsidRDefault="006B7F36" w:rsidP="006B7F36">
            <w:pPr>
              <w:jc w:val="center"/>
              <w:rPr>
                <w:sz w:val="16"/>
                <w:szCs w:val="16"/>
                <w:lang w:eastAsia="ru-RU"/>
              </w:rPr>
            </w:pPr>
            <w:r w:rsidRPr="006B7F36">
              <w:rPr>
                <w:sz w:val="16"/>
                <w:szCs w:val="16"/>
                <w:lang w:eastAsia="ru-RU"/>
              </w:rPr>
              <w:t> -</w:t>
            </w:r>
          </w:p>
        </w:tc>
        <w:tc>
          <w:tcPr>
            <w:tcW w:w="1720" w:type="dxa"/>
            <w:shd w:val="clear" w:color="000000" w:fill="FFFFFF"/>
            <w:vAlign w:val="center"/>
            <w:hideMark/>
          </w:tcPr>
          <w:p w14:paraId="098F9C31" w14:textId="77777777" w:rsidR="006B7F36" w:rsidRPr="006B7F36" w:rsidRDefault="006B7F36" w:rsidP="006B7F36">
            <w:pPr>
              <w:jc w:val="center"/>
              <w:rPr>
                <w:sz w:val="16"/>
                <w:szCs w:val="16"/>
                <w:lang w:eastAsia="ru-RU"/>
              </w:rPr>
            </w:pPr>
            <w:r w:rsidRPr="006B7F36">
              <w:rPr>
                <w:sz w:val="16"/>
                <w:szCs w:val="16"/>
                <w:lang w:eastAsia="ru-RU"/>
              </w:rPr>
              <w:t>350 000 000,00</w:t>
            </w:r>
          </w:p>
        </w:tc>
      </w:tr>
      <w:tr w:rsidR="006B7F36" w:rsidRPr="006B7F36" w14:paraId="703F9E1C" w14:textId="77777777" w:rsidTr="006B7F36">
        <w:trPr>
          <w:gridAfter w:val="1"/>
          <w:wAfter w:w="14" w:type="dxa"/>
          <w:trHeight w:val="435"/>
          <w:jc w:val="center"/>
        </w:trPr>
        <w:tc>
          <w:tcPr>
            <w:tcW w:w="709" w:type="dxa"/>
            <w:vMerge w:val="restart"/>
            <w:shd w:val="clear" w:color="000000" w:fill="FFFFFF"/>
            <w:textDirection w:val="btLr"/>
            <w:vAlign w:val="center"/>
            <w:hideMark/>
          </w:tcPr>
          <w:p w14:paraId="590E3805" w14:textId="77777777" w:rsidR="006B7F36" w:rsidRPr="006B7F36" w:rsidRDefault="006B7F36" w:rsidP="006B7F36">
            <w:pPr>
              <w:jc w:val="center"/>
              <w:rPr>
                <w:b/>
                <w:bCs/>
                <w:color w:val="000000"/>
                <w:sz w:val="22"/>
                <w:szCs w:val="22"/>
                <w:lang w:eastAsia="ru-RU"/>
              </w:rPr>
            </w:pPr>
            <w:r w:rsidRPr="006B7F36">
              <w:rPr>
                <w:b/>
                <w:bCs/>
                <w:color w:val="000000"/>
                <w:sz w:val="22"/>
                <w:szCs w:val="22"/>
                <w:lang w:eastAsia="ru-RU"/>
              </w:rPr>
              <w:t>ВСЕГО</w:t>
            </w:r>
          </w:p>
        </w:tc>
        <w:tc>
          <w:tcPr>
            <w:tcW w:w="2268" w:type="dxa"/>
            <w:shd w:val="clear" w:color="000000" w:fill="FFFFFF"/>
            <w:vAlign w:val="center"/>
            <w:hideMark/>
          </w:tcPr>
          <w:p w14:paraId="11880BF5" w14:textId="77777777" w:rsidR="006B7F36" w:rsidRPr="006B7F36" w:rsidRDefault="006B7F36" w:rsidP="006B7F36">
            <w:pPr>
              <w:rPr>
                <w:color w:val="000000"/>
                <w:sz w:val="16"/>
                <w:szCs w:val="16"/>
                <w:lang w:eastAsia="ru-RU"/>
              </w:rPr>
            </w:pPr>
            <w:r w:rsidRPr="006B7F36">
              <w:rPr>
                <w:color w:val="000000"/>
                <w:sz w:val="16"/>
                <w:szCs w:val="16"/>
                <w:lang w:eastAsia="ru-RU"/>
              </w:rPr>
              <w:t>Объем финансирования, в том числе:</w:t>
            </w:r>
          </w:p>
        </w:tc>
        <w:tc>
          <w:tcPr>
            <w:tcW w:w="851" w:type="dxa"/>
            <w:shd w:val="clear" w:color="000000" w:fill="FFFFFF"/>
            <w:vAlign w:val="center"/>
            <w:hideMark/>
          </w:tcPr>
          <w:p w14:paraId="2B3F7E50" w14:textId="77777777" w:rsidR="006B7F36" w:rsidRPr="006B7F36" w:rsidRDefault="006B7F36" w:rsidP="006B7F36">
            <w:pPr>
              <w:jc w:val="center"/>
              <w:rPr>
                <w:b/>
                <w:bCs/>
                <w:sz w:val="16"/>
                <w:szCs w:val="16"/>
                <w:lang w:eastAsia="ru-RU"/>
              </w:rPr>
            </w:pPr>
            <w:r w:rsidRPr="006B7F36">
              <w:rPr>
                <w:b/>
                <w:bCs/>
                <w:sz w:val="16"/>
                <w:szCs w:val="16"/>
                <w:lang w:eastAsia="ru-RU"/>
              </w:rPr>
              <w:t>-</w:t>
            </w:r>
          </w:p>
        </w:tc>
        <w:tc>
          <w:tcPr>
            <w:tcW w:w="1300" w:type="dxa"/>
            <w:shd w:val="clear" w:color="000000" w:fill="FFFFFF"/>
            <w:vAlign w:val="center"/>
            <w:hideMark/>
          </w:tcPr>
          <w:p w14:paraId="3DDD8167" w14:textId="77777777" w:rsidR="006B7F36" w:rsidRPr="006B7F36" w:rsidRDefault="006B7F36" w:rsidP="006B7F36">
            <w:pPr>
              <w:jc w:val="center"/>
              <w:rPr>
                <w:bCs/>
                <w:sz w:val="16"/>
                <w:szCs w:val="16"/>
                <w:lang w:eastAsia="ru-RU"/>
              </w:rPr>
            </w:pPr>
            <w:r w:rsidRPr="006B7F36">
              <w:rPr>
                <w:bCs/>
                <w:sz w:val="16"/>
                <w:szCs w:val="16"/>
                <w:lang w:eastAsia="ru-RU"/>
              </w:rPr>
              <w:t>431 553 557,40</w:t>
            </w:r>
          </w:p>
        </w:tc>
        <w:tc>
          <w:tcPr>
            <w:tcW w:w="1393" w:type="dxa"/>
            <w:shd w:val="clear" w:color="000000" w:fill="FFFFFF"/>
            <w:vAlign w:val="center"/>
            <w:hideMark/>
          </w:tcPr>
          <w:p w14:paraId="75BA2B0D" w14:textId="77777777" w:rsidR="006B7F36" w:rsidRPr="006B7F36" w:rsidRDefault="006B7F36" w:rsidP="006B7F36">
            <w:pPr>
              <w:jc w:val="center"/>
              <w:rPr>
                <w:bCs/>
                <w:sz w:val="16"/>
                <w:szCs w:val="16"/>
                <w:lang w:eastAsia="ru-RU"/>
              </w:rPr>
            </w:pPr>
            <w:r w:rsidRPr="006B7F36">
              <w:rPr>
                <w:bCs/>
                <w:sz w:val="16"/>
                <w:szCs w:val="16"/>
                <w:lang w:eastAsia="ru-RU"/>
              </w:rPr>
              <w:t>1 313 955 554,66</w:t>
            </w:r>
          </w:p>
        </w:tc>
        <w:tc>
          <w:tcPr>
            <w:tcW w:w="1417" w:type="dxa"/>
            <w:shd w:val="clear" w:color="000000" w:fill="FFFFFF"/>
            <w:vAlign w:val="center"/>
            <w:hideMark/>
          </w:tcPr>
          <w:p w14:paraId="02127B60" w14:textId="77777777" w:rsidR="006B7F36" w:rsidRPr="006B7F36" w:rsidRDefault="006B7F36" w:rsidP="006B7F36">
            <w:pPr>
              <w:jc w:val="center"/>
              <w:rPr>
                <w:bCs/>
                <w:sz w:val="16"/>
                <w:szCs w:val="16"/>
                <w:lang w:eastAsia="ru-RU"/>
              </w:rPr>
            </w:pPr>
            <w:r w:rsidRPr="006B7F36">
              <w:rPr>
                <w:bCs/>
                <w:sz w:val="16"/>
                <w:szCs w:val="16"/>
                <w:lang w:eastAsia="ru-RU"/>
              </w:rPr>
              <w:t>1 316 247 795,21</w:t>
            </w:r>
          </w:p>
        </w:tc>
        <w:tc>
          <w:tcPr>
            <w:tcW w:w="1276" w:type="dxa"/>
            <w:shd w:val="clear" w:color="000000" w:fill="FFFFFF"/>
            <w:vAlign w:val="center"/>
            <w:hideMark/>
          </w:tcPr>
          <w:p w14:paraId="1A13C9D9" w14:textId="77777777" w:rsidR="006B7F36" w:rsidRPr="006B7F36" w:rsidRDefault="006B7F36" w:rsidP="006B7F36">
            <w:pPr>
              <w:jc w:val="center"/>
              <w:rPr>
                <w:bCs/>
                <w:sz w:val="16"/>
                <w:szCs w:val="16"/>
                <w:lang w:eastAsia="ru-RU"/>
              </w:rPr>
            </w:pPr>
            <w:r w:rsidRPr="006B7F36">
              <w:rPr>
                <w:bCs/>
                <w:sz w:val="16"/>
                <w:szCs w:val="16"/>
                <w:lang w:eastAsia="ru-RU"/>
              </w:rPr>
              <w:t>191 526 051,58</w:t>
            </w:r>
          </w:p>
        </w:tc>
        <w:tc>
          <w:tcPr>
            <w:tcW w:w="1418" w:type="dxa"/>
            <w:shd w:val="clear" w:color="000000" w:fill="FFFFFF"/>
            <w:vAlign w:val="center"/>
            <w:hideMark/>
          </w:tcPr>
          <w:p w14:paraId="0433579D" w14:textId="77777777" w:rsidR="006B7F36" w:rsidRPr="006B7F36" w:rsidRDefault="006B7F36" w:rsidP="006B7F36">
            <w:pPr>
              <w:jc w:val="center"/>
              <w:rPr>
                <w:bCs/>
                <w:sz w:val="16"/>
                <w:szCs w:val="16"/>
                <w:lang w:eastAsia="ru-RU"/>
              </w:rPr>
            </w:pPr>
            <w:r w:rsidRPr="006B7F36">
              <w:rPr>
                <w:bCs/>
                <w:sz w:val="16"/>
                <w:szCs w:val="16"/>
                <w:lang w:eastAsia="ru-RU"/>
              </w:rPr>
              <w:t>180 106 107,58</w:t>
            </w:r>
          </w:p>
        </w:tc>
        <w:tc>
          <w:tcPr>
            <w:tcW w:w="1380" w:type="dxa"/>
            <w:shd w:val="clear" w:color="000000" w:fill="FFFFFF"/>
            <w:vAlign w:val="center"/>
            <w:hideMark/>
          </w:tcPr>
          <w:p w14:paraId="40B4DAFB" w14:textId="77777777" w:rsidR="006B7F36" w:rsidRPr="006B7F36" w:rsidRDefault="006B7F36" w:rsidP="006B7F36">
            <w:pPr>
              <w:jc w:val="center"/>
              <w:rPr>
                <w:bCs/>
                <w:sz w:val="16"/>
                <w:szCs w:val="16"/>
                <w:lang w:eastAsia="ru-RU"/>
              </w:rPr>
            </w:pPr>
            <w:r w:rsidRPr="006B7F36">
              <w:rPr>
                <w:bCs/>
                <w:sz w:val="16"/>
                <w:szCs w:val="16"/>
                <w:lang w:eastAsia="ru-RU"/>
              </w:rPr>
              <w:t>70 133 307,58</w:t>
            </w:r>
          </w:p>
        </w:tc>
        <w:tc>
          <w:tcPr>
            <w:tcW w:w="1175" w:type="dxa"/>
            <w:shd w:val="clear" w:color="000000" w:fill="FFFFFF"/>
            <w:vAlign w:val="center"/>
            <w:hideMark/>
          </w:tcPr>
          <w:p w14:paraId="7541AAD1" w14:textId="77777777" w:rsidR="006B7F36" w:rsidRPr="006B7F36" w:rsidRDefault="006B7F36" w:rsidP="006B7F36">
            <w:pPr>
              <w:jc w:val="center"/>
              <w:rPr>
                <w:bCs/>
                <w:sz w:val="16"/>
                <w:szCs w:val="16"/>
                <w:lang w:eastAsia="ru-RU"/>
              </w:rPr>
            </w:pPr>
            <w:r w:rsidRPr="006B7F36">
              <w:rPr>
                <w:bCs/>
                <w:sz w:val="16"/>
                <w:szCs w:val="16"/>
                <w:lang w:eastAsia="ru-RU"/>
              </w:rPr>
              <w:t> -</w:t>
            </w:r>
          </w:p>
        </w:tc>
        <w:tc>
          <w:tcPr>
            <w:tcW w:w="1720" w:type="dxa"/>
            <w:shd w:val="clear" w:color="000000" w:fill="FFFFFF"/>
            <w:vAlign w:val="center"/>
            <w:hideMark/>
          </w:tcPr>
          <w:p w14:paraId="734319BF" w14:textId="77777777" w:rsidR="006B7F36" w:rsidRPr="006B7F36" w:rsidRDefault="006B7F36" w:rsidP="006B7F36">
            <w:pPr>
              <w:jc w:val="center"/>
              <w:rPr>
                <w:bCs/>
                <w:sz w:val="16"/>
                <w:szCs w:val="16"/>
                <w:lang w:eastAsia="ru-RU"/>
              </w:rPr>
            </w:pPr>
            <w:r w:rsidRPr="006B7F36">
              <w:rPr>
                <w:bCs/>
                <w:sz w:val="16"/>
                <w:szCs w:val="16"/>
                <w:lang w:eastAsia="ru-RU"/>
              </w:rPr>
              <w:t>3 503 522 374,02</w:t>
            </w:r>
          </w:p>
        </w:tc>
      </w:tr>
      <w:tr w:rsidR="006B7F36" w:rsidRPr="006B7F36" w14:paraId="6DB7C39C" w14:textId="77777777" w:rsidTr="006B7F36">
        <w:trPr>
          <w:gridAfter w:val="1"/>
          <w:wAfter w:w="14" w:type="dxa"/>
          <w:trHeight w:val="690"/>
          <w:jc w:val="center"/>
        </w:trPr>
        <w:tc>
          <w:tcPr>
            <w:tcW w:w="709" w:type="dxa"/>
            <w:vMerge/>
            <w:vAlign w:val="center"/>
            <w:hideMark/>
          </w:tcPr>
          <w:p w14:paraId="53A17D66" w14:textId="77777777" w:rsidR="006B7F36" w:rsidRPr="006B7F36" w:rsidRDefault="006B7F36" w:rsidP="006B7F36">
            <w:pPr>
              <w:rPr>
                <w:b/>
                <w:bCs/>
                <w:color w:val="000000"/>
                <w:sz w:val="22"/>
                <w:szCs w:val="22"/>
                <w:lang w:eastAsia="ru-RU"/>
              </w:rPr>
            </w:pPr>
          </w:p>
        </w:tc>
        <w:tc>
          <w:tcPr>
            <w:tcW w:w="2268" w:type="dxa"/>
            <w:shd w:val="clear" w:color="000000" w:fill="FFFFFF"/>
            <w:vAlign w:val="center"/>
            <w:hideMark/>
          </w:tcPr>
          <w:p w14:paraId="75549B2D" w14:textId="77777777" w:rsidR="006B7F36" w:rsidRPr="006B7F36" w:rsidRDefault="006B7F36" w:rsidP="006B7F36">
            <w:pPr>
              <w:rPr>
                <w:i/>
                <w:iCs/>
                <w:color w:val="000000"/>
                <w:sz w:val="16"/>
                <w:szCs w:val="16"/>
                <w:lang w:eastAsia="ru-RU"/>
              </w:rPr>
            </w:pPr>
            <w:r w:rsidRPr="006B7F36">
              <w:rPr>
                <w:i/>
                <w:iCs/>
                <w:color w:val="000000"/>
                <w:sz w:val="16"/>
                <w:szCs w:val="16"/>
                <w:lang w:eastAsia="ru-RU"/>
              </w:rPr>
              <w:t>Собственные инвестиции концессионера из тарифных источников</w:t>
            </w:r>
          </w:p>
        </w:tc>
        <w:tc>
          <w:tcPr>
            <w:tcW w:w="851" w:type="dxa"/>
            <w:shd w:val="clear" w:color="000000" w:fill="FFFFFF"/>
            <w:vAlign w:val="center"/>
            <w:hideMark/>
          </w:tcPr>
          <w:p w14:paraId="49D2077B" w14:textId="77777777" w:rsidR="006B7F36" w:rsidRPr="006B7F36" w:rsidRDefault="006B7F36" w:rsidP="006B7F36">
            <w:pPr>
              <w:jc w:val="center"/>
              <w:rPr>
                <w:sz w:val="16"/>
                <w:szCs w:val="16"/>
                <w:lang w:eastAsia="ru-RU"/>
              </w:rPr>
            </w:pPr>
            <w:r w:rsidRPr="006B7F36">
              <w:rPr>
                <w:sz w:val="16"/>
                <w:szCs w:val="16"/>
                <w:lang w:eastAsia="ru-RU"/>
              </w:rPr>
              <w:t>-</w:t>
            </w:r>
          </w:p>
        </w:tc>
        <w:tc>
          <w:tcPr>
            <w:tcW w:w="1300" w:type="dxa"/>
            <w:shd w:val="clear" w:color="000000" w:fill="FFFFFF"/>
            <w:vAlign w:val="center"/>
            <w:hideMark/>
          </w:tcPr>
          <w:p w14:paraId="1975D686" w14:textId="77777777" w:rsidR="006B7F36" w:rsidRPr="006B7F36" w:rsidRDefault="006B7F36" w:rsidP="006B7F36">
            <w:pPr>
              <w:jc w:val="center"/>
              <w:rPr>
                <w:sz w:val="16"/>
                <w:szCs w:val="16"/>
                <w:lang w:eastAsia="ru-RU"/>
              </w:rPr>
            </w:pPr>
            <w:r w:rsidRPr="006B7F36">
              <w:rPr>
                <w:sz w:val="16"/>
                <w:szCs w:val="16"/>
                <w:lang w:eastAsia="ru-RU"/>
              </w:rPr>
              <w:t>47 107 035,45</w:t>
            </w:r>
          </w:p>
        </w:tc>
        <w:tc>
          <w:tcPr>
            <w:tcW w:w="1393" w:type="dxa"/>
            <w:shd w:val="clear" w:color="000000" w:fill="FFFFFF"/>
            <w:vAlign w:val="center"/>
            <w:hideMark/>
          </w:tcPr>
          <w:p w14:paraId="58B3882D" w14:textId="77777777" w:rsidR="006B7F36" w:rsidRPr="006B7F36" w:rsidRDefault="006B7F36" w:rsidP="006B7F36">
            <w:pPr>
              <w:jc w:val="center"/>
              <w:rPr>
                <w:sz w:val="16"/>
                <w:szCs w:val="16"/>
                <w:lang w:eastAsia="ru-RU"/>
              </w:rPr>
            </w:pPr>
            <w:r w:rsidRPr="006B7F36">
              <w:rPr>
                <w:sz w:val="16"/>
                <w:szCs w:val="16"/>
                <w:lang w:eastAsia="ru-RU"/>
              </w:rPr>
              <w:t>22 499 269,83</w:t>
            </w:r>
          </w:p>
        </w:tc>
        <w:tc>
          <w:tcPr>
            <w:tcW w:w="1417" w:type="dxa"/>
            <w:shd w:val="clear" w:color="000000" w:fill="FFFFFF"/>
            <w:vAlign w:val="center"/>
            <w:hideMark/>
          </w:tcPr>
          <w:p w14:paraId="7A7C1AB5" w14:textId="77777777" w:rsidR="006B7F36" w:rsidRPr="006B7F36" w:rsidRDefault="006B7F36" w:rsidP="006B7F36">
            <w:pPr>
              <w:jc w:val="center"/>
              <w:rPr>
                <w:sz w:val="16"/>
                <w:szCs w:val="16"/>
                <w:lang w:eastAsia="ru-RU"/>
              </w:rPr>
            </w:pPr>
            <w:r w:rsidRPr="006B7F36">
              <w:rPr>
                <w:sz w:val="16"/>
                <w:szCs w:val="16"/>
                <w:lang w:eastAsia="ru-RU"/>
              </w:rPr>
              <w:t>69 196 860,01</w:t>
            </w:r>
          </w:p>
        </w:tc>
        <w:tc>
          <w:tcPr>
            <w:tcW w:w="1276" w:type="dxa"/>
            <w:shd w:val="clear" w:color="000000" w:fill="FFFFFF"/>
            <w:vAlign w:val="center"/>
            <w:hideMark/>
          </w:tcPr>
          <w:p w14:paraId="06199555" w14:textId="77777777" w:rsidR="006B7F36" w:rsidRPr="006B7F36" w:rsidRDefault="006B7F36" w:rsidP="006B7F36">
            <w:pPr>
              <w:jc w:val="center"/>
              <w:rPr>
                <w:sz w:val="16"/>
                <w:szCs w:val="16"/>
                <w:lang w:eastAsia="ru-RU"/>
              </w:rPr>
            </w:pPr>
            <w:r w:rsidRPr="006B7F36">
              <w:rPr>
                <w:sz w:val="16"/>
                <w:szCs w:val="16"/>
                <w:lang w:eastAsia="ru-RU"/>
              </w:rPr>
              <w:t>106 810 935,80</w:t>
            </w:r>
          </w:p>
        </w:tc>
        <w:tc>
          <w:tcPr>
            <w:tcW w:w="1418" w:type="dxa"/>
            <w:shd w:val="clear" w:color="000000" w:fill="FFFFFF"/>
            <w:vAlign w:val="center"/>
            <w:hideMark/>
          </w:tcPr>
          <w:p w14:paraId="1E828FDC" w14:textId="77777777" w:rsidR="006B7F36" w:rsidRPr="006B7F36" w:rsidRDefault="006B7F36" w:rsidP="006B7F36">
            <w:pPr>
              <w:jc w:val="center"/>
              <w:rPr>
                <w:sz w:val="16"/>
                <w:szCs w:val="16"/>
                <w:lang w:eastAsia="ru-RU"/>
              </w:rPr>
            </w:pPr>
            <w:r w:rsidRPr="006B7F36">
              <w:rPr>
                <w:sz w:val="16"/>
                <w:szCs w:val="16"/>
                <w:lang w:eastAsia="ru-RU"/>
              </w:rPr>
              <w:t>121 534 977,78</w:t>
            </w:r>
          </w:p>
        </w:tc>
        <w:tc>
          <w:tcPr>
            <w:tcW w:w="1380" w:type="dxa"/>
            <w:shd w:val="clear" w:color="000000" w:fill="FFFFFF"/>
            <w:vAlign w:val="center"/>
            <w:hideMark/>
          </w:tcPr>
          <w:p w14:paraId="11D5A452" w14:textId="77777777" w:rsidR="006B7F36" w:rsidRPr="006B7F36" w:rsidRDefault="006B7F36" w:rsidP="006B7F36">
            <w:pPr>
              <w:jc w:val="center"/>
              <w:rPr>
                <w:sz w:val="16"/>
                <w:szCs w:val="16"/>
                <w:lang w:eastAsia="ru-RU"/>
              </w:rPr>
            </w:pPr>
            <w:r w:rsidRPr="006B7F36">
              <w:rPr>
                <w:sz w:val="16"/>
                <w:szCs w:val="16"/>
                <w:lang w:eastAsia="ru-RU"/>
              </w:rPr>
              <w:t>44 762 873,83</w:t>
            </w:r>
          </w:p>
        </w:tc>
        <w:tc>
          <w:tcPr>
            <w:tcW w:w="1175" w:type="dxa"/>
            <w:shd w:val="clear" w:color="000000" w:fill="FFFFFF"/>
            <w:vAlign w:val="center"/>
          </w:tcPr>
          <w:p w14:paraId="4C0D9682" w14:textId="77777777" w:rsidR="006B7F36" w:rsidRPr="006B7F36" w:rsidRDefault="006B7F36" w:rsidP="006B7F36">
            <w:pPr>
              <w:jc w:val="center"/>
              <w:rPr>
                <w:sz w:val="16"/>
                <w:szCs w:val="16"/>
                <w:lang w:eastAsia="ru-RU"/>
              </w:rPr>
            </w:pPr>
            <w:r w:rsidRPr="006B7F36">
              <w:rPr>
                <w:sz w:val="16"/>
                <w:szCs w:val="16"/>
                <w:lang w:eastAsia="ru-RU"/>
              </w:rPr>
              <w:t>-</w:t>
            </w:r>
          </w:p>
        </w:tc>
        <w:tc>
          <w:tcPr>
            <w:tcW w:w="1720" w:type="dxa"/>
            <w:shd w:val="clear" w:color="000000" w:fill="FFFFFF"/>
            <w:vAlign w:val="center"/>
            <w:hideMark/>
          </w:tcPr>
          <w:p w14:paraId="4053E653" w14:textId="77777777" w:rsidR="006B7F36" w:rsidRPr="006B7F36" w:rsidRDefault="006B7F36" w:rsidP="006B7F36">
            <w:pPr>
              <w:jc w:val="center"/>
              <w:rPr>
                <w:sz w:val="16"/>
                <w:szCs w:val="16"/>
                <w:lang w:eastAsia="ru-RU"/>
              </w:rPr>
            </w:pPr>
            <w:r w:rsidRPr="006B7F36">
              <w:rPr>
                <w:sz w:val="16"/>
                <w:szCs w:val="16"/>
                <w:lang w:eastAsia="ru-RU"/>
              </w:rPr>
              <w:t>411 911 952,70</w:t>
            </w:r>
          </w:p>
        </w:tc>
      </w:tr>
      <w:tr w:rsidR="006B7F36" w:rsidRPr="006B7F36" w14:paraId="622C472A" w14:textId="77777777" w:rsidTr="006B7F36">
        <w:trPr>
          <w:gridAfter w:val="1"/>
          <w:wAfter w:w="14" w:type="dxa"/>
          <w:trHeight w:val="690"/>
          <w:jc w:val="center"/>
        </w:trPr>
        <w:tc>
          <w:tcPr>
            <w:tcW w:w="709" w:type="dxa"/>
            <w:vMerge/>
            <w:vAlign w:val="center"/>
            <w:hideMark/>
          </w:tcPr>
          <w:p w14:paraId="3DD8201F" w14:textId="77777777" w:rsidR="006B7F36" w:rsidRPr="006B7F36" w:rsidRDefault="006B7F36" w:rsidP="006B7F36">
            <w:pPr>
              <w:rPr>
                <w:b/>
                <w:bCs/>
                <w:color w:val="000000"/>
                <w:sz w:val="22"/>
                <w:szCs w:val="22"/>
                <w:lang w:eastAsia="ru-RU"/>
              </w:rPr>
            </w:pPr>
          </w:p>
        </w:tc>
        <w:tc>
          <w:tcPr>
            <w:tcW w:w="2268" w:type="dxa"/>
            <w:shd w:val="clear" w:color="000000" w:fill="FFFFFF"/>
            <w:vAlign w:val="center"/>
            <w:hideMark/>
          </w:tcPr>
          <w:p w14:paraId="27552732" w14:textId="77777777" w:rsidR="006B7F36" w:rsidRPr="006B7F36" w:rsidRDefault="006B7F36" w:rsidP="006B7F36">
            <w:pPr>
              <w:rPr>
                <w:i/>
                <w:iCs/>
                <w:color w:val="000000"/>
                <w:sz w:val="16"/>
                <w:szCs w:val="16"/>
                <w:lang w:eastAsia="ru-RU"/>
              </w:rPr>
            </w:pPr>
            <w:r w:rsidRPr="006B7F36">
              <w:rPr>
                <w:i/>
                <w:iCs/>
                <w:color w:val="000000"/>
                <w:sz w:val="16"/>
                <w:szCs w:val="16"/>
                <w:lang w:eastAsia="ru-RU"/>
              </w:rPr>
              <w:t>Собственные средства концессионера из заемных источников</w:t>
            </w:r>
          </w:p>
        </w:tc>
        <w:tc>
          <w:tcPr>
            <w:tcW w:w="851" w:type="dxa"/>
            <w:shd w:val="clear" w:color="000000" w:fill="FFFFFF"/>
            <w:vAlign w:val="center"/>
            <w:hideMark/>
          </w:tcPr>
          <w:p w14:paraId="08CD6C27" w14:textId="77777777" w:rsidR="006B7F36" w:rsidRPr="006B7F36" w:rsidRDefault="006B7F36" w:rsidP="006B7F36">
            <w:pPr>
              <w:jc w:val="center"/>
              <w:rPr>
                <w:sz w:val="16"/>
                <w:szCs w:val="16"/>
                <w:lang w:eastAsia="ru-RU"/>
              </w:rPr>
            </w:pPr>
            <w:r w:rsidRPr="006B7F36">
              <w:rPr>
                <w:sz w:val="16"/>
                <w:szCs w:val="16"/>
                <w:lang w:eastAsia="ru-RU"/>
              </w:rPr>
              <w:t>- </w:t>
            </w:r>
          </w:p>
        </w:tc>
        <w:tc>
          <w:tcPr>
            <w:tcW w:w="1300" w:type="dxa"/>
            <w:shd w:val="clear" w:color="000000" w:fill="FFFFFF"/>
            <w:vAlign w:val="center"/>
            <w:hideMark/>
          </w:tcPr>
          <w:p w14:paraId="4BBAD67B" w14:textId="77777777" w:rsidR="006B7F36" w:rsidRPr="006B7F36" w:rsidRDefault="006B7F36" w:rsidP="006B7F36">
            <w:pPr>
              <w:jc w:val="center"/>
              <w:rPr>
                <w:sz w:val="16"/>
                <w:szCs w:val="16"/>
                <w:lang w:eastAsia="ru-RU"/>
              </w:rPr>
            </w:pPr>
            <w:r w:rsidRPr="006B7F36">
              <w:rPr>
                <w:sz w:val="16"/>
                <w:szCs w:val="16"/>
                <w:lang w:eastAsia="ru-RU"/>
              </w:rPr>
              <w:t>39 203 868,03</w:t>
            </w:r>
          </w:p>
        </w:tc>
        <w:tc>
          <w:tcPr>
            <w:tcW w:w="1393" w:type="dxa"/>
            <w:shd w:val="clear" w:color="000000" w:fill="FFFFFF"/>
            <w:vAlign w:val="center"/>
            <w:hideMark/>
          </w:tcPr>
          <w:p w14:paraId="59C2FD01" w14:textId="77777777" w:rsidR="006B7F36" w:rsidRPr="006B7F36" w:rsidRDefault="006B7F36" w:rsidP="006B7F36">
            <w:pPr>
              <w:jc w:val="center"/>
              <w:rPr>
                <w:sz w:val="16"/>
                <w:szCs w:val="16"/>
                <w:lang w:eastAsia="ru-RU"/>
              </w:rPr>
            </w:pPr>
            <w:r w:rsidRPr="006B7F36">
              <w:rPr>
                <w:sz w:val="16"/>
                <w:szCs w:val="16"/>
                <w:lang w:eastAsia="ru-RU"/>
              </w:rPr>
              <w:t>234 291 802,70</w:t>
            </w:r>
          </w:p>
        </w:tc>
        <w:tc>
          <w:tcPr>
            <w:tcW w:w="1417" w:type="dxa"/>
            <w:shd w:val="clear" w:color="000000" w:fill="FFFFFF"/>
            <w:vAlign w:val="center"/>
            <w:hideMark/>
          </w:tcPr>
          <w:p w14:paraId="287104C7" w14:textId="77777777" w:rsidR="006B7F36" w:rsidRPr="006B7F36" w:rsidRDefault="006B7F36" w:rsidP="006B7F36">
            <w:pPr>
              <w:jc w:val="center"/>
              <w:rPr>
                <w:sz w:val="16"/>
                <w:szCs w:val="16"/>
                <w:lang w:eastAsia="ru-RU"/>
              </w:rPr>
            </w:pPr>
            <w:r w:rsidRPr="006B7F36">
              <w:rPr>
                <w:sz w:val="16"/>
                <w:szCs w:val="16"/>
                <w:lang w:eastAsia="ru-RU"/>
              </w:rPr>
              <w:t>186 052 699,03</w:t>
            </w:r>
          </w:p>
        </w:tc>
        <w:tc>
          <w:tcPr>
            <w:tcW w:w="1276" w:type="dxa"/>
            <w:shd w:val="clear" w:color="000000" w:fill="FFFFFF"/>
            <w:vAlign w:val="center"/>
            <w:hideMark/>
          </w:tcPr>
          <w:p w14:paraId="12D111F9" w14:textId="77777777" w:rsidR="006B7F36" w:rsidRPr="006B7F36" w:rsidRDefault="006B7F36" w:rsidP="006B7F36">
            <w:pPr>
              <w:jc w:val="center"/>
              <w:rPr>
                <w:sz w:val="16"/>
                <w:szCs w:val="16"/>
                <w:lang w:eastAsia="ru-RU"/>
              </w:rPr>
            </w:pPr>
            <w:r w:rsidRPr="006B7F36">
              <w:rPr>
                <w:sz w:val="16"/>
                <w:szCs w:val="16"/>
                <w:lang w:eastAsia="ru-RU"/>
              </w:rPr>
              <w:t>84 715 115,78</w:t>
            </w:r>
          </w:p>
        </w:tc>
        <w:tc>
          <w:tcPr>
            <w:tcW w:w="1418" w:type="dxa"/>
            <w:shd w:val="clear" w:color="000000" w:fill="FFFFFF"/>
            <w:vAlign w:val="center"/>
            <w:hideMark/>
          </w:tcPr>
          <w:p w14:paraId="79AB4276" w14:textId="77777777" w:rsidR="006B7F36" w:rsidRPr="006B7F36" w:rsidRDefault="006B7F36" w:rsidP="006B7F36">
            <w:pPr>
              <w:jc w:val="center"/>
              <w:rPr>
                <w:sz w:val="16"/>
                <w:szCs w:val="16"/>
                <w:lang w:eastAsia="ru-RU"/>
              </w:rPr>
            </w:pPr>
            <w:r w:rsidRPr="006B7F36">
              <w:rPr>
                <w:sz w:val="16"/>
                <w:szCs w:val="16"/>
                <w:lang w:eastAsia="ru-RU"/>
              </w:rPr>
              <w:t>58 571 129,81</w:t>
            </w:r>
          </w:p>
        </w:tc>
        <w:tc>
          <w:tcPr>
            <w:tcW w:w="1380" w:type="dxa"/>
            <w:shd w:val="clear" w:color="000000" w:fill="FFFFFF"/>
            <w:vAlign w:val="center"/>
            <w:hideMark/>
          </w:tcPr>
          <w:p w14:paraId="3A21B43C" w14:textId="77777777" w:rsidR="006B7F36" w:rsidRPr="006B7F36" w:rsidRDefault="006B7F36" w:rsidP="006B7F36">
            <w:pPr>
              <w:jc w:val="center"/>
              <w:rPr>
                <w:sz w:val="16"/>
                <w:szCs w:val="16"/>
                <w:lang w:eastAsia="ru-RU"/>
              </w:rPr>
            </w:pPr>
            <w:r w:rsidRPr="006B7F36">
              <w:rPr>
                <w:sz w:val="16"/>
                <w:szCs w:val="16"/>
                <w:lang w:eastAsia="ru-RU"/>
              </w:rPr>
              <w:t>25 370 433,75</w:t>
            </w:r>
          </w:p>
        </w:tc>
        <w:tc>
          <w:tcPr>
            <w:tcW w:w="1175" w:type="dxa"/>
            <w:shd w:val="clear" w:color="000000" w:fill="FFFFFF"/>
            <w:vAlign w:val="center"/>
          </w:tcPr>
          <w:p w14:paraId="3A0C35F1" w14:textId="77777777" w:rsidR="006B7F36" w:rsidRPr="006B7F36" w:rsidRDefault="006B7F36" w:rsidP="006B7F36">
            <w:pPr>
              <w:jc w:val="center"/>
              <w:rPr>
                <w:sz w:val="16"/>
                <w:szCs w:val="16"/>
                <w:lang w:eastAsia="ru-RU"/>
              </w:rPr>
            </w:pPr>
            <w:r w:rsidRPr="006B7F36">
              <w:rPr>
                <w:sz w:val="16"/>
                <w:szCs w:val="16"/>
                <w:lang w:eastAsia="ru-RU"/>
              </w:rPr>
              <w:t>-</w:t>
            </w:r>
          </w:p>
        </w:tc>
        <w:tc>
          <w:tcPr>
            <w:tcW w:w="1720" w:type="dxa"/>
            <w:shd w:val="clear" w:color="000000" w:fill="FFFFFF"/>
            <w:vAlign w:val="center"/>
            <w:hideMark/>
          </w:tcPr>
          <w:p w14:paraId="017E37B8" w14:textId="77777777" w:rsidR="006B7F36" w:rsidRPr="006B7F36" w:rsidRDefault="006B7F36" w:rsidP="006B7F36">
            <w:pPr>
              <w:jc w:val="center"/>
              <w:rPr>
                <w:sz w:val="16"/>
                <w:szCs w:val="16"/>
                <w:lang w:eastAsia="ru-RU"/>
              </w:rPr>
            </w:pPr>
            <w:r w:rsidRPr="006B7F36">
              <w:rPr>
                <w:sz w:val="16"/>
                <w:szCs w:val="16"/>
                <w:lang w:eastAsia="ru-RU"/>
              </w:rPr>
              <w:t>628 205 049,11</w:t>
            </w:r>
          </w:p>
        </w:tc>
      </w:tr>
      <w:tr w:rsidR="006B7F36" w:rsidRPr="006B7F36" w14:paraId="4C3F1D41" w14:textId="77777777" w:rsidTr="006B7F36">
        <w:trPr>
          <w:gridAfter w:val="1"/>
          <w:wAfter w:w="14" w:type="dxa"/>
          <w:trHeight w:val="690"/>
          <w:jc w:val="center"/>
        </w:trPr>
        <w:tc>
          <w:tcPr>
            <w:tcW w:w="709" w:type="dxa"/>
            <w:vMerge/>
            <w:vAlign w:val="center"/>
            <w:hideMark/>
          </w:tcPr>
          <w:p w14:paraId="57B2EE60" w14:textId="77777777" w:rsidR="006B7F36" w:rsidRPr="006B7F36" w:rsidRDefault="006B7F36" w:rsidP="006B7F36">
            <w:pPr>
              <w:rPr>
                <w:b/>
                <w:bCs/>
                <w:color w:val="000000"/>
                <w:sz w:val="22"/>
                <w:szCs w:val="22"/>
                <w:lang w:eastAsia="ru-RU"/>
              </w:rPr>
            </w:pPr>
          </w:p>
        </w:tc>
        <w:tc>
          <w:tcPr>
            <w:tcW w:w="2268" w:type="dxa"/>
            <w:shd w:val="clear" w:color="000000" w:fill="FFFFFF"/>
            <w:vAlign w:val="center"/>
            <w:hideMark/>
          </w:tcPr>
          <w:p w14:paraId="066FAF32" w14:textId="77777777" w:rsidR="006B7F36" w:rsidRPr="006B7F36" w:rsidRDefault="006B7F36" w:rsidP="006B7F36">
            <w:pPr>
              <w:rPr>
                <w:i/>
                <w:iCs/>
                <w:color w:val="000000"/>
                <w:sz w:val="16"/>
                <w:szCs w:val="16"/>
                <w:lang w:eastAsia="ru-RU"/>
              </w:rPr>
            </w:pPr>
            <w:r w:rsidRPr="006B7F36">
              <w:rPr>
                <w:i/>
                <w:iCs/>
                <w:color w:val="000000"/>
                <w:sz w:val="16"/>
                <w:szCs w:val="16"/>
                <w:lang w:eastAsia="ru-RU"/>
              </w:rPr>
              <w:t>заемные средства под условия ГК "Фонд содействия реформированию ЖКХ"</w:t>
            </w:r>
          </w:p>
        </w:tc>
        <w:tc>
          <w:tcPr>
            <w:tcW w:w="851" w:type="dxa"/>
            <w:shd w:val="clear" w:color="000000" w:fill="FFFFFF"/>
            <w:vAlign w:val="center"/>
            <w:hideMark/>
          </w:tcPr>
          <w:p w14:paraId="05A0CE3C" w14:textId="77777777" w:rsidR="006B7F36" w:rsidRPr="006B7F36" w:rsidRDefault="006B7F36" w:rsidP="006B7F36">
            <w:pPr>
              <w:jc w:val="center"/>
              <w:rPr>
                <w:sz w:val="16"/>
                <w:szCs w:val="16"/>
                <w:lang w:eastAsia="ru-RU"/>
              </w:rPr>
            </w:pPr>
            <w:r w:rsidRPr="006B7F36">
              <w:rPr>
                <w:sz w:val="16"/>
                <w:szCs w:val="16"/>
                <w:lang w:eastAsia="ru-RU"/>
              </w:rPr>
              <w:t>-</w:t>
            </w:r>
          </w:p>
        </w:tc>
        <w:tc>
          <w:tcPr>
            <w:tcW w:w="1300" w:type="dxa"/>
            <w:shd w:val="clear" w:color="000000" w:fill="FFFFFF"/>
            <w:vAlign w:val="center"/>
            <w:hideMark/>
          </w:tcPr>
          <w:p w14:paraId="051488B3" w14:textId="77777777" w:rsidR="006B7F36" w:rsidRPr="006B7F36" w:rsidRDefault="006B7F36" w:rsidP="006B7F36">
            <w:pPr>
              <w:jc w:val="center"/>
              <w:rPr>
                <w:sz w:val="16"/>
                <w:szCs w:val="16"/>
                <w:lang w:eastAsia="ru-RU"/>
              </w:rPr>
            </w:pPr>
            <w:r w:rsidRPr="006B7F36">
              <w:rPr>
                <w:sz w:val="16"/>
                <w:szCs w:val="16"/>
                <w:lang w:eastAsia="ru-RU"/>
              </w:rPr>
              <w:t>345 242 653,92</w:t>
            </w:r>
          </w:p>
        </w:tc>
        <w:tc>
          <w:tcPr>
            <w:tcW w:w="1393" w:type="dxa"/>
            <w:shd w:val="clear" w:color="000000" w:fill="FFFFFF"/>
            <w:vAlign w:val="center"/>
            <w:hideMark/>
          </w:tcPr>
          <w:p w14:paraId="7FCCF7A4" w14:textId="77777777" w:rsidR="006B7F36" w:rsidRPr="006B7F36" w:rsidRDefault="006B7F36" w:rsidP="006B7F36">
            <w:pPr>
              <w:jc w:val="center"/>
              <w:rPr>
                <w:sz w:val="16"/>
                <w:szCs w:val="16"/>
                <w:lang w:eastAsia="ru-RU"/>
              </w:rPr>
            </w:pPr>
            <w:r w:rsidRPr="006B7F36">
              <w:rPr>
                <w:sz w:val="16"/>
                <w:szCs w:val="16"/>
                <w:lang w:eastAsia="ru-RU"/>
              </w:rPr>
              <w:t>907 164 482,13</w:t>
            </w:r>
          </w:p>
        </w:tc>
        <w:tc>
          <w:tcPr>
            <w:tcW w:w="1417" w:type="dxa"/>
            <w:shd w:val="clear" w:color="000000" w:fill="FFFFFF"/>
            <w:vAlign w:val="center"/>
            <w:hideMark/>
          </w:tcPr>
          <w:p w14:paraId="75454CC1" w14:textId="77777777" w:rsidR="006B7F36" w:rsidRPr="006B7F36" w:rsidRDefault="006B7F36" w:rsidP="006B7F36">
            <w:pPr>
              <w:jc w:val="center"/>
              <w:rPr>
                <w:sz w:val="16"/>
                <w:szCs w:val="16"/>
                <w:lang w:eastAsia="ru-RU"/>
              </w:rPr>
            </w:pPr>
            <w:r w:rsidRPr="006B7F36">
              <w:rPr>
                <w:sz w:val="16"/>
                <w:szCs w:val="16"/>
                <w:lang w:eastAsia="ru-RU"/>
              </w:rPr>
              <w:t>860 998 236,17</w:t>
            </w:r>
          </w:p>
        </w:tc>
        <w:tc>
          <w:tcPr>
            <w:tcW w:w="1276" w:type="dxa"/>
            <w:shd w:val="clear" w:color="000000" w:fill="FFFFFF"/>
            <w:vAlign w:val="center"/>
          </w:tcPr>
          <w:p w14:paraId="7E9E83D1" w14:textId="77777777" w:rsidR="006B7F36" w:rsidRPr="006B7F36" w:rsidRDefault="006B7F36" w:rsidP="006B7F36">
            <w:pPr>
              <w:jc w:val="center"/>
              <w:rPr>
                <w:sz w:val="16"/>
                <w:szCs w:val="16"/>
                <w:lang w:eastAsia="ru-RU"/>
              </w:rPr>
            </w:pPr>
            <w:r w:rsidRPr="006B7F36">
              <w:rPr>
                <w:sz w:val="16"/>
                <w:szCs w:val="16"/>
                <w:lang w:eastAsia="ru-RU"/>
              </w:rPr>
              <w:t>-</w:t>
            </w:r>
          </w:p>
        </w:tc>
        <w:tc>
          <w:tcPr>
            <w:tcW w:w="1418" w:type="dxa"/>
            <w:shd w:val="clear" w:color="000000" w:fill="FFFFFF"/>
            <w:vAlign w:val="center"/>
          </w:tcPr>
          <w:p w14:paraId="2233E4EF" w14:textId="77777777" w:rsidR="006B7F36" w:rsidRPr="006B7F36" w:rsidRDefault="006B7F36" w:rsidP="006B7F36">
            <w:pPr>
              <w:jc w:val="center"/>
              <w:rPr>
                <w:sz w:val="16"/>
                <w:szCs w:val="16"/>
                <w:lang w:eastAsia="ru-RU"/>
              </w:rPr>
            </w:pPr>
            <w:r w:rsidRPr="006B7F36">
              <w:rPr>
                <w:sz w:val="16"/>
                <w:szCs w:val="16"/>
                <w:lang w:eastAsia="ru-RU"/>
              </w:rPr>
              <w:t>-</w:t>
            </w:r>
          </w:p>
        </w:tc>
        <w:tc>
          <w:tcPr>
            <w:tcW w:w="1380" w:type="dxa"/>
            <w:shd w:val="clear" w:color="000000" w:fill="FFFFFF"/>
            <w:vAlign w:val="center"/>
          </w:tcPr>
          <w:p w14:paraId="3BE26FFA" w14:textId="77777777" w:rsidR="006B7F36" w:rsidRPr="006B7F36" w:rsidRDefault="006B7F36" w:rsidP="006B7F36">
            <w:pPr>
              <w:jc w:val="center"/>
              <w:rPr>
                <w:sz w:val="16"/>
                <w:szCs w:val="16"/>
                <w:lang w:eastAsia="ru-RU"/>
              </w:rPr>
            </w:pPr>
            <w:r w:rsidRPr="006B7F36">
              <w:rPr>
                <w:sz w:val="16"/>
                <w:szCs w:val="16"/>
                <w:lang w:eastAsia="ru-RU"/>
              </w:rPr>
              <w:t>-</w:t>
            </w:r>
          </w:p>
        </w:tc>
        <w:tc>
          <w:tcPr>
            <w:tcW w:w="1175" w:type="dxa"/>
            <w:shd w:val="clear" w:color="000000" w:fill="FFFFFF"/>
            <w:vAlign w:val="center"/>
          </w:tcPr>
          <w:p w14:paraId="78EEAAC6" w14:textId="77777777" w:rsidR="006B7F36" w:rsidRPr="006B7F36" w:rsidRDefault="006B7F36" w:rsidP="006B7F36">
            <w:pPr>
              <w:jc w:val="center"/>
              <w:rPr>
                <w:sz w:val="16"/>
                <w:szCs w:val="16"/>
                <w:lang w:eastAsia="ru-RU"/>
              </w:rPr>
            </w:pPr>
          </w:p>
        </w:tc>
        <w:tc>
          <w:tcPr>
            <w:tcW w:w="1720" w:type="dxa"/>
            <w:shd w:val="clear" w:color="000000" w:fill="FFFFFF"/>
            <w:vAlign w:val="center"/>
            <w:hideMark/>
          </w:tcPr>
          <w:p w14:paraId="771A6FC7" w14:textId="77777777" w:rsidR="006B7F36" w:rsidRPr="006B7F36" w:rsidRDefault="006B7F36" w:rsidP="006B7F36">
            <w:pPr>
              <w:jc w:val="center"/>
              <w:rPr>
                <w:sz w:val="16"/>
                <w:szCs w:val="16"/>
                <w:lang w:eastAsia="ru-RU"/>
              </w:rPr>
            </w:pPr>
            <w:r w:rsidRPr="006B7F36">
              <w:rPr>
                <w:sz w:val="16"/>
                <w:szCs w:val="16"/>
                <w:lang w:eastAsia="ru-RU"/>
              </w:rPr>
              <w:t>2 113 405 372,21</w:t>
            </w:r>
          </w:p>
        </w:tc>
      </w:tr>
      <w:tr w:rsidR="006B7F36" w:rsidRPr="006B7F36" w14:paraId="122D2E0D" w14:textId="77777777" w:rsidTr="006B7F36">
        <w:trPr>
          <w:gridAfter w:val="1"/>
          <w:wAfter w:w="14" w:type="dxa"/>
          <w:trHeight w:val="690"/>
          <w:jc w:val="center"/>
        </w:trPr>
        <w:tc>
          <w:tcPr>
            <w:tcW w:w="709" w:type="dxa"/>
            <w:vMerge/>
            <w:vAlign w:val="center"/>
            <w:hideMark/>
          </w:tcPr>
          <w:p w14:paraId="2C52191C" w14:textId="77777777" w:rsidR="006B7F36" w:rsidRPr="006B7F36" w:rsidRDefault="006B7F36" w:rsidP="006B7F36">
            <w:pPr>
              <w:rPr>
                <w:b/>
                <w:bCs/>
                <w:color w:val="000000"/>
                <w:sz w:val="22"/>
                <w:szCs w:val="22"/>
                <w:lang w:eastAsia="ru-RU"/>
              </w:rPr>
            </w:pPr>
          </w:p>
        </w:tc>
        <w:tc>
          <w:tcPr>
            <w:tcW w:w="2268" w:type="dxa"/>
            <w:shd w:val="clear" w:color="000000" w:fill="FFFFFF"/>
            <w:vAlign w:val="center"/>
            <w:hideMark/>
          </w:tcPr>
          <w:p w14:paraId="649A207C" w14:textId="77777777" w:rsidR="006B7F36" w:rsidRPr="006B7F36" w:rsidRDefault="006B7F36" w:rsidP="006B7F36">
            <w:pPr>
              <w:rPr>
                <w:i/>
                <w:iCs/>
                <w:color w:val="000000"/>
                <w:sz w:val="16"/>
                <w:szCs w:val="16"/>
                <w:lang w:eastAsia="ru-RU"/>
              </w:rPr>
            </w:pPr>
            <w:r w:rsidRPr="006B7F36">
              <w:rPr>
                <w:i/>
                <w:iCs/>
                <w:color w:val="000000"/>
                <w:sz w:val="16"/>
                <w:szCs w:val="16"/>
                <w:lang w:eastAsia="ru-RU"/>
              </w:rPr>
              <w:t>Плата Концедента на Создание и Реконструкцию Объекта соглашения</w:t>
            </w:r>
          </w:p>
        </w:tc>
        <w:tc>
          <w:tcPr>
            <w:tcW w:w="851" w:type="dxa"/>
            <w:shd w:val="clear" w:color="000000" w:fill="FFFFFF"/>
            <w:vAlign w:val="center"/>
            <w:hideMark/>
          </w:tcPr>
          <w:p w14:paraId="07DD22AC" w14:textId="77777777" w:rsidR="006B7F36" w:rsidRPr="006B7F36" w:rsidRDefault="006B7F36" w:rsidP="006B7F36">
            <w:pPr>
              <w:jc w:val="center"/>
              <w:rPr>
                <w:sz w:val="16"/>
                <w:szCs w:val="16"/>
                <w:lang w:eastAsia="ru-RU"/>
              </w:rPr>
            </w:pPr>
            <w:r w:rsidRPr="006B7F36">
              <w:rPr>
                <w:sz w:val="16"/>
                <w:szCs w:val="16"/>
                <w:lang w:eastAsia="ru-RU"/>
              </w:rPr>
              <w:t>-</w:t>
            </w:r>
          </w:p>
        </w:tc>
        <w:tc>
          <w:tcPr>
            <w:tcW w:w="1300" w:type="dxa"/>
            <w:shd w:val="clear" w:color="000000" w:fill="FFFFFF"/>
            <w:vAlign w:val="center"/>
            <w:hideMark/>
          </w:tcPr>
          <w:p w14:paraId="4987C9FF" w14:textId="77777777" w:rsidR="006B7F36" w:rsidRPr="006B7F36" w:rsidRDefault="006B7F36" w:rsidP="006B7F36">
            <w:pPr>
              <w:jc w:val="center"/>
              <w:rPr>
                <w:sz w:val="16"/>
                <w:szCs w:val="16"/>
                <w:lang w:eastAsia="ru-RU"/>
              </w:rPr>
            </w:pPr>
            <w:r w:rsidRPr="006B7F36">
              <w:rPr>
                <w:sz w:val="16"/>
                <w:szCs w:val="16"/>
                <w:lang w:eastAsia="ru-RU"/>
              </w:rPr>
              <w:t>-</w:t>
            </w:r>
          </w:p>
        </w:tc>
        <w:tc>
          <w:tcPr>
            <w:tcW w:w="1393" w:type="dxa"/>
            <w:shd w:val="clear" w:color="000000" w:fill="FFFFFF"/>
            <w:vAlign w:val="center"/>
            <w:hideMark/>
          </w:tcPr>
          <w:p w14:paraId="795D073C" w14:textId="77777777" w:rsidR="006B7F36" w:rsidRPr="006B7F36" w:rsidRDefault="006B7F36" w:rsidP="006B7F36">
            <w:pPr>
              <w:jc w:val="center"/>
              <w:rPr>
                <w:sz w:val="16"/>
                <w:szCs w:val="16"/>
                <w:lang w:eastAsia="ru-RU"/>
              </w:rPr>
            </w:pPr>
            <w:r w:rsidRPr="006B7F36">
              <w:rPr>
                <w:sz w:val="16"/>
                <w:szCs w:val="16"/>
                <w:lang w:eastAsia="ru-RU"/>
              </w:rPr>
              <w:t>150 000 000,00</w:t>
            </w:r>
          </w:p>
        </w:tc>
        <w:tc>
          <w:tcPr>
            <w:tcW w:w="1417" w:type="dxa"/>
            <w:shd w:val="clear" w:color="000000" w:fill="FFFFFF"/>
            <w:vAlign w:val="center"/>
            <w:hideMark/>
          </w:tcPr>
          <w:p w14:paraId="00EB9391" w14:textId="77777777" w:rsidR="006B7F36" w:rsidRPr="006B7F36" w:rsidRDefault="006B7F36" w:rsidP="006B7F36">
            <w:pPr>
              <w:jc w:val="center"/>
              <w:rPr>
                <w:sz w:val="16"/>
                <w:szCs w:val="16"/>
                <w:lang w:eastAsia="ru-RU"/>
              </w:rPr>
            </w:pPr>
            <w:r w:rsidRPr="006B7F36">
              <w:rPr>
                <w:sz w:val="16"/>
                <w:szCs w:val="16"/>
                <w:lang w:eastAsia="ru-RU"/>
              </w:rPr>
              <w:t>200 000 000,00</w:t>
            </w:r>
          </w:p>
        </w:tc>
        <w:tc>
          <w:tcPr>
            <w:tcW w:w="1276" w:type="dxa"/>
            <w:shd w:val="clear" w:color="000000" w:fill="FFFFFF"/>
            <w:vAlign w:val="center"/>
          </w:tcPr>
          <w:p w14:paraId="6888E46F" w14:textId="77777777" w:rsidR="006B7F36" w:rsidRPr="006B7F36" w:rsidRDefault="006B7F36" w:rsidP="006B7F36">
            <w:pPr>
              <w:jc w:val="center"/>
              <w:rPr>
                <w:sz w:val="16"/>
                <w:szCs w:val="16"/>
                <w:lang w:eastAsia="ru-RU"/>
              </w:rPr>
            </w:pPr>
            <w:r w:rsidRPr="006B7F36">
              <w:rPr>
                <w:sz w:val="16"/>
                <w:szCs w:val="16"/>
                <w:lang w:eastAsia="ru-RU"/>
              </w:rPr>
              <w:t>-</w:t>
            </w:r>
          </w:p>
        </w:tc>
        <w:tc>
          <w:tcPr>
            <w:tcW w:w="1418" w:type="dxa"/>
            <w:shd w:val="clear" w:color="000000" w:fill="FFFFFF"/>
            <w:vAlign w:val="center"/>
          </w:tcPr>
          <w:p w14:paraId="66B07075" w14:textId="77777777" w:rsidR="006B7F36" w:rsidRPr="006B7F36" w:rsidRDefault="006B7F36" w:rsidP="006B7F36">
            <w:pPr>
              <w:jc w:val="center"/>
              <w:rPr>
                <w:sz w:val="16"/>
                <w:szCs w:val="16"/>
                <w:lang w:eastAsia="ru-RU"/>
              </w:rPr>
            </w:pPr>
            <w:r w:rsidRPr="006B7F36">
              <w:rPr>
                <w:sz w:val="16"/>
                <w:szCs w:val="16"/>
                <w:lang w:eastAsia="ru-RU"/>
              </w:rPr>
              <w:t>-</w:t>
            </w:r>
          </w:p>
        </w:tc>
        <w:tc>
          <w:tcPr>
            <w:tcW w:w="1380" w:type="dxa"/>
            <w:shd w:val="clear" w:color="000000" w:fill="FFFFFF"/>
            <w:vAlign w:val="center"/>
          </w:tcPr>
          <w:p w14:paraId="19D720A8" w14:textId="77777777" w:rsidR="006B7F36" w:rsidRPr="006B7F36" w:rsidRDefault="006B7F36" w:rsidP="006B7F36">
            <w:pPr>
              <w:jc w:val="center"/>
              <w:rPr>
                <w:sz w:val="16"/>
                <w:szCs w:val="16"/>
                <w:lang w:eastAsia="ru-RU"/>
              </w:rPr>
            </w:pPr>
            <w:r w:rsidRPr="006B7F36">
              <w:rPr>
                <w:sz w:val="16"/>
                <w:szCs w:val="16"/>
                <w:lang w:eastAsia="ru-RU"/>
              </w:rPr>
              <w:t>-</w:t>
            </w:r>
          </w:p>
        </w:tc>
        <w:tc>
          <w:tcPr>
            <w:tcW w:w="1175" w:type="dxa"/>
            <w:shd w:val="clear" w:color="000000" w:fill="FFFFFF"/>
            <w:vAlign w:val="center"/>
          </w:tcPr>
          <w:p w14:paraId="6D0C92F0" w14:textId="77777777" w:rsidR="006B7F36" w:rsidRPr="006B7F36" w:rsidRDefault="006B7F36" w:rsidP="006B7F36">
            <w:pPr>
              <w:jc w:val="center"/>
              <w:rPr>
                <w:sz w:val="16"/>
                <w:szCs w:val="16"/>
                <w:lang w:eastAsia="ru-RU"/>
              </w:rPr>
            </w:pPr>
            <w:r w:rsidRPr="006B7F36">
              <w:rPr>
                <w:sz w:val="16"/>
                <w:szCs w:val="16"/>
                <w:lang w:eastAsia="ru-RU"/>
              </w:rPr>
              <w:t>-</w:t>
            </w:r>
          </w:p>
        </w:tc>
        <w:tc>
          <w:tcPr>
            <w:tcW w:w="1720" w:type="dxa"/>
            <w:shd w:val="clear" w:color="000000" w:fill="FFFFFF"/>
            <w:vAlign w:val="center"/>
            <w:hideMark/>
          </w:tcPr>
          <w:p w14:paraId="166DED16" w14:textId="77777777" w:rsidR="006B7F36" w:rsidRPr="006B7F36" w:rsidRDefault="006B7F36" w:rsidP="006B7F36">
            <w:pPr>
              <w:jc w:val="center"/>
              <w:rPr>
                <w:sz w:val="16"/>
                <w:szCs w:val="16"/>
                <w:lang w:eastAsia="ru-RU"/>
              </w:rPr>
            </w:pPr>
            <w:r w:rsidRPr="006B7F36">
              <w:rPr>
                <w:sz w:val="16"/>
                <w:szCs w:val="16"/>
                <w:lang w:eastAsia="ru-RU"/>
              </w:rPr>
              <w:t>350 000 000,00</w:t>
            </w:r>
          </w:p>
        </w:tc>
      </w:tr>
    </w:tbl>
    <w:p w14:paraId="6A4C6004" w14:textId="77777777" w:rsidR="006B7F36" w:rsidRPr="006B7F36" w:rsidRDefault="006B7F36" w:rsidP="006B7F36">
      <w:pPr>
        <w:autoSpaceDE w:val="0"/>
        <w:autoSpaceDN w:val="0"/>
        <w:ind w:firstLine="709"/>
        <w:jc w:val="both"/>
        <w:rPr>
          <w:rFonts w:eastAsia="Calibri"/>
          <w:color w:val="000000"/>
          <w:sz w:val="24"/>
          <w:szCs w:val="24"/>
          <w:lang w:eastAsia="ar-SA"/>
        </w:rPr>
      </w:pPr>
    </w:p>
    <w:p w14:paraId="0F0C7B9B" w14:textId="77777777" w:rsidR="006B7F36" w:rsidRPr="006B7F36" w:rsidRDefault="006B7F36" w:rsidP="006B7F36">
      <w:pPr>
        <w:autoSpaceDE w:val="0"/>
        <w:autoSpaceDN w:val="0"/>
        <w:ind w:firstLine="709"/>
        <w:jc w:val="both"/>
        <w:rPr>
          <w:rFonts w:eastAsia="Calibri"/>
          <w:color w:val="000000"/>
          <w:sz w:val="24"/>
          <w:szCs w:val="24"/>
          <w:lang w:eastAsia="ar-SA"/>
        </w:rPr>
      </w:pPr>
      <w:r w:rsidRPr="006B7F36">
        <w:rPr>
          <w:rFonts w:eastAsia="Calibri"/>
          <w:color w:val="000000"/>
          <w:sz w:val="24"/>
          <w:szCs w:val="24"/>
          <w:lang w:eastAsia="ar-SA"/>
        </w:rPr>
        <w:t>Предельный размер расходов Концессионера на Создание и Реконструкцию Объекта соглашения рассчитан без учета расходов, финансируемых за счет платы за подключение.</w:t>
      </w:r>
    </w:p>
    <w:tbl>
      <w:tblPr>
        <w:tblW w:w="9390" w:type="dxa"/>
        <w:tblInd w:w="108" w:type="dxa"/>
        <w:tblLook w:val="04A0" w:firstRow="1" w:lastRow="0" w:firstColumn="1" w:lastColumn="0" w:noHBand="0" w:noVBand="1"/>
      </w:tblPr>
      <w:tblGrid>
        <w:gridCol w:w="4712"/>
        <w:gridCol w:w="4678"/>
      </w:tblGrid>
      <w:tr w:rsidR="006B7F36" w:rsidRPr="006B7F36" w14:paraId="6A1C34A1" w14:textId="77777777" w:rsidTr="009B3395">
        <w:trPr>
          <w:trHeight w:val="62"/>
        </w:trPr>
        <w:tc>
          <w:tcPr>
            <w:tcW w:w="4712" w:type="dxa"/>
          </w:tcPr>
          <w:p w14:paraId="51AADF29" w14:textId="77777777" w:rsidR="006B7F36" w:rsidRPr="006B7F36" w:rsidRDefault="006B7F36" w:rsidP="006B7F36">
            <w:pPr>
              <w:rPr>
                <w:rFonts w:eastAsia="Arial Unicode MS"/>
                <w:b/>
                <w:bCs/>
                <w:sz w:val="24"/>
                <w:szCs w:val="24"/>
                <w:lang w:eastAsia="en-GB"/>
              </w:rPr>
            </w:pPr>
          </w:p>
        </w:tc>
        <w:tc>
          <w:tcPr>
            <w:tcW w:w="4678" w:type="dxa"/>
          </w:tcPr>
          <w:p w14:paraId="23400568" w14:textId="77777777" w:rsidR="006B7F36" w:rsidRPr="006B7F36" w:rsidRDefault="006B7F36" w:rsidP="006B7F36">
            <w:pPr>
              <w:rPr>
                <w:sz w:val="24"/>
                <w:szCs w:val="24"/>
                <w:lang w:eastAsia="ru-RU"/>
              </w:rPr>
            </w:pPr>
          </w:p>
        </w:tc>
      </w:tr>
      <w:tr w:rsidR="006B7F36" w:rsidRPr="006B7F36" w14:paraId="22919644" w14:textId="77777777" w:rsidTr="009B3395">
        <w:tc>
          <w:tcPr>
            <w:tcW w:w="4712" w:type="dxa"/>
          </w:tcPr>
          <w:p w14:paraId="571BFA20" w14:textId="77777777" w:rsidR="006B7F36" w:rsidRPr="006B7F36" w:rsidRDefault="006B7F36" w:rsidP="006B7F36">
            <w:pPr>
              <w:rPr>
                <w:sz w:val="24"/>
                <w:szCs w:val="24"/>
                <w:lang w:eastAsia="ru-RU"/>
              </w:rPr>
            </w:pPr>
          </w:p>
        </w:tc>
        <w:tc>
          <w:tcPr>
            <w:tcW w:w="4678" w:type="dxa"/>
          </w:tcPr>
          <w:p w14:paraId="67577E35" w14:textId="77777777" w:rsidR="006B7F36" w:rsidRPr="006B7F36" w:rsidRDefault="006B7F36" w:rsidP="006B7F36">
            <w:pPr>
              <w:rPr>
                <w:sz w:val="24"/>
                <w:szCs w:val="24"/>
                <w:lang w:eastAsia="ru-RU"/>
              </w:rPr>
            </w:pPr>
          </w:p>
        </w:tc>
      </w:tr>
    </w:tbl>
    <w:p w14:paraId="1644896E" w14:textId="58F580FC" w:rsidR="006B7F36" w:rsidRPr="006B7F36" w:rsidRDefault="006B7F36" w:rsidP="00360572">
      <w:pPr>
        <w:jc w:val="both"/>
        <w:rPr>
          <w:b/>
          <w:sz w:val="24"/>
          <w:szCs w:val="24"/>
        </w:rPr>
      </w:pPr>
    </w:p>
    <w:sectPr w:rsidR="006B7F36" w:rsidRPr="006B7F36" w:rsidSect="009B3395">
      <w:headerReference w:type="default" r:id="rId11"/>
      <w:pgSz w:w="16838" w:h="11906" w:orient="landscape"/>
      <w:pgMar w:top="1134" w:right="567" w:bottom="707" w:left="1276" w:header="720" w:footer="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B9BB5" w14:textId="77777777" w:rsidR="00D960A1" w:rsidRDefault="00D960A1">
      <w:r>
        <w:separator/>
      </w:r>
    </w:p>
  </w:endnote>
  <w:endnote w:type="continuationSeparator" w:id="0">
    <w:p w14:paraId="4EF45B29" w14:textId="77777777" w:rsidR="00D960A1" w:rsidRDefault="00D9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panose1 w:val="00000000000000000000"/>
    <w:charset w:val="00"/>
    <w:family w:val="roman"/>
    <w:notTrueType/>
    <w:pitch w:val="default"/>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ndale Sans UI;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1CB06" w14:textId="067D700F" w:rsidR="009B3395" w:rsidRDefault="009B339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1FF12" w14:textId="77777777" w:rsidR="00D960A1" w:rsidRDefault="00D960A1">
      <w:r>
        <w:separator/>
      </w:r>
    </w:p>
  </w:footnote>
  <w:footnote w:type="continuationSeparator" w:id="0">
    <w:p w14:paraId="4CCB50E2" w14:textId="77777777" w:rsidR="00D960A1" w:rsidRDefault="00D96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894CA" w14:textId="77777777" w:rsidR="009B3395" w:rsidRDefault="009B3395">
    <w:pPr>
      <w:pStyle w:val="af4"/>
      <w:jc w:val="right"/>
      <w:rPr>
        <w:b/>
        <w:bCs/>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245"/>
    <w:multiLevelType w:val="hybridMultilevel"/>
    <w:tmpl w:val="A6B28694"/>
    <w:lvl w:ilvl="0" w:tplc="75ACA6A2">
      <w:start w:val="1"/>
      <w:numFmt w:val="decimal"/>
      <w:lvlText w:val="%1."/>
      <w:lvlJc w:val="left"/>
      <w:pPr>
        <w:ind w:left="1211" w:hanging="360"/>
      </w:pPr>
      <w:rPr>
        <w:rFonts w:hint="default"/>
        <w:lang w:val="ru-RU"/>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A05C29"/>
    <w:multiLevelType w:val="multilevel"/>
    <w:tmpl w:val="899A584E"/>
    <w:lvl w:ilvl="0">
      <w:start w:val="1"/>
      <w:numFmt w:val="decimal"/>
      <w:lvlText w:val="%1."/>
      <w:lvlJc w:val="left"/>
      <w:pPr>
        <w:ind w:left="1920" w:hanging="360"/>
      </w:pPr>
      <w:rPr>
        <w:rFonts w:hint="default"/>
      </w:rPr>
    </w:lvl>
    <w:lvl w:ilvl="1">
      <w:start w:val="1"/>
      <w:numFmt w:val="decimal"/>
      <w:isLgl/>
      <w:lvlText w:val="%1.%2."/>
      <w:lvlJc w:val="left"/>
      <w:pPr>
        <w:ind w:left="1353" w:hanging="360"/>
      </w:pPr>
      <w:rPr>
        <w:rFonts w:hint="default"/>
        <w:b w:val="0"/>
        <w:i w:val="0"/>
        <w:color w:val="auto"/>
        <w:sz w:val="24"/>
        <w:szCs w:val="24"/>
      </w:rPr>
    </w:lvl>
    <w:lvl w:ilvl="2">
      <w:start w:val="1"/>
      <w:numFmt w:val="bullet"/>
      <w:lvlText w:val=""/>
      <w:lvlJc w:val="left"/>
      <w:pPr>
        <w:ind w:left="1778" w:hanging="720"/>
      </w:pPr>
      <w:rPr>
        <w:rFonts w:ascii="Symbol" w:hAnsi="Symbol" w:hint="default"/>
        <w:b w:val="0"/>
        <w:i w:val="0"/>
        <w:color w:val="auto"/>
        <w:sz w:val="24"/>
        <w:szCs w:val="24"/>
      </w:rPr>
    </w:lvl>
    <w:lvl w:ilvl="3">
      <w:start w:val="1"/>
      <w:numFmt w:val="decimal"/>
      <w:isLgl/>
      <w:lvlText w:val="%1.%2.%3.%4."/>
      <w:lvlJc w:val="left"/>
      <w:pPr>
        <w:ind w:left="2127" w:hanging="720"/>
      </w:pPr>
      <w:rPr>
        <w:rFonts w:hint="default"/>
        <w:b w:val="0"/>
        <w:i w:val="0"/>
        <w:color w:val="auto"/>
      </w:rPr>
    </w:lvl>
    <w:lvl w:ilvl="4">
      <w:start w:val="1"/>
      <w:numFmt w:val="decimal"/>
      <w:isLgl/>
      <w:lvlText w:val="%1.%2.%3.%4.%5."/>
      <w:lvlJc w:val="left"/>
      <w:pPr>
        <w:ind w:left="2836" w:hanging="1080"/>
      </w:pPr>
      <w:rPr>
        <w:rFonts w:hint="default"/>
        <w:b/>
        <w:i/>
        <w:color w:val="auto"/>
      </w:rPr>
    </w:lvl>
    <w:lvl w:ilvl="5">
      <w:start w:val="1"/>
      <w:numFmt w:val="decimal"/>
      <w:isLgl/>
      <w:lvlText w:val="%1.%2.%3.%4.%5.%6."/>
      <w:lvlJc w:val="left"/>
      <w:pPr>
        <w:ind w:left="3185" w:hanging="1080"/>
      </w:pPr>
      <w:rPr>
        <w:rFonts w:hint="default"/>
        <w:b/>
        <w:i/>
        <w:color w:val="auto"/>
      </w:rPr>
    </w:lvl>
    <w:lvl w:ilvl="6">
      <w:start w:val="1"/>
      <w:numFmt w:val="decimal"/>
      <w:isLgl/>
      <w:lvlText w:val="%1.%2.%3.%4.%5.%6.%7."/>
      <w:lvlJc w:val="left"/>
      <w:pPr>
        <w:ind w:left="3894" w:hanging="1440"/>
      </w:pPr>
      <w:rPr>
        <w:rFonts w:hint="default"/>
        <w:b/>
        <w:i/>
        <w:color w:val="auto"/>
      </w:rPr>
    </w:lvl>
    <w:lvl w:ilvl="7">
      <w:start w:val="1"/>
      <w:numFmt w:val="decimal"/>
      <w:isLgl/>
      <w:lvlText w:val="%1.%2.%3.%4.%5.%6.%7.%8."/>
      <w:lvlJc w:val="left"/>
      <w:pPr>
        <w:ind w:left="4243" w:hanging="1440"/>
      </w:pPr>
      <w:rPr>
        <w:rFonts w:hint="default"/>
        <w:b/>
        <w:i/>
        <w:color w:val="auto"/>
      </w:rPr>
    </w:lvl>
    <w:lvl w:ilvl="8">
      <w:start w:val="1"/>
      <w:numFmt w:val="decimal"/>
      <w:isLgl/>
      <w:lvlText w:val="%1.%2.%3.%4.%5.%6.%7.%8.%9."/>
      <w:lvlJc w:val="left"/>
      <w:pPr>
        <w:ind w:left="4952" w:hanging="1800"/>
      </w:pPr>
      <w:rPr>
        <w:rFonts w:hint="default"/>
        <w:b/>
        <w:i/>
        <w:color w:val="auto"/>
      </w:rPr>
    </w:lvl>
  </w:abstractNum>
  <w:abstractNum w:abstractNumId="2">
    <w:nsid w:val="06162267"/>
    <w:multiLevelType w:val="multilevel"/>
    <w:tmpl w:val="0E0647BE"/>
    <w:lvl w:ilvl="0">
      <w:start w:val="1"/>
      <w:numFmt w:val="decimal"/>
      <w:lvlText w:val="%1."/>
      <w:lvlJc w:val="righ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0E7705"/>
    <w:multiLevelType w:val="hybridMultilevel"/>
    <w:tmpl w:val="9F88B0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284C57"/>
    <w:multiLevelType w:val="hybridMultilevel"/>
    <w:tmpl w:val="B8C4B694"/>
    <w:lvl w:ilvl="0" w:tplc="7AFC8F04">
      <w:start w:val="1"/>
      <w:numFmt w:val="decimal"/>
      <w:lvlText w:val="%1)"/>
      <w:lvlJc w:val="left"/>
      <w:pPr>
        <w:ind w:left="105" w:firstLine="6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A81675"/>
    <w:multiLevelType w:val="hybridMultilevel"/>
    <w:tmpl w:val="821257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C23336B"/>
    <w:multiLevelType w:val="hybridMultilevel"/>
    <w:tmpl w:val="7F7A12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817DE"/>
    <w:multiLevelType w:val="hybridMultilevel"/>
    <w:tmpl w:val="6510A6D4"/>
    <w:lvl w:ilvl="0" w:tplc="236AF30A">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230A78A7"/>
    <w:multiLevelType w:val="hybridMultilevel"/>
    <w:tmpl w:val="DF705A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5E152E4"/>
    <w:multiLevelType w:val="hybridMultilevel"/>
    <w:tmpl w:val="64625E2E"/>
    <w:lvl w:ilvl="0" w:tplc="9F506328">
      <w:start w:val="1"/>
      <w:numFmt w:val="decimal"/>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582DB7"/>
    <w:multiLevelType w:val="multilevel"/>
    <w:tmpl w:val="75F0DB3E"/>
    <w:lvl w:ilvl="0">
      <w:start w:val="1"/>
      <w:numFmt w:val="decimal"/>
      <w:lvlText w:val="%1."/>
      <w:lvlJc w:val="left"/>
      <w:pPr>
        <w:ind w:left="858" w:hanging="432"/>
      </w:pPr>
      <w:rPr>
        <w:rFonts w:ascii="Times New Roman" w:eastAsia="Calibri" w:hAnsi="Times New Roman" w:cs="Times New Roman"/>
        <w:b w:val="0"/>
      </w:rPr>
    </w:lvl>
    <w:lvl w:ilvl="1">
      <w:start w:val="1"/>
      <w:numFmt w:val="decimal"/>
      <w:lvlText w:val="%2."/>
      <w:lvlJc w:val="left"/>
      <w:pPr>
        <w:ind w:left="1002" w:hanging="576"/>
      </w:pPr>
      <w:rPr>
        <w:b w:val="0"/>
      </w:rPr>
    </w:lvl>
    <w:lvl w:ilvl="2">
      <w:start w:val="1"/>
      <w:numFmt w:val="decimal"/>
      <w:lvlText w:val="%1.%2.%3"/>
      <w:lvlJc w:val="left"/>
      <w:pPr>
        <w:ind w:left="1146" w:hanging="720"/>
      </w:pPr>
    </w:lvl>
    <w:lvl w:ilvl="3">
      <w:start w:val="1"/>
      <w:numFmt w:val="decimal"/>
      <w:lvlText w:val="%1.%2.%3.%4"/>
      <w:lvlJc w:val="left"/>
      <w:pPr>
        <w:ind w:left="1290" w:hanging="864"/>
      </w:pPr>
    </w:lvl>
    <w:lvl w:ilvl="4">
      <w:start w:val="1"/>
      <w:numFmt w:val="decimal"/>
      <w:lvlText w:val="%1.%2.%3.%4.%5"/>
      <w:lvlJc w:val="left"/>
      <w:pPr>
        <w:ind w:left="1434" w:hanging="1008"/>
      </w:pPr>
    </w:lvl>
    <w:lvl w:ilvl="5">
      <w:start w:val="1"/>
      <w:numFmt w:val="decimal"/>
      <w:lvlText w:val="%1.%2.%3.%4.%5.%6"/>
      <w:lvlJc w:val="left"/>
      <w:pPr>
        <w:ind w:left="1578" w:hanging="1152"/>
      </w:pPr>
    </w:lvl>
    <w:lvl w:ilvl="6">
      <w:start w:val="1"/>
      <w:numFmt w:val="decimal"/>
      <w:lvlText w:val="%1.%2.%3.%4.%5.%6.%7"/>
      <w:lvlJc w:val="left"/>
      <w:pPr>
        <w:ind w:left="1722" w:hanging="1296"/>
      </w:pPr>
    </w:lvl>
    <w:lvl w:ilvl="7">
      <w:start w:val="1"/>
      <w:numFmt w:val="decimal"/>
      <w:lvlText w:val="%1.%2.%3.%4.%5.%6.%7.%8"/>
      <w:lvlJc w:val="left"/>
      <w:pPr>
        <w:ind w:left="1866" w:hanging="1440"/>
      </w:pPr>
    </w:lvl>
    <w:lvl w:ilvl="8">
      <w:start w:val="1"/>
      <w:numFmt w:val="decimal"/>
      <w:lvlText w:val="%1.%2.%3.%4.%5.%6.%7.%8.%9"/>
      <w:lvlJc w:val="left"/>
      <w:pPr>
        <w:ind w:left="2010" w:hanging="1584"/>
      </w:pPr>
    </w:lvl>
  </w:abstractNum>
  <w:abstractNum w:abstractNumId="11">
    <w:nsid w:val="2685018F"/>
    <w:multiLevelType w:val="hybridMultilevel"/>
    <w:tmpl w:val="DA9893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7B5FFB"/>
    <w:multiLevelType w:val="hybridMultilevel"/>
    <w:tmpl w:val="B204E9E4"/>
    <w:lvl w:ilvl="0" w:tplc="CDCA65A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A384741"/>
    <w:multiLevelType w:val="multilevel"/>
    <w:tmpl w:val="0E0647BE"/>
    <w:lvl w:ilvl="0">
      <w:start w:val="1"/>
      <w:numFmt w:val="decimal"/>
      <w:lvlText w:val="%1."/>
      <w:lvlJc w:val="righ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7723D4"/>
    <w:multiLevelType w:val="hybridMultilevel"/>
    <w:tmpl w:val="21006B26"/>
    <w:lvl w:ilvl="0" w:tplc="7AFC8F04">
      <w:start w:val="1"/>
      <w:numFmt w:val="decimal"/>
      <w:lvlText w:val="%1)"/>
      <w:lvlJc w:val="left"/>
      <w:pPr>
        <w:ind w:left="105" w:firstLine="6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F210B26"/>
    <w:multiLevelType w:val="hybridMultilevel"/>
    <w:tmpl w:val="BC4640EC"/>
    <w:lvl w:ilvl="0" w:tplc="0E68ED42">
      <w:start w:val="1"/>
      <w:numFmt w:val="decimal"/>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B312B6"/>
    <w:multiLevelType w:val="hybridMultilevel"/>
    <w:tmpl w:val="DFA4558C"/>
    <w:lvl w:ilvl="0" w:tplc="F800B62A">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8005C56"/>
    <w:multiLevelType w:val="hybridMultilevel"/>
    <w:tmpl w:val="271A5632"/>
    <w:lvl w:ilvl="0" w:tplc="BF0A62F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481A42A8"/>
    <w:multiLevelType w:val="hybridMultilevel"/>
    <w:tmpl w:val="0052A778"/>
    <w:lvl w:ilvl="0" w:tplc="3F088D74">
      <w:start w:val="1"/>
      <w:numFmt w:val="decimal"/>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C8977AF"/>
    <w:multiLevelType w:val="multilevel"/>
    <w:tmpl w:val="89A650D2"/>
    <w:lvl w:ilvl="0">
      <w:start w:val="1"/>
      <w:numFmt w:val="decimal"/>
      <w:lvlText w:val="%1."/>
      <w:lvlJc w:val="righ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A66502"/>
    <w:multiLevelType w:val="multilevel"/>
    <w:tmpl w:val="3E1641C6"/>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nsid w:val="537F634A"/>
    <w:multiLevelType w:val="hybridMultilevel"/>
    <w:tmpl w:val="B546B8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5D0A0100"/>
    <w:multiLevelType w:val="multilevel"/>
    <w:tmpl w:val="24F080EA"/>
    <w:lvl w:ilvl="0">
      <w:start w:val="1"/>
      <w:numFmt w:val="decimal"/>
      <w:lvlText w:val="%1."/>
      <w:lvlJc w:val="righ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497C21"/>
    <w:multiLevelType w:val="multilevel"/>
    <w:tmpl w:val="803E497E"/>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5EA2309D"/>
    <w:multiLevelType w:val="multilevel"/>
    <w:tmpl w:val="89A650D2"/>
    <w:lvl w:ilvl="0">
      <w:start w:val="1"/>
      <w:numFmt w:val="decimal"/>
      <w:lvlText w:val="%1."/>
      <w:lvlJc w:val="righ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EC5742"/>
    <w:multiLevelType w:val="multilevel"/>
    <w:tmpl w:val="8F6C8C6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2007" w:hanging="360"/>
      </w:pPr>
      <w:rPr>
        <w:rFonts w:ascii="Times New Roman" w:hAnsi="Times New Roman" w:cs="Times New Roman"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26">
    <w:nsid w:val="608110D9"/>
    <w:multiLevelType w:val="hybridMultilevel"/>
    <w:tmpl w:val="662054EC"/>
    <w:lvl w:ilvl="0" w:tplc="E10C228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C1419E4"/>
    <w:multiLevelType w:val="hybridMultilevel"/>
    <w:tmpl w:val="1332BF28"/>
    <w:lvl w:ilvl="0" w:tplc="9F506328">
      <w:start w:val="1"/>
      <w:numFmt w:val="decimal"/>
      <w:lvlText w:val="%1"/>
      <w:lvlJc w:val="left"/>
      <w:pPr>
        <w:ind w:left="2153" w:hanging="7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2D471BB"/>
    <w:multiLevelType w:val="multilevel"/>
    <w:tmpl w:val="A5D2EE26"/>
    <w:lvl w:ilvl="0">
      <w:start w:val="1"/>
      <w:numFmt w:val="decimal"/>
      <w:suff w:val="space"/>
      <w:lvlText w:val="%1."/>
      <w:lvlJc w:val="left"/>
      <w:pPr>
        <w:ind w:left="1425" w:hanging="360"/>
      </w:pPr>
      <w:rPr>
        <w:rFonts w:ascii="Times New Roman" w:hAnsi="Times New Roman" w:cs="Times New Roman"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29">
    <w:nsid w:val="767D7623"/>
    <w:multiLevelType w:val="hybridMultilevel"/>
    <w:tmpl w:val="E69690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9255883"/>
    <w:multiLevelType w:val="hybridMultilevel"/>
    <w:tmpl w:val="4F6E8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805B3D"/>
    <w:multiLevelType w:val="hybridMultilevel"/>
    <w:tmpl w:val="5824D674"/>
    <w:lvl w:ilvl="0" w:tplc="826E16BA">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2">
    <w:nsid w:val="7EFA00F1"/>
    <w:multiLevelType w:val="multilevel"/>
    <w:tmpl w:val="7E6A2794"/>
    <w:lvl w:ilvl="0">
      <w:start w:val="1"/>
      <w:numFmt w:val="decimal"/>
      <w:lvlText w:val="%1."/>
      <w:lvlJc w:val="righ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32"/>
  </w:num>
  <w:num w:numId="3">
    <w:abstractNumId w:val="22"/>
  </w:num>
  <w:num w:numId="4">
    <w:abstractNumId w:val="2"/>
  </w:num>
  <w:num w:numId="5">
    <w:abstractNumId w:val="19"/>
  </w:num>
  <w:num w:numId="6">
    <w:abstractNumId w:val="13"/>
  </w:num>
  <w:num w:numId="7">
    <w:abstractNumId w:val="24"/>
  </w:num>
  <w:num w:numId="8">
    <w:abstractNumId w:val="9"/>
  </w:num>
  <w:num w:numId="9">
    <w:abstractNumId w:val="27"/>
  </w:num>
  <w:num w:numId="10">
    <w:abstractNumId w:val="11"/>
  </w:num>
  <w:num w:numId="11">
    <w:abstractNumId w:val="16"/>
  </w:num>
  <w:num w:numId="12">
    <w:abstractNumId w:val="5"/>
  </w:num>
  <w:num w:numId="13">
    <w:abstractNumId w:val="8"/>
  </w:num>
  <w:num w:numId="14">
    <w:abstractNumId w:val="3"/>
  </w:num>
  <w:num w:numId="15">
    <w:abstractNumId w:val="14"/>
  </w:num>
  <w:num w:numId="16">
    <w:abstractNumId w:val="4"/>
  </w:num>
  <w:num w:numId="17">
    <w:abstractNumId w:val="17"/>
  </w:num>
  <w:num w:numId="18">
    <w:abstractNumId w:val="6"/>
  </w:num>
  <w:num w:numId="19">
    <w:abstractNumId w:val="0"/>
  </w:num>
  <w:num w:numId="20">
    <w:abstractNumId w:val="15"/>
  </w:num>
  <w:num w:numId="21">
    <w:abstractNumId w:val="10"/>
  </w:num>
  <w:num w:numId="22">
    <w:abstractNumId w:val="1"/>
  </w:num>
  <w:num w:numId="23">
    <w:abstractNumId w:val="31"/>
  </w:num>
  <w:num w:numId="24">
    <w:abstractNumId w:val="7"/>
  </w:num>
  <w:num w:numId="25">
    <w:abstractNumId w:val="21"/>
  </w:num>
  <w:num w:numId="26">
    <w:abstractNumId w:val="29"/>
  </w:num>
  <w:num w:numId="27">
    <w:abstractNumId w:val="30"/>
  </w:num>
  <w:num w:numId="28">
    <w:abstractNumId w:val="20"/>
  </w:num>
  <w:num w:numId="29">
    <w:abstractNumId w:val="18"/>
  </w:num>
  <w:num w:numId="30">
    <w:abstractNumId w:val="28"/>
  </w:num>
  <w:num w:numId="31">
    <w:abstractNumId w:val="26"/>
  </w:num>
  <w:num w:numId="32">
    <w:abstractNumId w:val="25"/>
  </w:num>
  <w:num w:numId="3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071_evgeniy.latyshev">
    <w15:presenceInfo w15:providerId="None" w15:userId="071_evgeniy.latysh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30"/>
    <w:rsid w:val="00000333"/>
    <w:rsid w:val="00000B21"/>
    <w:rsid w:val="00014C3B"/>
    <w:rsid w:val="00025874"/>
    <w:rsid w:val="00037B23"/>
    <w:rsid w:val="00045E2F"/>
    <w:rsid w:val="000546CE"/>
    <w:rsid w:val="00062FBE"/>
    <w:rsid w:val="00073C14"/>
    <w:rsid w:val="00087979"/>
    <w:rsid w:val="00087F6C"/>
    <w:rsid w:val="000A09BB"/>
    <w:rsid w:val="000A4F72"/>
    <w:rsid w:val="000B32C4"/>
    <w:rsid w:val="000C00C4"/>
    <w:rsid w:val="000C1D27"/>
    <w:rsid w:val="000C275E"/>
    <w:rsid w:val="000D78B9"/>
    <w:rsid w:val="000E6AD9"/>
    <w:rsid w:val="000F3A11"/>
    <w:rsid w:val="000F70B7"/>
    <w:rsid w:val="0010213A"/>
    <w:rsid w:val="001057B9"/>
    <w:rsid w:val="00114F40"/>
    <w:rsid w:val="00117EBB"/>
    <w:rsid w:val="00121432"/>
    <w:rsid w:val="00136263"/>
    <w:rsid w:val="00147FF7"/>
    <w:rsid w:val="00177F61"/>
    <w:rsid w:val="00194C2F"/>
    <w:rsid w:val="00196455"/>
    <w:rsid w:val="001A7344"/>
    <w:rsid w:val="001B194B"/>
    <w:rsid w:val="001C0F0D"/>
    <w:rsid w:val="001C1E32"/>
    <w:rsid w:val="001D2451"/>
    <w:rsid w:val="001F4748"/>
    <w:rsid w:val="001F7025"/>
    <w:rsid w:val="002005E7"/>
    <w:rsid w:val="002266B6"/>
    <w:rsid w:val="002307A9"/>
    <w:rsid w:val="002520A8"/>
    <w:rsid w:val="002649AF"/>
    <w:rsid w:val="0027244B"/>
    <w:rsid w:val="0029198C"/>
    <w:rsid w:val="00291D94"/>
    <w:rsid w:val="002A08FE"/>
    <w:rsid w:val="002A6E79"/>
    <w:rsid w:val="002B2AF6"/>
    <w:rsid w:val="002E2DB5"/>
    <w:rsid w:val="002F39B2"/>
    <w:rsid w:val="002F5BFB"/>
    <w:rsid w:val="003236E0"/>
    <w:rsid w:val="00323969"/>
    <w:rsid w:val="00326F2B"/>
    <w:rsid w:val="00333B1A"/>
    <w:rsid w:val="00335667"/>
    <w:rsid w:val="00343959"/>
    <w:rsid w:val="003461B0"/>
    <w:rsid w:val="00346FD6"/>
    <w:rsid w:val="00347A3F"/>
    <w:rsid w:val="00347C2A"/>
    <w:rsid w:val="00355F57"/>
    <w:rsid w:val="00360572"/>
    <w:rsid w:val="00367B4A"/>
    <w:rsid w:val="003709E5"/>
    <w:rsid w:val="00377D30"/>
    <w:rsid w:val="003978AE"/>
    <w:rsid w:val="003B15FC"/>
    <w:rsid w:val="003B4D6E"/>
    <w:rsid w:val="003B4DFD"/>
    <w:rsid w:val="003E24EB"/>
    <w:rsid w:val="003E4E74"/>
    <w:rsid w:val="003F5A20"/>
    <w:rsid w:val="003F7048"/>
    <w:rsid w:val="0040399A"/>
    <w:rsid w:val="00406CA1"/>
    <w:rsid w:val="00433244"/>
    <w:rsid w:val="00444365"/>
    <w:rsid w:val="00450C4E"/>
    <w:rsid w:val="00452A3E"/>
    <w:rsid w:val="004640DD"/>
    <w:rsid w:val="00477C54"/>
    <w:rsid w:val="00483505"/>
    <w:rsid w:val="00484783"/>
    <w:rsid w:val="00485F6A"/>
    <w:rsid w:val="00486A5C"/>
    <w:rsid w:val="004930C3"/>
    <w:rsid w:val="004A2127"/>
    <w:rsid w:val="004C31F6"/>
    <w:rsid w:val="004C5744"/>
    <w:rsid w:val="004D0728"/>
    <w:rsid w:val="004D09AD"/>
    <w:rsid w:val="004E23B6"/>
    <w:rsid w:val="004E5A72"/>
    <w:rsid w:val="004F16E7"/>
    <w:rsid w:val="005041AA"/>
    <w:rsid w:val="00511C86"/>
    <w:rsid w:val="00523678"/>
    <w:rsid w:val="00525968"/>
    <w:rsid w:val="00533ED3"/>
    <w:rsid w:val="005340A6"/>
    <w:rsid w:val="00544AA1"/>
    <w:rsid w:val="0056344C"/>
    <w:rsid w:val="00565266"/>
    <w:rsid w:val="00565EF7"/>
    <w:rsid w:val="00566354"/>
    <w:rsid w:val="005715F0"/>
    <w:rsid w:val="00573B65"/>
    <w:rsid w:val="00575E45"/>
    <w:rsid w:val="005A56AA"/>
    <w:rsid w:val="005A5A9C"/>
    <w:rsid w:val="005C3558"/>
    <w:rsid w:val="005E077F"/>
    <w:rsid w:val="005F0790"/>
    <w:rsid w:val="005F7745"/>
    <w:rsid w:val="00600719"/>
    <w:rsid w:val="0063518C"/>
    <w:rsid w:val="0063598C"/>
    <w:rsid w:val="00643414"/>
    <w:rsid w:val="00645BB4"/>
    <w:rsid w:val="00654FAB"/>
    <w:rsid w:val="006754EA"/>
    <w:rsid w:val="006757FA"/>
    <w:rsid w:val="0068351F"/>
    <w:rsid w:val="00691AD8"/>
    <w:rsid w:val="0069748D"/>
    <w:rsid w:val="006A1A26"/>
    <w:rsid w:val="006A22AE"/>
    <w:rsid w:val="006B4CC0"/>
    <w:rsid w:val="006B7F36"/>
    <w:rsid w:val="006C51E2"/>
    <w:rsid w:val="006F152A"/>
    <w:rsid w:val="006F2F26"/>
    <w:rsid w:val="006F34F2"/>
    <w:rsid w:val="0070647A"/>
    <w:rsid w:val="0071117A"/>
    <w:rsid w:val="00716123"/>
    <w:rsid w:val="00740104"/>
    <w:rsid w:val="0074200D"/>
    <w:rsid w:val="00742978"/>
    <w:rsid w:val="00745936"/>
    <w:rsid w:val="00751D5A"/>
    <w:rsid w:val="00752584"/>
    <w:rsid w:val="0075643F"/>
    <w:rsid w:val="00771A2F"/>
    <w:rsid w:val="00771D6E"/>
    <w:rsid w:val="007744F6"/>
    <w:rsid w:val="007777D1"/>
    <w:rsid w:val="00783762"/>
    <w:rsid w:val="00786E6C"/>
    <w:rsid w:val="007911BC"/>
    <w:rsid w:val="007A593E"/>
    <w:rsid w:val="007B31E8"/>
    <w:rsid w:val="007C6CAA"/>
    <w:rsid w:val="007D3459"/>
    <w:rsid w:val="007E057C"/>
    <w:rsid w:val="007F104D"/>
    <w:rsid w:val="007F3FB4"/>
    <w:rsid w:val="0081612C"/>
    <w:rsid w:val="008167BC"/>
    <w:rsid w:val="00825FFA"/>
    <w:rsid w:val="0083147F"/>
    <w:rsid w:val="00841295"/>
    <w:rsid w:val="00841404"/>
    <w:rsid w:val="00854C93"/>
    <w:rsid w:val="008556A0"/>
    <w:rsid w:val="008741B7"/>
    <w:rsid w:val="008A510B"/>
    <w:rsid w:val="008A5495"/>
    <w:rsid w:val="008B291E"/>
    <w:rsid w:val="008C1AFC"/>
    <w:rsid w:val="008C5099"/>
    <w:rsid w:val="008C63F5"/>
    <w:rsid w:val="008F11FE"/>
    <w:rsid w:val="00904C72"/>
    <w:rsid w:val="00907555"/>
    <w:rsid w:val="00911F7C"/>
    <w:rsid w:val="00933F3E"/>
    <w:rsid w:val="009501D3"/>
    <w:rsid w:val="00954DC0"/>
    <w:rsid w:val="0095683A"/>
    <w:rsid w:val="00960CD3"/>
    <w:rsid w:val="00973FC0"/>
    <w:rsid w:val="009747F5"/>
    <w:rsid w:val="009A0136"/>
    <w:rsid w:val="009A33EF"/>
    <w:rsid w:val="009A4E50"/>
    <w:rsid w:val="009A7B65"/>
    <w:rsid w:val="009B3395"/>
    <w:rsid w:val="009B55E4"/>
    <w:rsid w:val="009B5687"/>
    <w:rsid w:val="009B6A4D"/>
    <w:rsid w:val="009B7466"/>
    <w:rsid w:val="009C3F1C"/>
    <w:rsid w:val="00A23112"/>
    <w:rsid w:val="00A3729A"/>
    <w:rsid w:val="00A415B6"/>
    <w:rsid w:val="00A4167B"/>
    <w:rsid w:val="00A42485"/>
    <w:rsid w:val="00A60BDD"/>
    <w:rsid w:val="00A61C59"/>
    <w:rsid w:val="00A712A4"/>
    <w:rsid w:val="00A72AB7"/>
    <w:rsid w:val="00A75154"/>
    <w:rsid w:val="00A848FE"/>
    <w:rsid w:val="00AA750E"/>
    <w:rsid w:val="00AC5A74"/>
    <w:rsid w:val="00AD349E"/>
    <w:rsid w:val="00B00126"/>
    <w:rsid w:val="00B0674C"/>
    <w:rsid w:val="00B10660"/>
    <w:rsid w:val="00B13628"/>
    <w:rsid w:val="00B1689C"/>
    <w:rsid w:val="00B254EC"/>
    <w:rsid w:val="00B373ED"/>
    <w:rsid w:val="00B4119F"/>
    <w:rsid w:val="00B47F53"/>
    <w:rsid w:val="00B626D4"/>
    <w:rsid w:val="00B65666"/>
    <w:rsid w:val="00B76AA9"/>
    <w:rsid w:val="00B909C6"/>
    <w:rsid w:val="00B91ED6"/>
    <w:rsid w:val="00B9323E"/>
    <w:rsid w:val="00BA32D7"/>
    <w:rsid w:val="00BA75D4"/>
    <w:rsid w:val="00BC01BA"/>
    <w:rsid w:val="00BD4812"/>
    <w:rsid w:val="00BD50E3"/>
    <w:rsid w:val="00BD6FCF"/>
    <w:rsid w:val="00BD7D6E"/>
    <w:rsid w:val="00BE0D3A"/>
    <w:rsid w:val="00BE461B"/>
    <w:rsid w:val="00C03E64"/>
    <w:rsid w:val="00C04853"/>
    <w:rsid w:val="00C27A1E"/>
    <w:rsid w:val="00C35E72"/>
    <w:rsid w:val="00C46954"/>
    <w:rsid w:val="00C5062E"/>
    <w:rsid w:val="00C7170C"/>
    <w:rsid w:val="00C72F91"/>
    <w:rsid w:val="00C97836"/>
    <w:rsid w:val="00CA499C"/>
    <w:rsid w:val="00CA7388"/>
    <w:rsid w:val="00CB0122"/>
    <w:rsid w:val="00CB21B9"/>
    <w:rsid w:val="00CD31F3"/>
    <w:rsid w:val="00CE0C29"/>
    <w:rsid w:val="00CF3A65"/>
    <w:rsid w:val="00D00ED0"/>
    <w:rsid w:val="00D01398"/>
    <w:rsid w:val="00D04B68"/>
    <w:rsid w:val="00D16FAF"/>
    <w:rsid w:val="00D200ED"/>
    <w:rsid w:val="00D24094"/>
    <w:rsid w:val="00D3190B"/>
    <w:rsid w:val="00D3575A"/>
    <w:rsid w:val="00D52D2A"/>
    <w:rsid w:val="00D61BBC"/>
    <w:rsid w:val="00D642A6"/>
    <w:rsid w:val="00D67512"/>
    <w:rsid w:val="00D72C11"/>
    <w:rsid w:val="00D85446"/>
    <w:rsid w:val="00D960A1"/>
    <w:rsid w:val="00DA1B33"/>
    <w:rsid w:val="00DA60FE"/>
    <w:rsid w:val="00DB1AC2"/>
    <w:rsid w:val="00DB5980"/>
    <w:rsid w:val="00DC05A4"/>
    <w:rsid w:val="00DC6926"/>
    <w:rsid w:val="00DD51CB"/>
    <w:rsid w:val="00DD6C32"/>
    <w:rsid w:val="00DD7C93"/>
    <w:rsid w:val="00DD7D2A"/>
    <w:rsid w:val="00DE4DA8"/>
    <w:rsid w:val="00DF2B5F"/>
    <w:rsid w:val="00E047CE"/>
    <w:rsid w:val="00E1015D"/>
    <w:rsid w:val="00E20578"/>
    <w:rsid w:val="00E5763D"/>
    <w:rsid w:val="00E651C3"/>
    <w:rsid w:val="00E8145C"/>
    <w:rsid w:val="00E932B2"/>
    <w:rsid w:val="00EA3687"/>
    <w:rsid w:val="00EB2A96"/>
    <w:rsid w:val="00EC6982"/>
    <w:rsid w:val="00F06E91"/>
    <w:rsid w:val="00F1332A"/>
    <w:rsid w:val="00F14DA7"/>
    <w:rsid w:val="00F243EA"/>
    <w:rsid w:val="00F26348"/>
    <w:rsid w:val="00F32402"/>
    <w:rsid w:val="00F3713B"/>
    <w:rsid w:val="00F531D3"/>
    <w:rsid w:val="00F6075B"/>
    <w:rsid w:val="00F64209"/>
    <w:rsid w:val="00F6578C"/>
    <w:rsid w:val="00F73D7A"/>
    <w:rsid w:val="00F941E1"/>
    <w:rsid w:val="00F97CE8"/>
    <w:rsid w:val="00FB081A"/>
    <w:rsid w:val="00FB12BE"/>
    <w:rsid w:val="00FB38AA"/>
    <w:rsid w:val="00FC2B10"/>
    <w:rsid w:val="00FC4440"/>
    <w:rsid w:val="00FE5A22"/>
    <w:rsid w:val="00FE5A28"/>
    <w:rsid w:val="00FF1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6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75E"/>
    <w:rPr>
      <w:rFonts w:eastAsia="Times New Roman" w:cs="Times New Roman"/>
      <w:sz w:val="20"/>
      <w:szCs w:val="20"/>
      <w:lang w:val="ru-RU" w:bidi="ar-SA"/>
    </w:rPr>
  </w:style>
  <w:style w:type="paragraph" w:styleId="1">
    <w:name w:val="heading 1"/>
    <w:basedOn w:val="a"/>
    <w:next w:val="a"/>
    <w:qFormat/>
    <w:pPr>
      <w:keepNext/>
      <w:numPr>
        <w:numId w:val="1"/>
      </w:numPr>
      <w:jc w:val="center"/>
      <w:outlineLvl w:val="0"/>
    </w:pPr>
    <w:rPr>
      <w:b/>
      <w:sz w:val="24"/>
    </w:rPr>
  </w:style>
  <w:style w:type="paragraph" w:styleId="2">
    <w:name w:val="heading 2"/>
    <w:basedOn w:val="a"/>
    <w:next w:val="a"/>
    <w:qFormat/>
    <w:pPr>
      <w:keepNext/>
      <w:numPr>
        <w:ilvl w:val="1"/>
        <w:numId w:val="1"/>
      </w:numPr>
      <w:jc w:val="center"/>
      <w:outlineLvl w:val="1"/>
    </w:pPr>
    <w:rPr>
      <w:b/>
      <w:sz w:val="22"/>
    </w:rPr>
  </w:style>
  <w:style w:type="paragraph" w:styleId="3">
    <w:name w:val="heading 3"/>
    <w:basedOn w:val="a"/>
    <w:next w:val="a"/>
    <w:qFormat/>
    <w:pPr>
      <w:keepNext/>
      <w:numPr>
        <w:ilvl w:val="2"/>
        <w:numId w:val="1"/>
      </w:numPr>
      <w:jc w:val="center"/>
      <w:outlineLvl w:val="2"/>
    </w:pPr>
    <w:rPr>
      <w:b/>
      <w:sz w:val="32"/>
    </w:rPr>
  </w:style>
  <w:style w:type="paragraph" w:styleId="4">
    <w:name w:val="heading 4"/>
    <w:basedOn w:val="a"/>
    <w:next w:val="a"/>
    <w:qFormat/>
    <w:pPr>
      <w:keepNext/>
      <w:numPr>
        <w:ilvl w:val="3"/>
        <w:numId w:val="1"/>
      </w:numPr>
      <w:outlineLvl w:val="3"/>
    </w:pPr>
    <w:rPr>
      <w:sz w:val="26"/>
    </w:rPr>
  </w:style>
  <w:style w:type="paragraph" w:styleId="5">
    <w:name w:val="heading 5"/>
    <w:basedOn w:val="a"/>
    <w:next w:val="a"/>
    <w:qFormat/>
    <w:pPr>
      <w:keepNext/>
      <w:numPr>
        <w:ilvl w:val="4"/>
        <w:numId w:val="1"/>
      </w:numPr>
      <w:outlineLvl w:val="4"/>
    </w:pPr>
    <w:rPr>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rPr>
      <w:rFonts w:ascii="Times New Roman" w:hAnsi="Times New Roman" w:cs="Times New Roman"/>
      <w:sz w:val="24"/>
      <w:szCs w:val="24"/>
    </w:rPr>
  </w:style>
  <w:style w:type="character" w:customStyle="1" w:styleId="WW8Num4z3">
    <w:name w:val="WW8Num4z3"/>
    <w:qFormat/>
    <w:rPr>
      <w:rFonts w:ascii="Symbol" w:hAnsi="Symbol" w:cs="Symbol"/>
    </w:rPr>
  </w:style>
  <w:style w:type="character" w:customStyle="1" w:styleId="WW8Num4z4">
    <w:name w:val="WW8Num4z4"/>
    <w:qFormat/>
    <w:rPr>
      <w:color w:val="000000"/>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InternetLink">
    <w:name w:val="Internet Link"/>
    <w:rPr>
      <w:color w:val="0000FF"/>
      <w:u w:val="single"/>
    </w:rPr>
  </w:style>
  <w:style w:type="character" w:customStyle="1" w:styleId="a3">
    <w:name w:val="Основной текст Знак"/>
    <w:qFormat/>
    <w:rPr>
      <w:b/>
      <w:color w:val="000000"/>
      <w:sz w:val="26"/>
      <w:lang w:val="ru-RU" w:bidi="ar-SA"/>
    </w:rPr>
  </w:style>
  <w:style w:type="character" w:customStyle="1" w:styleId="Constantia">
    <w:name w:val="Основной текст + Constantia"/>
    <w:qFormat/>
    <w:rPr>
      <w:rFonts w:ascii="Constantia" w:hAnsi="Constantia" w:cs="Constantia"/>
      <w:b/>
      <w:color w:val="000000"/>
      <w:spacing w:val="-8"/>
      <w:sz w:val="20"/>
      <w:szCs w:val="20"/>
      <w:u w:val="none"/>
      <w:lang w:val="ru-RU" w:bidi="ar-SA"/>
    </w:rPr>
  </w:style>
  <w:style w:type="character" w:styleId="a4">
    <w:name w:val="annotation reference"/>
    <w:qFormat/>
    <w:rPr>
      <w:sz w:val="16"/>
      <w:szCs w:val="16"/>
    </w:rPr>
  </w:style>
  <w:style w:type="character" w:customStyle="1" w:styleId="a5">
    <w:name w:val="Текст примечания Знак"/>
    <w:basedOn w:val="a0"/>
    <w:qFormat/>
  </w:style>
  <w:style w:type="character" w:customStyle="1" w:styleId="a6">
    <w:name w:val="Тема примечания Знак"/>
    <w:qFormat/>
    <w:rPr>
      <w:b/>
      <w:bCs/>
    </w:rPr>
  </w:style>
  <w:style w:type="character" w:customStyle="1" w:styleId="a7">
    <w:name w:val="Абзац списка Знак"/>
    <w:aliases w:val="Маркер Знак,Bullet List Знак,FooterText Знак,numbered Знак,Абзац списка нумерованный Знак,it_List1 Знак,Bullet 1 Знак,Use Case List Paragraph Знак"/>
    <w:uiPriority w:val="34"/>
    <w:qFormat/>
    <w:rPr>
      <w:rFonts w:eastAsia="Calibri"/>
      <w:sz w:val="24"/>
      <w:szCs w:val="24"/>
    </w:rPr>
  </w:style>
  <w:style w:type="character" w:customStyle="1" w:styleId="a8">
    <w:name w:val="Верхний колонтитул Знак"/>
    <w:basedOn w:val="a0"/>
    <w:qFormat/>
  </w:style>
  <w:style w:type="character" w:customStyle="1" w:styleId="a9">
    <w:name w:val="Нижний колонтитул Знак"/>
    <w:basedOn w:val="a0"/>
    <w:qFormat/>
  </w:style>
  <w:style w:type="paragraph" w:customStyle="1" w:styleId="Heading">
    <w:name w:val="Heading"/>
    <w:basedOn w:val="a"/>
    <w:next w:val="aa"/>
    <w:qFormat/>
    <w:pPr>
      <w:keepNext/>
      <w:spacing w:before="240" w:after="120"/>
    </w:pPr>
    <w:rPr>
      <w:rFonts w:ascii="Arial" w:eastAsia="DejaVu Sans" w:hAnsi="Arial" w:cs="DejaVu Sans"/>
      <w:sz w:val="28"/>
      <w:szCs w:val="28"/>
    </w:rPr>
  </w:style>
  <w:style w:type="paragraph" w:styleId="aa">
    <w:name w:val="Body Text"/>
    <w:basedOn w:val="a"/>
    <w:rPr>
      <w:b/>
      <w:color w:val="000000"/>
      <w:sz w:val="26"/>
    </w:rPr>
  </w:style>
  <w:style w:type="paragraph" w:styleId="ab">
    <w:name w:val="List"/>
    <w:basedOn w:val="aa"/>
  </w:style>
  <w:style w:type="paragraph" w:styleId="ac">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d">
    <w:name w:val="Body Text Indent"/>
    <w:basedOn w:val="a"/>
    <w:pPr>
      <w:spacing w:after="120"/>
      <w:ind w:left="283"/>
    </w:pPr>
  </w:style>
  <w:style w:type="paragraph" w:styleId="ae">
    <w:name w:val="Balloon Text"/>
    <w:basedOn w:val="a"/>
    <w:qFormat/>
    <w:rPr>
      <w:rFonts w:ascii="Tahoma" w:hAnsi="Tahoma" w:cs="Tahoma"/>
      <w:sz w:val="16"/>
      <w:szCs w:val="16"/>
    </w:rPr>
  </w:style>
  <w:style w:type="paragraph" w:styleId="af">
    <w:name w:val="List Paragraph"/>
    <w:aliases w:val="Маркер,Bullet List,FooterText,numbered,Абзац списка нумерованный,it_List1,Bullet 1,Use Case List Paragraph"/>
    <w:basedOn w:val="a"/>
    <w:uiPriority w:val="34"/>
    <w:qFormat/>
    <w:pPr>
      <w:ind w:left="720"/>
    </w:pPr>
    <w:rPr>
      <w:rFonts w:eastAsia="Calibri"/>
      <w:sz w:val="24"/>
      <w:szCs w:val="24"/>
      <w:lang w:val="en-US"/>
    </w:rPr>
  </w:style>
  <w:style w:type="paragraph" w:styleId="af0">
    <w:name w:val="Normal (Web)"/>
    <w:basedOn w:val="a"/>
    <w:qFormat/>
    <w:pPr>
      <w:spacing w:after="144"/>
    </w:pPr>
    <w:rPr>
      <w:rFonts w:eastAsia="Calibri" w:cs="Arial Narrow"/>
      <w:sz w:val="24"/>
      <w:szCs w:val="24"/>
    </w:rPr>
  </w:style>
  <w:style w:type="paragraph" w:customStyle="1" w:styleId="ConsPlusNonformat">
    <w:name w:val="ConsPlusNonformat"/>
    <w:qFormat/>
    <w:pPr>
      <w:widowControl w:val="0"/>
      <w:suppressAutoHyphens/>
      <w:autoSpaceDE w:val="0"/>
    </w:pPr>
    <w:rPr>
      <w:rFonts w:ascii="Courier New" w:eastAsia="Times New Roman" w:hAnsi="Courier New" w:cs="Courier New"/>
      <w:sz w:val="20"/>
      <w:szCs w:val="20"/>
      <w:lang w:val="ru-RU" w:bidi="ar-SA"/>
    </w:rPr>
  </w:style>
  <w:style w:type="paragraph" w:customStyle="1" w:styleId="ConsPlusNormal">
    <w:name w:val="ConsPlusNormal"/>
    <w:next w:val="a"/>
    <w:qFormat/>
    <w:pPr>
      <w:widowControl w:val="0"/>
      <w:suppressAutoHyphens/>
      <w:autoSpaceDE w:val="0"/>
      <w:ind w:firstLine="720"/>
    </w:pPr>
    <w:rPr>
      <w:rFonts w:ascii="Arial" w:eastAsia="Times New Roman" w:hAnsi="Arial" w:cs="Arial"/>
      <w:sz w:val="20"/>
      <w:szCs w:val="20"/>
      <w:lang w:val="ru-RU" w:bidi="ar-SA"/>
    </w:rPr>
  </w:style>
  <w:style w:type="paragraph" w:customStyle="1" w:styleId="msonormalcxsplast">
    <w:name w:val="msonormalcxsplast"/>
    <w:basedOn w:val="a"/>
    <w:qFormat/>
    <w:pPr>
      <w:spacing w:after="144"/>
    </w:pPr>
    <w:rPr>
      <w:rFonts w:eastAsia="Calibri" w:cs="Arial Narrow"/>
      <w:sz w:val="24"/>
      <w:szCs w:val="24"/>
    </w:rPr>
  </w:style>
  <w:style w:type="paragraph" w:customStyle="1" w:styleId="msonormalcxspmiddle">
    <w:name w:val="msonormalcxspmiddle"/>
    <w:basedOn w:val="a"/>
    <w:qFormat/>
    <w:pPr>
      <w:spacing w:after="144"/>
    </w:pPr>
    <w:rPr>
      <w:rFonts w:eastAsia="Calibri" w:cs="Arial Narrow"/>
      <w:sz w:val="24"/>
      <w:szCs w:val="24"/>
    </w:rPr>
  </w:style>
  <w:style w:type="paragraph" w:styleId="af1">
    <w:name w:val="annotation text"/>
    <w:basedOn w:val="a"/>
    <w:qFormat/>
  </w:style>
  <w:style w:type="paragraph" w:styleId="af2">
    <w:name w:val="annotation subject"/>
    <w:basedOn w:val="af1"/>
    <w:next w:val="af1"/>
    <w:qFormat/>
    <w:rPr>
      <w:b/>
      <w:bCs/>
      <w:lang w:val="en-US"/>
    </w:rPr>
  </w:style>
  <w:style w:type="paragraph" w:customStyle="1" w:styleId="10">
    <w:name w:val="Обычный (веб)1"/>
    <w:basedOn w:val="a"/>
    <w:qFormat/>
    <w:pPr>
      <w:spacing w:before="100" w:after="100"/>
    </w:pPr>
    <w:rPr>
      <w:rFonts w:ascii="Arial" w:hAnsi="Arial" w:cs="Arial"/>
      <w:color w:val="454545"/>
    </w:rPr>
  </w:style>
  <w:style w:type="paragraph" w:customStyle="1" w:styleId="ConsPlusTitle">
    <w:name w:val="ConsPlusTitle"/>
    <w:qFormat/>
    <w:pPr>
      <w:widowControl w:val="0"/>
      <w:autoSpaceDE w:val="0"/>
    </w:pPr>
    <w:rPr>
      <w:rFonts w:ascii="Arial" w:eastAsia="Times New Roman" w:hAnsi="Arial" w:cs="Arial"/>
      <w:b/>
      <w:bCs/>
      <w:sz w:val="20"/>
      <w:szCs w:val="20"/>
      <w:lang w:val="ru-RU" w:bidi="ar-SA"/>
    </w:rPr>
  </w:style>
  <w:style w:type="paragraph" w:customStyle="1" w:styleId="Standard">
    <w:name w:val="Standard"/>
    <w:qFormat/>
    <w:pPr>
      <w:widowControl w:val="0"/>
      <w:suppressAutoHyphens/>
      <w:textAlignment w:val="baseline"/>
    </w:pPr>
    <w:rPr>
      <w:rFonts w:eastAsia="Andale Sans UI;Times New Roman" w:cs="Tahoma"/>
      <w:kern w:val="2"/>
      <w:lang w:val="de-DE" w:eastAsia="ja-JP" w:bidi="fa-IR"/>
    </w:rPr>
  </w:style>
  <w:style w:type="paragraph" w:customStyle="1" w:styleId="af3">
    <w:name w:val="первый уровень приложения"/>
    <w:basedOn w:val="a"/>
    <w:qFormat/>
    <w:pPr>
      <w:widowControl w:val="0"/>
      <w:autoSpaceDE w:val="0"/>
      <w:spacing w:after="240"/>
      <w:jc w:val="both"/>
    </w:pPr>
    <w:rPr>
      <w:sz w:val="24"/>
      <w:szCs w:val="24"/>
    </w:rPr>
  </w:style>
  <w:style w:type="paragraph" w:styleId="af4">
    <w:name w:val="header"/>
    <w:basedOn w:val="a"/>
    <w:pPr>
      <w:tabs>
        <w:tab w:val="center" w:pos="4677"/>
        <w:tab w:val="right" w:pos="9355"/>
      </w:tabs>
    </w:pPr>
  </w:style>
  <w:style w:type="paragraph" w:styleId="af5">
    <w:name w:val="footer"/>
    <w:basedOn w:val="a"/>
    <w:pPr>
      <w:tabs>
        <w:tab w:val="center" w:pos="4677"/>
        <w:tab w:val="right" w:pos="9355"/>
      </w:tabs>
    </w:pPr>
  </w:style>
  <w:style w:type="paragraph" w:customStyle="1" w:styleId="FrameContents">
    <w:name w:val="Frame Contents"/>
    <w:basedOn w:val="a"/>
    <w:qFormat/>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character" w:styleId="af6">
    <w:name w:val="Hyperlink"/>
    <w:basedOn w:val="a0"/>
    <w:uiPriority w:val="99"/>
    <w:unhideWhenUsed/>
    <w:rsid w:val="00960CD3"/>
    <w:rPr>
      <w:color w:val="0563C1"/>
      <w:u w:val="single"/>
    </w:rPr>
  </w:style>
  <w:style w:type="character" w:styleId="af7">
    <w:name w:val="FollowedHyperlink"/>
    <w:basedOn w:val="a0"/>
    <w:uiPriority w:val="99"/>
    <w:semiHidden/>
    <w:unhideWhenUsed/>
    <w:rsid w:val="00960CD3"/>
    <w:rPr>
      <w:color w:val="954F72"/>
      <w:u w:val="single"/>
    </w:rPr>
  </w:style>
  <w:style w:type="paragraph" w:customStyle="1" w:styleId="xl65">
    <w:name w:val="xl65"/>
    <w:basedOn w:val="a"/>
    <w:rsid w:val="00960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eastAsia="ru-RU"/>
    </w:rPr>
  </w:style>
  <w:style w:type="paragraph" w:customStyle="1" w:styleId="xl66">
    <w:name w:val="xl66"/>
    <w:basedOn w:val="a"/>
    <w:rsid w:val="00960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eastAsia="ru-RU"/>
    </w:rPr>
  </w:style>
  <w:style w:type="paragraph" w:customStyle="1" w:styleId="xl67">
    <w:name w:val="xl67"/>
    <w:basedOn w:val="a"/>
    <w:rsid w:val="00960C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eastAsia="ru-RU"/>
    </w:rPr>
  </w:style>
  <w:style w:type="paragraph" w:customStyle="1" w:styleId="xl68">
    <w:name w:val="xl68"/>
    <w:basedOn w:val="a"/>
    <w:rsid w:val="0096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69">
    <w:name w:val="xl69"/>
    <w:basedOn w:val="a"/>
    <w:rsid w:val="0096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0">
    <w:name w:val="xl70"/>
    <w:basedOn w:val="a"/>
    <w:rsid w:val="00960C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eastAsia="ru-RU"/>
    </w:rPr>
  </w:style>
  <w:style w:type="paragraph" w:customStyle="1" w:styleId="xl71">
    <w:name w:val="xl71"/>
    <w:basedOn w:val="a"/>
    <w:rsid w:val="00960CD3"/>
    <w:pPr>
      <w:spacing w:before="100" w:beforeAutospacing="1" w:after="100" w:afterAutospacing="1"/>
      <w:jc w:val="center"/>
      <w:textAlignment w:val="center"/>
    </w:pPr>
    <w:rPr>
      <w:sz w:val="24"/>
      <w:szCs w:val="24"/>
      <w:lang w:eastAsia="ru-RU"/>
    </w:rPr>
  </w:style>
  <w:style w:type="paragraph" w:customStyle="1" w:styleId="xl72">
    <w:name w:val="xl72"/>
    <w:basedOn w:val="a"/>
    <w:rsid w:val="00960CD3"/>
    <w:pPr>
      <w:spacing w:before="100" w:beforeAutospacing="1" w:after="100" w:afterAutospacing="1"/>
      <w:textAlignment w:val="top"/>
    </w:pPr>
    <w:rPr>
      <w:sz w:val="24"/>
      <w:szCs w:val="24"/>
      <w:lang w:eastAsia="ru-RU"/>
    </w:rPr>
  </w:style>
  <w:style w:type="paragraph" w:customStyle="1" w:styleId="xl73">
    <w:name w:val="xl73"/>
    <w:basedOn w:val="a"/>
    <w:rsid w:val="00960CD3"/>
    <w:pPr>
      <w:spacing w:before="100" w:beforeAutospacing="1" w:after="100" w:afterAutospacing="1"/>
      <w:jc w:val="center"/>
      <w:textAlignment w:val="center"/>
    </w:pPr>
    <w:rPr>
      <w:sz w:val="24"/>
      <w:szCs w:val="24"/>
      <w:lang w:eastAsia="ru-RU"/>
    </w:rPr>
  </w:style>
  <w:style w:type="paragraph" w:customStyle="1" w:styleId="xl74">
    <w:name w:val="xl74"/>
    <w:basedOn w:val="a"/>
    <w:rsid w:val="0096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5">
    <w:name w:val="xl75"/>
    <w:basedOn w:val="a"/>
    <w:rsid w:val="00960CD3"/>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76">
    <w:name w:val="xl76"/>
    <w:basedOn w:val="a"/>
    <w:rsid w:val="00960CD3"/>
    <w:pPr>
      <w:pBdr>
        <w:top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77">
    <w:name w:val="xl77"/>
    <w:basedOn w:val="a"/>
    <w:rsid w:val="00960C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ru-RU"/>
    </w:rPr>
  </w:style>
  <w:style w:type="paragraph" w:customStyle="1" w:styleId="xl78">
    <w:name w:val="xl78"/>
    <w:basedOn w:val="a"/>
    <w:rsid w:val="0096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9">
    <w:name w:val="xl79"/>
    <w:basedOn w:val="a"/>
    <w:rsid w:val="00960C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ru-RU"/>
    </w:rPr>
  </w:style>
  <w:style w:type="paragraph" w:customStyle="1" w:styleId="xl80">
    <w:name w:val="xl80"/>
    <w:basedOn w:val="a"/>
    <w:rsid w:val="0096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1">
    <w:name w:val="xl81"/>
    <w:basedOn w:val="a"/>
    <w:rsid w:val="00960CD3"/>
    <w:pPr>
      <w:spacing w:before="100" w:beforeAutospacing="1" w:after="100" w:afterAutospacing="1"/>
    </w:pPr>
    <w:rPr>
      <w:sz w:val="24"/>
      <w:szCs w:val="24"/>
      <w:lang w:eastAsia="ru-RU"/>
    </w:rPr>
  </w:style>
  <w:style w:type="paragraph" w:customStyle="1" w:styleId="xl82">
    <w:name w:val="xl82"/>
    <w:basedOn w:val="a"/>
    <w:rsid w:val="00960CD3"/>
    <w:pPr>
      <w:pBdr>
        <w:top w:val="single" w:sz="4" w:space="0" w:color="auto"/>
        <w:left w:val="single" w:sz="4" w:space="0" w:color="auto"/>
        <w:right w:val="single" w:sz="4" w:space="0" w:color="auto"/>
      </w:pBdr>
      <w:spacing w:before="100" w:beforeAutospacing="1" w:after="100" w:afterAutospacing="1"/>
      <w:textAlignment w:val="top"/>
    </w:pPr>
    <w:rPr>
      <w:sz w:val="24"/>
      <w:szCs w:val="24"/>
      <w:lang w:eastAsia="ru-RU"/>
    </w:rPr>
  </w:style>
  <w:style w:type="paragraph" w:customStyle="1" w:styleId="xl83">
    <w:name w:val="xl83"/>
    <w:basedOn w:val="a"/>
    <w:rsid w:val="00960CD3"/>
    <w:pPr>
      <w:spacing w:before="100" w:beforeAutospacing="1" w:after="100" w:afterAutospacing="1"/>
    </w:pPr>
    <w:rPr>
      <w:sz w:val="24"/>
      <w:szCs w:val="24"/>
      <w:lang w:eastAsia="ru-RU"/>
    </w:rPr>
  </w:style>
  <w:style w:type="paragraph" w:customStyle="1" w:styleId="xl84">
    <w:name w:val="xl84"/>
    <w:basedOn w:val="a"/>
    <w:rsid w:val="00960CD3"/>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5">
    <w:name w:val="xl85"/>
    <w:basedOn w:val="a"/>
    <w:rsid w:val="00960CD3"/>
    <w:pPr>
      <w:spacing w:before="100" w:beforeAutospacing="1" w:after="100" w:afterAutospacing="1"/>
    </w:pPr>
    <w:rPr>
      <w:sz w:val="24"/>
      <w:szCs w:val="24"/>
      <w:lang w:eastAsia="ru-RU"/>
    </w:rPr>
  </w:style>
  <w:style w:type="paragraph" w:customStyle="1" w:styleId="xl86">
    <w:name w:val="xl86"/>
    <w:basedOn w:val="a"/>
    <w:rsid w:val="00960CD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paragraph" w:customStyle="1" w:styleId="xl87">
    <w:name w:val="xl87"/>
    <w:basedOn w:val="a"/>
    <w:rsid w:val="0096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8">
    <w:name w:val="xl88"/>
    <w:basedOn w:val="a"/>
    <w:rsid w:val="00960C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eastAsia="ru-RU"/>
    </w:rPr>
  </w:style>
  <w:style w:type="paragraph" w:customStyle="1" w:styleId="xl89">
    <w:name w:val="xl89"/>
    <w:basedOn w:val="a"/>
    <w:rsid w:val="00960CD3"/>
    <w:pPr>
      <w:pBdr>
        <w:top w:val="single" w:sz="4" w:space="0" w:color="auto"/>
        <w:bottom w:val="single" w:sz="4" w:space="0" w:color="auto"/>
      </w:pBdr>
      <w:spacing w:before="100" w:beforeAutospacing="1" w:after="100" w:afterAutospacing="1"/>
      <w:jc w:val="center"/>
    </w:pPr>
    <w:rPr>
      <w:b/>
      <w:bCs/>
      <w:sz w:val="24"/>
      <w:szCs w:val="24"/>
      <w:lang w:eastAsia="ru-RU"/>
    </w:rPr>
  </w:style>
  <w:style w:type="paragraph" w:customStyle="1" w:styleId="xl90">
    <w:name w:val="xl90"/>
    <w:basedOn w:val="a"/>
    <w:rsid w:val="00960CD3"/>
    <w:pPr>
      <w:pBdr>
        <w:left w:val="single" w:sz="4" w:space="0" w:color="auto"/>
        <w:bottom w:val="single" w:sz="4" w:space="0" w:color="auto"/>
      </w:pBdr>
      <w:spacing w:before="100" w:beforeAutospacing="1" w:after="100" w:afterAutospacing="1"/>
      <w:jc w:val="center"/>
      <w:textAlignment w:val="center"/>
    </w:pPr>
    <w:rPr>
      <w:b/>
      <w:bCs/>
      <w:sz w:val="24"/>
      <w:szCs w:val="24"/>
      <w:lang w:eastAsia="ru-RU"/>
    </w:rPr>
  </w:style>
  <w:style w:type="paragraph" w:customStyle="1" w:styleId="xl91">
    <w:name w:val="xl91"/>
    <w:basedOn w:val="a"/>
    <w:rsid w:val="00960CD3"/>
    <w:pPr>
      <w:pBdr>
        <w:bottom w:val="single" w:sz="4" w:space="0" w:color="auto"/>
      </w:pBdr>
      <w:spacing w:before="100" w:beforeAutospacing="1" w:after="100" w:afterAutospacing="1"/>
      <w:jc w:val="center"/>
      <w:textAlignment w:val="center"/>
    </w:pPr>
    <w:rPr>
      <w:b/>
      <w:bCs/>
      <w:sz w:val="24"/>
      <w:szCs w:val="24"/>
      <w:lang w:eastAsia="ru-RU"/>
    </w:rPr>
  </w:style>
  <w:style w:type="paragraph" w:customStyle="1" w:styleId="xl92">
    <w:name w:val="xl92"/>
    <w:basedOn w:val="a"/>
    <w:rsid w:val="00960CD3"/>
    <w:pPr>
      <w:pBdr>
        <w:bottom w:val="single" w:sz="4" w:space="0" w:color="auto"/>
        <w:right w:val="single" w:sz="4" w:space="0" w:color="auto"/>
      </w:pBdr>
      <w:spacing w:before="100" w:beforeAutospacing="1" w:after="100" w:afterAutospacing="1"/>
      <w:jc w:val="center"/>
      <w:textAlignment w:val="center"/>
    </w:pPr>
    <w:rPr>
      <w:b/>
      <w:bCs/>
      <w:sz w:val="24"/>
      <w:szCs w:val="24"/>
      <w:lang w:eastAsia="ru-RU"/>
    </w:rPr>
  </w:style>
  <w:style w:type="paragraph" w:customStyle="1" w:styleId="xl93">
    <w:name w:val="xl93"/>
    <w:basedOn w:val="a"/>
    <w:rsid w:val="00960CD3"/>
    <w:pPr>
      <w:pBdr>
        <w:bottom w:val="single" w:sz="4" w:space="0" w:color="auto"/>
      </w:pBdr>
      <w:shd w:val="clear" w:color="000000" w:fill="FFFFFF"/>
      <w:spacing w:before="100" w:beforeAutospacing="1" w:after="100" w:afterAutospacing="1"/>
      <w:jc w:val="center"/>
      <w:textAlignment w:val="center"/>
    </w:pPr>
    <w:rPr>
      <w:b/>
      <w:bCs/>
      <w:sz w:val="24"/>
      <w:szCs w:val="24"/>
      <w:lang w:eastAsia="ru-RU"/>
    </w:rPr>
  </w:style>
  <w:style w:type="paragraph" w:customStyle="1" w:styleId="xl94">
    <w:name w:val="xl94"/>
    <w:basedOn w:val="a"/>
    <w:rsid w:val="00960CD3"/>
    <w:pPr>
      <w:pBdr>
        <w:bottom w:val="single" w:sz="4" w:space="0" w:color="auto"/>
      </w:pBdr>
      <w:spacing w:before="100" w:beforeAutospacing="1" w:after="100" w:afterAutospacing="1"/>
      <w:jc w:val="center"/>
    </w:pPr>
    <w:rPr>
      <w:b/>
      <w:bCs/>
      <w:sz w:val="24"/>
      <w:szCs w:val="24"/>
      <w:lang w:eastAsia="ru-RU"/>
    </w:rPr>
  </w:style>
  <w:style w:type="table" w:styleId="af8">
    <w:name w:val="Table Grid"/>
    <w:basedOn w:val="a1"/>
    <w:uiPriority w:val="59"/>
    <w:rsid w:val="00BD7D6E"/>
    <w:rPr>
      <w:rFonts w:asciiTheme="minorHAnsi" w:eastAsiaTheme="minorHAnsi" w:hAnsiTheme="minorHAnsi" w:cstheme="minorBidi"/>
      <w:sz w:val="22"/>
      <w:szCs w:val="22"/>
      <w:lang w:val="ru-RU"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841404"/>
    <w:pPr>
      <w:spacing w:before="100" w:beforeAutospacing="1" w:after="100" w:afterAutospacing="1"/>
    </w:pPr>
    <w:rPr>
      <w:b/>
      <w:bCs/>
      <w:sz w:val="26"/>
      <w:szCs w:val="26"/>
      <w:u w:val="single"/>
      <w:lang w:eastAsia="ru-RU"/>
    </w:rPr>
  </w:style>
  <w:style w:type="paragraph" w:customStyle="1" w:styleId="font6">
    <w:name w:val="font6"/>
    <w:basedOn w:val="a"/>
    <w:rsid w:val="00841404"/>
    <w:pPr>
      <w:spacing w:before="100" w:beforeAutospacing="1" w:after="100" w:afterAutospacing="1"/>
    </w:pPr>
    <w:rPr>
      <w:sz w:val="26"/>
      <w:szCs w:val="26"/>
      <w:lang w:eastAsia="ru-RU"/>
    </w:rPr>
  </w:style>
  <w:style w:type="paragraph" w:customStyle="1" w:styleId="xl186">
    <w:name w:val="xl186"/>
    <w:basedOn w:val="a"/>
    <w:rsid w:val="00841404"/>
    <w:pPr>
      <w:spacing w:before="100" w:beforeAutospacing="1" w:after="100" w:afterAutospacing="1"/>
    </w:pPr>
    <w:rPr>
      <w:sz w:val="24"/>
      <w:szCs w:val="24"/>
      <w:lang w:eastAsia="ru-RU"/>
    </w:rPr>
  </w:style>
  <w:style w:type="paragraph" w:customStyle="1" w:styleId="xl187">
    <w:name w:val="xl187"/>
    <w:basedOn w:val="a"/>
    <w:rsid w:val="00841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eastAsia="ru-RU"/>
    </w:rPr>
  </w:style>
  <w:style w:type="paragraph" w:customStyle="1" w:styleId="xl188">
    <w:name w:val="xl188"/>
    <w:basedOn w:val="a"/>
    <w:rsid w:val="00841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eastAsia="ru-RU"/>
    </w:rPr>
  </w:style>
  <w:style w:type="paragraph" w:customStyle="1" w:styleId="xl189">
    <w:name w:val="xl189"/>
    <w:basedOn w:val="a"/>
    <w:rsid w:val="008414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lang w:eastAsia="ru-RU"/>
    </w:rPr>
  </w:style>
  <w:style w:type="paragraph" w:customStyle="1" w:styleId="xl190">
    <w:name w:val="xl190"/>
    <w:basedOn w:val="a"/>
    <w:rsid w:val="008414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paragraph" w:customStyle="1" w:styleId="xl191">
    <w:name w:val="xl191"/>
    <w:basedOn w:val="a"/>
    <w:rsid w:val="00841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eastAsia="ru-RU"/>
    </w:rPr>
  </w:style>
  <w:style w:type="paragraph" w:customStyle="1" w:styleId="xl192">
    <w:name w:val="xl192"/>
    <w:basedOn w:val="a"/>
    <w:rsid w:val="00841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eastAsia="ru-RU"/>
    </w:rPr>
  </w:style>
  <w:style w:type="paragraph" w:customStyle="1" w:styleId="xl193">
    <w:name w:val="xl193"/>
    <w:basedOn w:val="a"/>
    <w:rsid w:val="008414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lang w:eastAsia="ru-RU"/>
    </w:rPr>
  </w:style>
  <w:style w:type="paragraph" w:customStyle="1" w:styleId="xl194">
    <w:name w:val="xl194"/>
    <w:basedOn w:val="a"/>
    <w:rsid w:val="00841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eastAsia="ru-RU"/>
    </w:rPr>
  </w:style>
  <w:style w:type="paragraph" w:customStyle="1" w:styleId="xl195">
    <w:name w:val="xl195"/>
    <w:basedOn w:val="a"/>
    <w:rsid w:val="00841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eastAsia="ru-RU"/>
    </w:rPr>
  </w:style>
  <w:style w:type="paragraph" w:customStyle="1" w:styleId="xl196">
    <w:name w:val="xl196"/>
    <w:basedOn w:val="a"/>
    <w:rsid w:val="00841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eastAsia="ru-RU"/>
    </w:rPr>
  </w:style>
  <w:style w:type="paragraph" w:customStyle="1" w:styleId="xl197">
    <w:name w:val="xl197"/>
    <w:basedOn w:val="a"/>
    <w:rsid w:val="00841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eastAsia="ru-RU"/>
    </w:rPr>
  </w:style>
  <w:style w:type="paragraph" w:customStyle="1" w:styleId="xl198">
    <w:name w:val="xl198"/>
    <w:basedOn w:val="a"/>
    <w:rsid w:val="00841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eastAsia="ru-RU"/>
    </w:rPr>
  </w:style>
  <w:style w:type="paragraph" w:customStyle="1" w:styleId="xl199">
    <w:name w:val="xl199"/>
    <w:basedOn w:val="a"/>
    <w:rsid w:val="00841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eastAsia="ru-RU"/>
    </w:rPr>
  </w:style>
  <w:style w:type="paragraph" w:customStyle="1" w:styleId="xl200">
    <w:name w:val="xl200"/>
    <w:basedOn w:val="a"/>
    <w:rsid w:val="00841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eastAsia="ru-RU"/>
    </w:rPr>
  </w:style>
  <w:style w:type="paragraph" w:customStyle="1" w:styleId="xl201">
    <w:name w:val="xl201"/>
    <w:basedOn w:val="a"/>
    <w:rsid w:val="008414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lang w:eastAsia="ru-RU"/>
    </w:rPr>
  </w:style>
  <w:style w:type="paragraph" w:customStyle="1" w:styleId="xl202">
    <w:name w:val="xl202"/>
    <w:basedOn w:val="a"/>
    <w:rsid w:val="00841404"/>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lang w:eastAsia="ru-RU"/>
    </w:rPr>
  </w:style>
  <w:style w:type="paragraph" w:customStyle="1" w:styleId="xl203">
    <w:name w:val="xl203"/>
    <w:basedOn w:val="a"/>
    <w:rsid w:val="008414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lang w:eastAsia="ru-RU"/>
    </w:rPr>
  </w:style>
  <w:style w:type="paragraph" w:customStyle="1" w:styleId="af9">
    <w:name w:val="Название приложения"/>
    <w:basedOn w:val="a"/>
    <w:qFormat/>
    <w:rsid w:val="000D78B9"/>
    <w:pPr>
      <w:spacing w:after="160" w:line="259" w:lineRule="auto"/>
      <w:jc w:val="center"/>
    </w:pPr>
    <w:rPr>
      <w:rFonts w:eastAsia="Calibri"/>
      <w:b/>
      <w:sz w:val="24"/>
      <w:szCs w:val="24"/>
      <w:lang w:eastAsia="en-US"/>
    </w:rPr>
  </w:style>
  <w:style w:type="paragraph" w:styleId="afa">
    <w:name w:val="Revision"/>
    <w:hidden/>
    <w:uiPriority w:val="99"/>
    <w:semiHidden/>
    <w:rsid w:val="00B10660"/>
    <w:rPr>
      <w:rFonts w:eastAsia="Times New Roman" w:cs="Times New Roman"/>
      <w:sz w:val="20"/>
      <w:szCs w:val="20"/>
      <w:lang w:val="ru-RU" w:bidi="ar-SA"/>
    </w:rPr>
  </w:style>
  <w:style w:type="character" w:customStyle="1" w:styleId="11">
    <w:name w:val="Неразрешенное упоминание1"/>
    <w:basedOn w:val="a0"/>
    <w:uiPriority w:val="99"/>
    <w:semiHidden/>
    <w:unhideWhenUsed/>
    <w:rsid w:val="001057B9"/>
    <w:rPr>
      <w:color w:val="605E5C"/>
      <w:shd w:val="clear" w:color="auto" w:fill="E1DFDD"/>
    </w:rPr>
  </w:style>
  <w:style w:type="table" w:customStyle="1" w:styleId="110">
    <w:name w:val="Сетка таблицы11"/>
    <w:basedOn w:val="a1"/>
    <w:next w:val="af8"/>
    <w:uiPriority w:val="39"/>
    <w:rsid w:val="00121432"/>
    <w:pPr>
      <w:ind w:left="2126" w:hanging="992"/>
      <w:jc w:val="both"/>
    </w:pPr>
    <w:rPr>
      <w:rFonts w:ascii="Calibri" w:eastAsia="Times New Roman" w:hAnsi="Calibri"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75E"/>
    <w:rPr>
      <w:rFonts w:eastAsia="Times New Roman" w:cs="Times New Roman"/>
      <w:sz w:val="20"/>
      <w:szCs w:val="20"/>
      <w:lang w:val="ru-RU" w:bidi="ar-SA"/>
    </w:rPr>
  </w:style>
  <w:style w:type="paragraph" w:styleId="1">
    <w:name w:val="heading 1"/>
    <w:basedOn w:val="a"/>
    <w:next w:val="a"/>
    <w:qFormat/>
    <w:pPr>
      <w:keepNext/>
      <w:numPr>
        <w:numId w:val="1"/>
      </w:numPr>
      <w:jc w:val="center"/>
      <w:outlineLvl w:val="0"/>
    </w:pPr>
    <w:rPr>
      <w:b/>
      <w:sz w:val="24"/>
    </w:rPr>
  </w:style>
  <w:style w:type="paragraph" w:styleId="2">
    <w:name w:val="heading 2"/>
    <w:basedOn w:val="a"/>
    <w:next w:val="a"/>
    <w:qFormat/>
    <w:pPr>
      <w:keepNext/>
      <w:numPr>
        <w:ilvl w:val="1"/>
        <w:numId w:val="1"/>
      </w:numPr>
      <w:jc w:val="center"/>
      <w:outlineLvl w:val="1"/>
    </w:pPr>
    <w:rPr>
      <w:b/>
      <w:sz w:val="22"/>
    </w:rPr>
  </w:style>
  <w:style w:type="paragraph" w:styleId="3">
    <w:name w:val="heading 3"/>
    <w:basedOn w:val="a"/>
    <w:next w:val="a"/>
    <w:qFormat/>
    <w:pPr>
      <w:keepNext/>
      <w:numPr>
        <w:ilvl w:val="2"/>
        <w:numId w:val="1"/>
      </w:numPr>
      <w:jc w:val="center"/>
      <w:outlineLvl w:val="2"/>
    </w:pPr>
    <w:rPr>
      <w:b/>
      <w:sz w:val="32"/>
    </w:rPr>
  </w:style>
  <w:style w:type="paragraph" w:styleId="4">
    <w:name w:val="heading 4"/>
    <w:basedOn w:val="a"/>
    <w:next w:val="a"/>
    <w:qFormat/>
    <w:pPr>
      <w:keepNext/>
      <w:numPr>
        <w:ilvl w:val="3"/>
        <w:numId w:val="1"/>
      </w:numPr>
      <w:outlineLvl w:val="3"/>
    </w:pPr>
    <w:rPr>
      <w:sz w:val="26"/>
    </w:rPr>
  </w:style>
  <w:style w:type="paragraph" w:styleId="5">
    <w:name w:val="heading 5"/>
    <w:basedOn w:val="a"/>
    <w:next w:val="a"/>
    <w:qFormat/>
    <w:pPr>
      <w:keepNext/>
      <w:numPr>
        <w:ilvl w:val="4"/>
        <w:numId w:val="1"/>
      </w:numPr>
      <w:outlineLvl w:val="4"/>
    </w:pPr>
    <w:rPr>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rPr>
      <w:rFonts w:ascii="Times New Roman" w:hAnsi="Times New Roman" w:cs="Times New Roman"/>
      <w:sz w:val="24"/>
      <w:szCs w:val="24"/>
    </w:rPr>
  </w:style>
  <w:style w:type="character" w:customStyle="1" w:styleId="WW8Num4z3">
    <w:name w:val="WW8Num4z3"/>
    <w:qFormat/>
    <w:rPr>
      <w:rFonts w:ascii="Symbol" w:hAnsi="Symbol" w:cs="Symbol"/>
    </w:rPr>
  </w:style>
  <w:style w:type="character" w:customStyle="1" w:styleId="WW8Num4z4">
    <w:name w:val="WW8Num4z4"/>
    <w:qFormat/>
    <w:rPr>
      <w:color w:val="000000"/>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InternetLink">
    <w:name w:val="Internet Link"/>
    <w:rPr>
      <w:color w:val="0000FF"/>
      <w:u w:val="single"/>
    </w:rPr>
  </w:style>
  <w:style w:type="character" w:customStyle="1" w:styleId="a3">
    <w:name w:val="Основной текст Знак"/>
    <w:qFormat/>
    <w:rPr>
      <w:b/>
      <w:color w:val="000000"/>
      <w:sz w:val="26"/>
      <w:lang w:val="ru-RU" w:bidi="ar-SA"/>
    </w:rPr>
  </w:style>
  <w:style w:type="character" w:customStyle="1" w:styleId="Constantia">
    <w:name w:val="Основной текст + Constantia"/>
    <w:qFormat/>
    <w:rPr>
      <w:rFonts w:ascii="Constantia" w:hAnsi="Constantia" w:cs="Constantia"/>
      <w:b/>
      <w:color w:val="000000"/>
      <w:spacing w:val="-8"/>
      <w:sz w:val="20"/>
      <w:szCs w:val="20"/>
      <w:u w:val="none"/>
      <w:lang w:val="ru-RU" w:bidi="ar-SA"/>
    </w:rPr>
  </w:style>
  <w:style w:type="character" w:styleId="a4">
    <w:name w:val="annotation reference"/>
    <w:qFormat/>
    <w:rPr>
      <w:sz w:val="16"/>
      <w:szCs w:val="16"/>
    </w:rPr>
  </w:style>
  <w:style w:type="character" w:customStyle="1" w:styleId="a5">
    <w:name w:val="Текст примечания Знак"/>
    <w:basedOn w:val="a0"/>
    <w:qFormat/>
  </w:style>
  <w:style w:type="character" w:customStyle="1" w:styleId="a6">
    <w:name w:val="Тема примечания Знак"/>
    <w:qFormat/>
    <w:rPr>
      <w:b/>
      <w:bCs/>
    </w:rPr>
  </w:style>
  <w:style w:type="character" w:customStyle="1" w:styleId="a7">
    <w:name w:val="Абзац списка Знак"/>
    <w:aliases w:val="Маркер Знак,Bullet List Знак,FooterText Знак,numbered Знак,Абзац списка нумерованный Знак,it_List1 Знак,Bullet 1 Знак,Use Case List Paragraph Знак"/>
    <w:uiPriority w:val="34"/>
    <w:qFormat/>
    <w:rPr>
      <w:rFonts w:eastAsia="Calibri"/>
      <w:sz w:val="24"/>
      <w:szCs w:val="24"/>
    </w:rPr>
  </w:style>
  <w:style w:type="character" w:customStyle="1" w:styleId="a8">
    <w:name w:val="Верхний колонтитул Знак"/>
    <w:basedOn w:val="a0"/>
    <w:qFormat/>
  </w:style>
  <w:style w:type="character" w:customStyle="1" w:styleId="a9">
    <w:name w:val="Нижний колонтитул Знак"/>
    <w:basedOn w:val="a0"/>
    <w:qFormat/>
  </w:style>
  <w:style w:type="paragraph" w:customStyle="1" w:styleId="Heading">
    <w:name w:val="Heading"/>
    <w:basedOn w:val="a"/>
    <w:next w:val="aa"/>
    <w:qFormat/>
    <w:pPr>
      <w:keepNext/>
      <w:spacing w:before="240" w:after="120"/>
    </w:pPr>
    <w:rPr>
      <w:rFonts w:ascii="Arial" w:eastAsia="DejaVu Sans" w:hAnsi="Arial" w:cs="DejaVu Sans"/>
      <w:sz w:val="28"/>
      <w:szCs w:val="28"/>
    </w:rPr>
  </w:style>
  <w:style w:type="paragraph" w:styleId="aa">
    <w:name w:val="Body Text"/>
    <w:basedOn w:val="a"/>
    <w:rPr>
      <w:b/>
      <w:color w:val="000000"/>
      <w:sz w:val="26"/>
    </w:rPr>
  </w:style>
  <w:style w:type="paragraph" w:styleId="ab">
    <w:name w:val="List"/>
    <w:basedOn w:val="aa"/>
  </w:style>
  <w:style w:type="paragraph" w:styleId="ac">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d">
    <w:name w:val="Body Text Indent"/>
    <w:basedOn w:val="a"/>
    <w:pPr>
      <w:spacing w:after="120"/>
      <w:ind w:left="283"/>
    </w:pPr>
  </w:style>
  <w:style w:type="paragraph" w:styleId="ae">
    <w:name w:val="Balloon Text"/>
    <w:basedOn w:val="a"/>
    <w:qFormat/>
    <w:rPr>
      <w:rFonts w:ascii="Tahoma" w:hAnsi="Tahoma" w:cs="Tahoma"/>
      <w:sz w:val="16"/>
      <w:szCs w:val="16"/>
    </w:rPr>
  </w:style>
  <w:style w:type="paragraph" w:styleId="af">
    <w:name w:val="List Paragraph"/>
    <w:aliases w:val="Маркер,Bullet List,FooterText,numbered,Абзац списка нумерованный,it_List1,Bullet 1,Use Case List Paragraph"/>
    <w:basedOn w:val="a"/>
    <w:uiPriority w:val="34"/>
    <w:qFormat/>
    <w:pPr>
      <w:ind w:left="720"/>
    </w:pPr>
    <w:rPr>
      <w:rFonts w:eastAsia="Calibri"/>
      <w:sz w:val="24"/>
      <w:szCs w:val="24"/>
      <w:lang w:val="en-US"/>
    </w:rPr>
  </w:style>
  <w:style w:type="paragraph" w:styleId="af0">
    <w:name w:val="Normal (Web)"/>
    <w:basedOn w:val="a"/>
    <w:qFormat/>
    <w:pPr>
      <w:spacing w:after="144"/>
    </w:pPr>
    <w:rPr>
      <w:rFonts w:eastAsia="Calibri" w:cs="Arial Narrow"/>
      <w:sz w:val="24"/>
      <w:szCs w:val="24"/>
    </w:rPr>
  </w:style>
  <w:style w:type="paragraph" w:customStyle="1" w:styleId="ConsPlusNonformat">
    <w:name w:val="ConsPlusNonformat"/>
    <w:qFormat/>
    <w:pPr>
      <w:widowControl w:val="0"/>
      <w:suppressAutoHyphens/>
      <w:autoSpaceDE w:val="0"/>
    </w:pPr>
    <w:rPr>
      <w:rFonts w:ascii="Courier New" w:eastAsia="Times New Roman" w:hAnsi="Courier New" w:cs="Courier New"/>
      <w:sz w:val="20"/>
      <w:szCs w:val="20"/>
      <w:lang w:val="ru-RU" w:bidi="ar-SA"/>
    </w:rPr>
  </w:style>
  <w:style w:type="paragraph" w:customStyle="1" w:styleId="ConsPlusNormal">
    <w:name w:val="ConsPlusNormal"/>
    <w:next w:val="a"/>
    <w:qFormat/>
    <w:pPr>
      <w:widowControl w:val="0"/>
      <w:suppressAutoHyphens/>
      <w:autoSpaceDE w:val="0"/>
      <w:ind w:firstLine="720"/>
    </w:pPr>
    <w:rPr>
      <w:rFonts w:ascii="Arial" w:eastAsia="Times New Roman" w:hAnsi="Arial" w:cs="Arial"/>
      <w:sz w:val="20"/>
      <w:szCs w:val="20"/>
      <w:lang w:val="ru-RU" w:bidi="ar-SA"/>
    </w:rPr>
  </w:style>
  <w:style w:type="paragraph" w:customStyle="1" w:styleId="msonormalcxsplast">
    <w:name w:val="msonormalcxsplast"/>
    <w:basedOn w:val="a"/>
    <w:qFormat/>
    <w:pPr>
      <w:spacing w:after="144"/>
    </w:pPr>
    <w:rPr>
      <w:rFonts w:eastAsia="Calibri" w:cs="Arial Narrow"/>
      <w:sz w:val="24"/>
      <w:szCs w:val="24"/>
    </w:rPr>
  </w:style>
  <w:style w:type="paragraph" w:customStyle="1" w:styleId="msonormalcxspmiddle">
    <w:name w:val="msonormalcxspmiddle"/>
    <w:basedOn w:val="a"/>
    <w:qFormat/>
    <w:pPr>
      <w:spacing w:after="144"/>
    </w:pPr>
    <w:rPr>
      <w:rFonts w:eastAsia="Calibri" w:cs="Arial Narrow"/>
      <w:sz w:val="24"/>
      <w:szCs w:val="24"/>
    </w:rPr>
  </w:style>
  <w:style w:type="paragraph" w:styleId="af1">
    <w:name w:val="annotation text"/>
    <w:basedOn w:val="a"/>
    <w:qFormat/>
  </w:style>
  <w:style w:type="paragraph" w:styleId="af2">
    <w:name w:val="annotation subject"/>
    <w:basedOn w:val="af1"/>
    <w:next w:val="af1"/>
    <w:qFormat/>
    <w:rPr>
      <w:b/>
      <w:bCs/>
      <w:lang w:val="en-US"/>
    </w:rPr>
  </w:style>
  <w:style w:type="paragraph" w:customStyle="1" w:styleId="10">
    <w:name w:val="Обычный (веб)1"/>
    <w:basedOn w:val="a"/>
    <w:qFormat/>
    <w:pPr>
      <w:spacing w:before="100" w:after="100"/>
    </w:pPr>
    <w:rPr>
      <w:rFonts w:ascii="Arial" w:hAnsi="Arial" w:cs="Arial"/>
      <w:color w:val="454545"/>
    </w:rPr>
  </w:style>
  <w:style w:type="paragraph" w:customStyle="1" w:styleId="ConsPlusTitle">
    <w:name w:val="ConsPlusTitle"/>
    <w:qFormat/>
    <w:pPr>
      <w:widowControl w:val="0"/>
      <w:autoSpaceDE w:val="0"/>
    </w:pPr>
    <w:rPr>
      <w:rFonts w:ascii="Arial" w:eastAsia="Times New Roman" w:hAnsi="Arial" w:cs="Arial"/>
      <w:b/>
      <w:bCs/>
      <w:sz w:val="20"/>
      <w:szCs w:val="20"/>
      <w:lang w:val="ru-RU" w:bidi="ar-SA"/>
    </w:rPr>
  </w:style>
  <w:style w:type="paragraph" w:customStyle="1" w:styleId="Standard">
    <w:name w:val="Standard"/>
    <w:qFormat/>
    <w:pPr>
      <w:widowControl w:val="0"/>
      <w:suppressAutoHyphens/>
      <w:textAlignment w:val="baseline"/>
    </w:pPr>
    <w:rPr>
      <w:rFonts w:eastAsia="Andale Sans UI;Times New Roman" w:cs="Tahoma"/>
      <w:kern w:val="2"/>
      <w:lang w:val="de-DE" w:eastAsia="ja-JP" w:bidi="fa-IR"/>
    </w:rPr>
  </w:style>
  <w:style w:type="paragraph" w:customStyle="1" w:styleId="af3">
    <w:name w:val="первый уровень приложения"/>
    <w:basedOn w:val="a"/>
    <w:qFormat/>
    <w:pPr>
      <w:widowControl w:val="0"/>
      <w:autoSpaceDE w:val="0"/>
      <w:spacing w:after="240"/>
      <w:jc w:val="both"/>
    </w:pPr>
    <w:rPr>
      <w:sz w:val="24"/>
      <w:szCs w:val="24"/>
    </w:rPr>
  </w:style>
  <w:style w:type="paragraph" w:styleId="af4">
    <w:name w:val="header"/>
    <w:basedOn w:val="a"/>
    <w:pPr>
      <w:tabs>
        <w:tab w:val="center" w:pos="4677"/>
        <w:tab w:val="right" w:pos="9355"/>
      </w:tabs>
    </w:pPr>
  </w:style>
  <w:style w:type="paragraph" w:styleId="af5">
    <w:name w:val="footer"/>
    <w:basedOn w:val="a"/>
    <w:pPr>
      <w:tabs>
        <w:tab w:val="center" w:pos="4677"/>
        <w:tab w:val="right" w:pos="9355"/>
      </w:tabs>
    </w:pPr>
  </w:style>
  <w:style w:type="paragraph" w:customStyle="1" w:styleId="FrameContents">
    <w:name w:val="Frame Contents"/>
    <w:basedOn w:val="a"/>
    <w:qFormat/>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character" w:styleId="af6">
    <w:name w:val="Hyperlink"/>
    <w:basedOn w:val="a0"/>
    <w:uiPriority w:val="99"/>
    <w:unhideWhenUsed/>
    <w:rsid w:val="00960CD3"/>
    <w:rPr>
      <w:color w:val="0563C1"/>
      <w:u w:val="single"/>
    </w:rPr>
  </w:style>
  <w:style w:type="character" w:styleId="af7">
    <w:name w:val="FollowedHyperlink"/>
    <w:basedOn w:val="a0"/>
    <w:uiPriority w:val="99"/>
    <w:semiHidden/>
    <w:unhideWhenUsed/>
    <w:rsid w:val="00960CD3"/>
    <w:rPr>
      <w:color w:val="954F72"/>
      <w:u w:val="single"/>
    </w:rPr>
  </w:style>
  <w:style w:type="paragraph" w:customStyle="1" w:styleId="xl65">
    <w:name w:val="xl65"/>
    <w:basedOn w:val="a"/>
    <w:rsid w:val="00960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eastAsia="ru-RU"/>
    </w:rPr>
  </w:style>
  <w:style w:type="paragraph" w:customStyle="1" w:styleId="xl66">
    <w:name w:val="xl66"/>
    <w:basedOn w:val="a"/>
    <w:rsid w:val="00960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eastAsia="ru-RU"/>
    </w:rPr>
  </w:style>
  <w:style w:type="paragraph" w:customStyle="1" w:styleId="xl67">
    <w:name w:val="xl67"/>
    <w:basedOn w:val="a"/>
    <w:rsid w:val="00960C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eastAsia="ru-RU"/>
    </w:rPr>
  </w:style>
  <w:style w:type="paragraph" w:customStyle="1" w:styleId="xl68">
    <w:name w:val="xl68"/>
    <w:basedOn w:val="a"/>
    <w:rsid w:val="0096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69">
    <w:name w:val="xl69"/>
    <w:basedOn w:val="a"/>
    <w:rsid w:val="0096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0">
    <w:name w:val="xl70"/>
    <w:basedOn w:val="a"/>
    <w:rsid w:val="00960C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eastAsia="ru-RU"/>
    </w:rPr>
  </w:style>
  <w:style w:type="paragraph" w:customStyle="1" w:styleId="xl71">
    <w:name w:val="xl71"/>
    <w:basedOn w:val="a"/>
    <w:rsid w:val="00960CD3"/>
    <w:pPr>
      <w:spacing w:before="100" w:beforeAutospacing="1" w:after="100" w:afterAutospacing="1"/>
      <w:jc w:val="center"/>
      <w:textAlignment w:val="center"/>
    </w:pPr>
    <w:rPr>
      <w:sz w:val="24"/>
      <w:szCs w:val="24"/>
      <w:lang w:eastAsia="ru-RU"/>
    </w:rPr>
  </w:style>
  <w:style w:type="paragraph" w:customStyle="1" w:styleId="xl72">
    <w:name w:val="xl72"/>
    <w:basedOn w:val="a"/>
    <w:rsid w:val="00960CD3"/>
    <w:pPr>
      <w:spacing w:before="100" w:beforeAutospacing="1" w:after="100" w:afterAutospacing="1"/>
      <w:textAlignment w:val="top"/>
    </w:pPr>
    <w:rPr>
      <w:sz w:val="24"/>
      <w:szCs w:val="24"/>
      <w:lang w:eastAsia="ru-RU"/>
    </w:rPr>
  </w:style>
  <w:style w:type="paragraph" w:customStyle="1" w:styleId="xl73">
    <w:name w:val="xl73"/>
    <w:basedOn w:val="a"/>
    <w:rsid w:val="00960CD3"/>
    <w:pPr>
      <w:spacing w:before="100" w:beforeAutospacing="1" w:after="100" w:afterAutospacing="1"/>
      <w:jc w:val="center"/>
      <w:textAlignment w:val="center"/>
    </w:pPr>
    <w:rPr>
      <w:sz w:val="24"/>
      <w:szCs w:val="24"/>
      <w:lang w:eastAsia="ru-RU"/>
    </w:rPr>
  </w:style>
  <w:style w:type="paragraph" w:customStyle="1" w:styleId="xl74">
    <w:name w:val="xl74"/>
    <w:basedOn w:val="a"/>
    <w:rsid w:val="0096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5">
    <w:name w:val="xl75"/>
    <w:basedOn w:val="a"/>
    <w:rsid w:val="00960CD3"/>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76">
    <w:name w:val="xl76"/>
    <w:basedOn w:val="a"/>
    <w:rsid w:val="00960CD3"/>
    <w:pPr>
      <w:pBdr>
        <w:top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77">
    <w:name w:val="xl77"/>
    <w:basedOn w:val="a"/>
    <w:rsid w:val="00960C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ru-RU"/>
    </w:rPr>
  </w:style>
  <w:style w:type="paragraph" w:customStyle="1" w:styleId="xl78">
    <w:name w:val="xl78"/>
    <w:basedOn w:val="a"/>
    <w:rsid w:val="0096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9">
    <w:name w:val="xl79"/>
    <w:basedOn w:val="a"/>
    <w:rsid w:val="00960C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ru-RU"/>
    </w:rPr>
  </w:style>
  <w:style w:type="paragraph" w:customStyle="1" w:styleId="xl80">
    <w:name w:val="xl80"/>
    <w:basedOn w:val="a"/>
    <w:rsid w:val="0096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1">
    <w:name w:val="xl81"/>
    <w:basedOn w:val="a"/>
    <w:rsid w:val="00960CD3"/>
    <w:pPr>
      <w:spacing w:before="100" w:beforeAutospacing="1" w:after="100" w:afterAutospacing="1"/>
    </w:pPr>
    <w:rPr>
      <w:sz w:val="24"/>
      <w:szCs w:val="24"/>
      <w:lang w:eastAsia="ru-RU"/>
    </w:rPr>
  </w:style>
  <w:style w:type="paragraph" w:customStyle="1" w:styleId="xl82">
    <w:name w:val="xl82"/>
    <w:basedOn w:val="a"/>
    <w:rsid w:val="00960CD3"/>
    <w:pPr>
      <w:pBdr>
        <w:top w:val="single" w:sz="4" w:space="0" w:color="auto"/>
        <w:left w:val="single" w:sz="4" w:space="0" w:color="auto"/>
        <w:right w:val="single" w:sz="4" w:space="0" w:color="auto"/>
      </w:pBdr>
      <w:spacing w:before="100" w:beforeAutospacing="1" w:after="100" w:afterAutospacing="1"/>
      <w:textAlignment w:val="top"/>
    </w:pPr>
    <w:rPr>
      <w:sz w:val="24"/>
      <w:szCs w:val="24"/>
      <w:lang w:eastAsia="ru-RU"/>
    </w:rPr>
  </w:style>
  <w:style w:type="paragraph" w:customStyle="1" w:styleId="xl83">
    <w:name w:val="xl83"/>
    <w:basedOn w:val="a"/>
    <w:rsid w:val="00960CD3"/>
    <w:pPr>
      <w:spacing w:before="100" w:beforeAutospacing="1" w:after="100" w:afterAutospacing="1"/>
    </w:pPr>
    <w:rPr>
      <w:sz w:val="24"/>
      <w:szCs w:val="24"/>
      <w:lang w:eastAsia="ru-RU"/>
    </w:rPr>
  </w:style>
  <w:style w:type="paragraph" w:customStyle="1" w:styleId="xl84">
    <w:name w:val="xl84"/>
    <w:basedOn w:val="a"/>
    <w:rsid w:val="00960CD3"/>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5">
    <w:name w:val="xl85"/>
    <w:basedOn w:val="a"/>
    <w:rsid w:val="00960CD3"/>
    <w:pPr>
      <w:spacing w:before="100" w:beforeAutospacing="1" w:after="100" w:afterAutospacing="1"/>
    </w:pPr>
    <w:rPr>
      <w:sz w:val="24"/>
      <w:szCs w:val="24"/>
      <w:lang w:eastAsia="ru-RU"/>
    </w:rPr>
  </w:style>
  <w:style w:type="paragraph" w:customStyle="1" w:styleId="xl86">
    <w:name w:val="xl86"/>
    <w:basedOn w:val="a"/>
    <w:rsid w:val="00960CD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paragraph" w:customStyle="1" w:styleId="xl87">
    <w:name w:val="xl87"/>
    <w:basedOn w:val="a"/>
    <w:rsid w:val="0096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8">
    <w:name w:val="xl88"/>
    <w:basedOn w:val="a"/>
    <w:rsid w:val="00960C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eastAsia="ru-RU"/>
    </w:rPr>
  </w:style>
  <w:style w:type="paragraph" w:customStyle="1" w:styleId="xl89">
    <w:name w:val="xl89"/>
    <w:basedOn w:val="a"/>
    <w:rsid w:val="00960CD3"/>
    <w:pPr>
      <w:pBdr>
        <w:top w:val="single" w:sz="4" w:space="0" w:color="auto"/>
        <w:bottom w:val="single" w:sz="4" w:space="0" w:color="auto"/>
      </w:pBdr>
      <w:spacing w:before="100" w:beforeAutospacing="1" w:after="100" w:afterAutospacing="1"/>
      <w:jc w:val="center"/>
    </w:pPr>
    <w:rPr>
      <w:b/>
      <w:bCs/>
      <w:sz w:val="24"/>
      <w:szCs w:val="24"/>
      <w:lang w:eastAsia="ru-RU"/>
    </w:rPr>
  </w:style>
  <w:style w:type="paragraph" w:customStyle="1" w:styleId="xl90">
    <w:name w:val="xl90"/>
    <w:basedOn w:val="a"/>
    <w:rsid w:val="00960CD3"/>
    <w:pPr>
      <w:pBdr>
        <w:left w:val="single" w:sz="4" w:space="0" w:color="auto"/>
        <w:bottom w:val="single" w:sz="4" w:space="0" w:color="auto"/>
      </w:pBdr>
      <w:spacing w:before="100" w:beforeAutospacing="1" w:after="100" w:afterAutospacing="1"/>
      <w:jc w:val="center"/>
      <w:textAlignment w:val="center"/>
    </w:pPr>
    <w:rPr>
      <w:b/>
      <w:bCs/>
      <w:sz w:val="24"/>
      <w:szCs w:val="24"/>
      <w:lang w:eastAsia="ru-RU"/>
    </w:rPr>
  </w:style>
  <w:style w:type="paragraph" w:customStyle="1" w:styleId="xl91">
    <w:name w:val="xl91"/>
    <w:basedOn w:val="a"/>
    <w:rsid w:val="00960CD3"/>
    <w:pPr>
      <w:pBdr>
        <w:bottom w:val="single" w:sz="4" w:space="0" w:color="auto"/>
      </w:pBdr>
      <w:spacing w:before="100" w:beforeAutospacing="1" w:after="100" w:afterAutospacing="1"/>
      <w:jc w:val="center"/>
      <w:textAlignment w:val="center"/>
    </w:pPr>
    <w:rPr>
      <w:b/>
      <w:bCs/>
      <w:sz w:val="24"/>
      <w:szCs w:val="24"/>
      <w:lang w:eastAsia="ru-RU"/>
    </w:rPr>
  </w:style>
  <w:style w:type="paragraph" w:customStyle="1" w:styleId="xl92">
    <w:name w:val="xl92"/>
    <w:basedOn w:val="a"/>
    <w:rsid w:val="00960CD3"/>
    <w:pPr>
      <w:pBdr>
        <w:bottom w:val="single" w:sz="4" w:space="0" w:color="auto"/>
        <w:right w:val="single" w:sz="4" w:space="0" w:color="auto"/>
      </w:pBdr>
      <w:spacing w:before="100" w:beforeAutospacing="1" w:after="100" w:afterAutospacing="1"/>
      <w:jc w:val="center"/>
      <w:textAlignment w:val="center"/>
    </w:pPr>
    <w:rPr>
      <w:b/>
      <w:bCs/>
      <w:sz w:val="24"/>
      <w:szCs w:val="24"/>
      <w:lang w:eastAsia="ru-RU"/>
    </w:rPr>
  </w:style>
  <w:style w:type="paragraph" w:customStyle="1" w:styleId="xl93">
    <w:name w:val="xl93"/>
    <w:basedOn w:val="a"/>
    <w:rsid w:val="00960CD3"/>
    <w:pPr>
      <w:pBdr>
        <w:bottom w:val="single" w:sz="4" w:space="0" w:color="auto"/>
      </w:pBdr>
      <w:shd w:val="clear" w:color="000000" w:fill="FFFFFF"/>
      <w:spacing w:before="100" w:beforeAutospacing="1" w:after="100" w:afterAutospacing="1"/>
      <w:jc w:val="center"/>
      <w:textAlignment w:val="center"/>
    </w:pPr>
    <w:rPr>
      <w:b/>
      <w:bCs/>
      <w:sz w:val="24"/>
      <w:szCs w:val="24"/>
      <w:lang w:eastAsia="ru-RU"/>
    </w:rPr>
  </w:style>
  <w:style w:type="paragraph" w:customStyle="1" w:styleId="xl94">
    <w:name w:val="xl94"/>
    <w:basedOn w:val="a"/>
    <w:rsid w:val="00960CD3"/>
    <w:pPr>
      <w:pBdr>
        <w:bottom w:val="single" w:sz="4" w:space="0" w:color="auto"/>
      </w:pBdr>
      <w:spacing w:before="100" w:beforeAutospacing="1" w:after="100" w:afterAutospacing="1"/>
      <w:jc w:val="center"/>
    </w:pPr>
    <w:rPr>
      <w:b/>
      <w:bCs/>
      <w:sz w:val="24"/>
      <w:szCs w:val="24"/>
      <w:lang w:eastAsia="ru-RU"/>
    </w:rPr>
  </w:style>
  <w:style w:type="table" w:styleId="af8">
    <w:name w:val="Table Grid"/>
    <w:basedOn w:val="a1"/>
    <w:uiPriority w:val="59"/>
    <w:rsid w:val="00BD7D6E"/>
    <w:rPr>
      <w:rFonts w:asciiTheme="minorHAnsi" w:eastAsiaTheme="minorHAnsi" w:hAnsiTheme="minorHAnsi" w:cstheme="minorBidi"/>
      <w:sz w:val="22"/>
      <w:szCs w:val="22"/>
      <w:lang w:val="ru-RU"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841404"/>
    <w:pPr>
      <w:spacing w:before="100" w:beforeAutospacing="1" w:after="100" w:afterAutospacing="1"/>
    </w:pPr>
    <w:rPr>
      <w:b/>
      <w:bCs/>
      <w:sz w:val="26"/>
      <w:szCs w:val="26"/>
      <w:u w:val="single"/>
      <w:lang w:eastAsia="ru-RU"/>
    </w:rPr>
  </w:style>
  <w:style w:type="paragraph" w:customStyle="1" w:styleId="font6">
    <w:name w:val="font6"/>
    <w:basedOn w:val="a"/>
    <w:rsid w:val="00841404"/>
    <w:pPr>
      <w:spacing w:before="100" w:beforeAutospacing="1" w:after="100" w:afterAutospacing="1"/>
    </w:pPr>
    <w:rPr>
      <w:sz w:val="26"/>
      <w:szCs w:val="26"/>
      <w:lang w:eastAsia="ru-RU"/>
    </w:rPr>
  </w:style>
  <w:style w:type="paragraph" w:customStyle="1" w:styleId="xl186">
    <w:name w:val="xl186"/>
    <w:basedOn w:val="a"/>
    <w:rsid w:val="00841404"/>
    <w:pPr>
      <w:spacing w:before="100" w:beforeAutospacing="1" w:after="100" w:afterAutospacing="1"/>
    </w:pPr>
    <w:rPr>
      <w:sz w:val="24"/>
      <w:szCs w:val="24"/>
      <w:lang w:eastAsia="ru-RU"/>
    </w:rPr>
  </w:style>
  <w:style w:type="paragraph" w:customStyle="1" w:styleId="xl187">
    <w:name w:val="xl187"/>
    <w:basedOn w:val="a"/>
    <w:rsid w:val="00841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eastAsia="ru-RU"/>
    </w:rPr>
  </w:style>
  <w:style w:type="paragraph" w:customStyle="1" w:styleId="xl188">
    <w:name w:val="xl188"/>
    <w:basedOn w:val="a"/>
    <w:rsid w:val="00841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eastAsia="ru-RU"/>
    </w:rPr>
  </w:style>
  <w:style w:type="paragraph" w:customStyle="1" w:styleId="xl189">
    <w:name w:val="xl189"/>
    <w:basedOn w:val="a"/>
    <w:rsid w:val="008414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lang w:eastAsia="ru-RU"/>
    </w:rPr>
  </w:style>
  <w:style w:type="paragraph" w:customStyle="1" w:styleId="xl190">
    <w:name w:val="xl190"/>
    <w:basedOn w:val="a"/>
    <w:rsid w:val="008414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paragraph" w:customStyle="1" w:styleId="xl191">
    <w:name w:val="xl191"/>
    <w:basedOn w:val="a"/>
    <w:rsid w:val="00841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eastAsia="ru-RU"/>
    </w:rPr>
  </w:style>
  <w:style w:type="paragraph" w:customStyle="1" w:styleId="xl192">
    <w:name w:val="xl192"/>
    <w:basedOn w:val="a"/>
    <w:rsid w:val="00841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eastAsia="ru-RU"/>
    </w:rPr>
  </w:style>
  <w:style w:type="paragraph" w:customStyle="1" w:styleId="xl193">
    <w:name w:val="xl193"/>
    <w:basedOn w:val="a"/>
    <w:rsid w:val="008414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lang w:eastAsia="ru-RU"/>
    </w:rPr>
  </w:style>
  <w:style w:type="paragraph" w:customStyle="1" w:styleId="xl194">
    <w:name w:val="xl194"/>
    <w:basedOn w:val="a"/>
    <w:rsid w:val="00841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eastAsia="ru-RU"/>
    </w:rPr>
  </w:style>
  <w:style w:type="paragraph" w:customStyle="1" w:styleId="xl195">
    <w:name w:val="xl195"/>
    <w:basedOn w:val="a"/>
    <w:rsid w:val="00841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eastAsia="ru-RU"/>
    </w:rPr>
  </w:style>
  <w:style w:type="paragraph" w:customStyle="1" w:styleId="xl196">
    <w:name w:val="xl196"/>
    <w:basedOn w:val="a"/>
    <w:rsid w:val="00841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eastAsia="ru-RU"/>
    </w:rPr>
  </w:style>
  <w:style w:type="paragraph" w:customStyle="1" w:styleId="xl197">
    <w:name w:val="xl197"/>
    <w:basedOn w:val="a"/>
    <w:rsid w:val="00841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eastAsia="ru-RU"/>
    </w:rPr>
  </w:style>
  <w:style w:type="paragraph" w:customStyle="1" w:styleId="xl198">
    <w:name w:val="xl198"/>
    <w:basedOn w:val="a"/>
    <w:rsid w:val="00841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eastAsia="ru-RU"/>
    </w:rPr>
  </w:style>
  <w:style w:type="paragraph" w:customStyle="1" w:styleId="xl199">
    <w:name w:val="xl199"/>
    <w:basedOn w:val="a"/>
    <w:rsid w:val="00841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eastAsia="ru-RU"/>
    </w:rPr>
  </w:style>
  <w:style w:type="paragraph" w:customStyle="1" w:styleId="xl200">
    <w:name w:val="xl200"/>
    <w:basedOn w:val="a"/>
    <w:rsid w:val="00841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eastAsia="ru-RU"/>
    </w:rPr>
  </w:style>
  <w:style w:type="paragraph" w:customStyle="1" w:styleId="xl201">
    <w:name w:val="xl201"/>
    <w:basedOn w:val="a"/>
    <w:rsid w:val="008414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lang w:eastAsia="ru-RU"/>
    </w:rPr>
  </w:style>
  <w:style w:type="paragraph" w:customStyle="1" w:styleId="xl202">
    <w:name w:val="xl202"/>
    <w:basedOn w:val="a"/>
    <w:rsid w:val="00841404"/>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lang w:eastAsia="ru-RU"/>
    </w:rPr>
  </w:style>
  <w:style w:type="paragraph" w:customStyle="1" w:styleId="xl203">
    <w:name w:val="xl203"/>
    <w:basedOn w:val="a"/>
    <w:rsid w:val="008414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lang w:eastAsia="ru-RU"/>
    </w:rPr>
  </w:style>
  <w:style w:type="paragraph" w:customStyle="1" w:styleId="af9">
    <w:name w:val="Название приложения"/>
    <w:basedOn w:val="a"/>
    <w:qFormat/>
    <w:rsid w:val="000D78B9"/>
    <w:pPr>
      <w:spacing w:after="160" w:line="259" w:lineRule="auto"/>
      <w:jc w:val="center"/>
    </w:pPr>
    <w:rPr>
      <w:rFonts w:eastAsia="Calibri"/>
      <w:b/>
      <w:sz w:val="24"/>
      <w:szCs w:val="24"/>
      <w:lang w:eastAsia="en-US"/>
    </w:rPr>
  </w:style>
  <w:style w:type="paragraph" w:styleId="afa">
    <w:name w:val="Revision"/>
    <w:hidden/>
    <w:uiPriority w:val="99"/>
    <w:semiHidden/>
    <w:rsid w:val="00B10660"/>
    <w:rPr>
      <w:rFonts w:eastAsia="Times New Roman" w:cs="Times New Roman"/>
      <w:sz w:val="20"/>
      <w:szCs w:val="20"/>
      <w:lang w:val="ru-RU" w:bidi="ar-SA"/>
    </w:rPr>
  </w:style>
  <w:style w:type="character" w:customStyle="1" w:styleId="11">
    <w:name w:val="Неразрешенное упоминание1"/>
    <w:basedOn w:val="a0"/>
    <w:uiPriority w:val="99"/>
    <w:semiHidden/>
    <w:unhideWhenUsed/>
    <w:rsid w:val="001057B9"/>
    <w:rPr>
      <w:color w:val="605E5C"/>
      <w:shd w:val="clear" w:color="auto" w:fill="E1DFDD"/>
    </w:rPr>
  </w:style>
  <w:style w:type="table" w:customStyle="1" w:styleId="110">
    <w:name w:val="Сетка таблицы11"/>
    <w:basedOn w:val="a1"/>
    <w:next w:val="af8"/>
    <w:uiPriority w:val="39"/>
    <w:rsid w:val="00121432"/>
    <w:pPr>
      <w:ind w:left="2126" w:hanging="992"/>
      <w:jc w:val="both"/>
    </w:pPr>
    <w:rPr>
      <w:rFonts w:ascii="Calibri" w:eastAsia="Times New Roman" w:hAnsi="Calibri"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3085">
      <w:bodyDiv w:val="1"/>
      <w:marLeft w:val="0"/>
      <w:marRight w:val="0"/>
      <w:marTop w:val="0"/>
      <w:marBottom w:val="0"/>
      <w:divBdr>
        <w:top w:val="none" w:sz="0" w:space="0" w:color="auto"/>
        <w:left w:val="none" w:sz="0" w:space="0" w:color="auto"/>
        <w:bottom w:val="none" w:sz="0" w:space="0" w:color="auto"/>
        <w:right w:val="none" w:sz="0" w:space="0" w:color="auto"/>
      </w:divBdr>
    </w:div>
    <w:div w:id="211356872">
      <w:bodyDiv w:val="1"/>
      <w:marLeft w:val="0"/>
      <w:marRight w:val="0"/>
      <w:marTop w:val="0"/>
      <w:marBottom w:val="0"/>
      <w:divBdr>
        <w:top w:val="none" w:sz="0" w:space="0" w:color="auto"/>
        <w:left w:val="none" w:sz="0" w:space="0" w:color="auto"/>
        <w:bottom w:val="none" w:sz="0" w:space="0" w:color="auto"/>
        <w:right w:val="none" w:sz="0" w:space="0" w:color="auto"/>
      </w:divBdr>
    </w:div>
    <w:div w:id="237132609">
      <w:bodyDiv w:val="1"/>
      <w:marLeft w:val="0"/>
      <w:marRight w:val="0"/>
      <w:marTop w:val="0"/>
      <w:marBottom w:val="0"/>
      <w:divBdr>
        <w:top w:val="none" w:sz="0" w:space="0" w:color="auto"/>
        <w:left w:val="none" w:sz="0" w:space="0" w:color="auto"/>
        <w:bottom w:val="none" w:sz="0" w:space="0" w:color="auto"/>
        <w:right w:val="none" w:sz="0" w:space="0" w:color="auto"/>
      </w:divBdr>
    </w:div>
    <w:div w:id="307515202">
      <w:bodyDiv w:val="1"/>
      <w:marLeft w:val="0"/>
      <w:marRight w:val="0"/>
      <w:marTop w:val="0"/>
      <w:marBottom w:val="0"/>
      <w:divBdr>
        <w:top w:val="none" w:sz="0" w:space="0" w:color="auto"/>
        <w:left w:val="none" w:sz="0" w:space="0" w:color="auto"/>
        <w:bottom w:val="none" w:sz="0" w:space="0" w:color="auto"/>
        <w:right w:val="none" w:sz="0" w:space="0" w:color="auto"/>
      </w:divBdr>
    </w:div>
    <w:div w:id="352653526">
      <w:bodyDiv w:val="1"/>
      <w:marLeft w:val="0"/>
      <w:marRight w:val="0"/>
      <w:marTop w:val="0"/>
      <w:marBottom w:val="0"/>
      <w:divBdr>
        <w:top w:val="none" w:sz="0" w:space="0" w:color="auto"/>
        <w:left w:val="none" w:sz="0" w:space="0" w:color="auto"/>
        <w:bottom w:val="none" w:sz="0" w:space="0" w:color="auto"/>
        <w:right w:val="none" w:sz="0" w:space="0" w:color="auto"/>
      </w:divBdr>
    </w:div>
    <w:div w:id="438110147">
      <w:bodyDiv w:val="1"/>
      <w:marLeft w:val="0"/>
      <w:marRight w:val="0"/>
      <w:marTop w:val="0"/>
      <w:marBottom w:val="0"/>
      <w:divBdr>
        <w:top w:val="none" w:sz="0" w:space="0" w:color="auto"/>
        <w:left w:val="none" w:sz="0" w:space="0" w:color="auto"/>
        <w:bottom w:val="none" w:sz="0" w:space="0" w:color="auto"/>
        <w:right w:val="none" w:sz="0" w:space="0" w:color="auto"/>
      </w:divBdr>
    </w:div>
    <w:div w:id="659891521">
      <w:bodyDiv w:val="1"/>
      <w:marLeft w:val="0"/>
      <w:marRight w:val="0"/>
      <w:marTop w:val="0"/>
      <w:marBottom w:val="0"/>
      <w:divBdr>
        <w:top w:val="none" w:sz="0" w:space="0" w:color="auto"/>
        <w:left w:val="none" w:sz="0" w:space="0" w:color="auto"/>
        <w:bottom w:val="none" w:sz="0" w:space="0" w:color="auto"/>
        <w:right w:val="none" w:sz="0" w:space="0" w:color="auto"/>
      </w:divBdr>
    </w:div>
    <w:div w:id="900870064">
      <w:bodyDiv w:val="1"/>
      <w:marLeft w:val="0"/>
      <w:marRight w:val="0"/>
      <w:marTop w:val="0"/>
      <w:marBottom w:val="0"/>
      <w:divBdr>
        <w:top w:val="none" w:sz="0" w:space="0" w:color="auto"/>
        <w:left w:val="none" w:sz="0" w:space="0" w:color="auto"/>
        <w:bottom w:val="none" w:sz="0" w:space="0" w:color="auto"/>
        <w:right w:val="none" w:sz="0" w:space="0" w:color="auto"/>
      </w:divBdr>
    </w:div>
    <w:div w:id="969019773">
      <w:bodyDiv w:val="1"/>
      <w:marLeft w:val="0"/>
      <w:marRight w:val="0"/>
      <w:marTop w:val="0"/>
      <w:marBottom w:val="0"/>
      <w:divBdr>
        <w:top w:val="none" w:sz="0" w:space="0" w:color="auto"/>
        <w:left w:val="none" w:sz="0" w:space="0" w:color="auto"/>
        <w:bottom w:val="none" w:sz="0" w:space="0" w:color="auto"/>
        <w:right w:val="none" w:sz="0" w:space="0" w:color="auto"/>
      </w:divBdr>
    </w:div>
    <w:div w:id="984314018">
      <w:bodyDiv w:val="1"/>
      <w:marLeft w:val="0"/>
      <w:marRight w:val="0"/>
      <w:marTop w:val="0"/>
      <w:marBottom w:val="0"/>
      <w:divBdr>
        <w:top w:val="none" w:sz="0" w:space="0" w:color="auto"/>
        <w:left w:val="none" w:sz="0" w:space="0" w:color="auto"/>
        <w:bottom w:val="none" w:sz="0" w:space="0" w:color="auto"/>
        <w:right w:val="none" w:sz="0" w:space="0" w:color="auto"/>
      </w:divBdr>
    </w:div>
    <w:div w:id="1012490548">
      <w:bodyDiv w:val="1"/>
      <w:marLeft w:val="0"/>
      <w:marRight w:val="0"/>
      <w:marTop w:val="0"/>
      <w:marBottom w:val="0"/>
      <w:divBdr>
        <w:top w:val="none" w:sz="0" w:space="0" w:color="auto"/>
        <w:left w:val="none" w:sz="0" w:space="0" w:color="auto"/>
        <w:bottom w:val="none" w:sz="0" w:space="0" w:color="auto"/>
        <w:right w:val="none" w:sz="0" w:space="0" w:color="auto"/>
      </w:divBdr>
    </w:div>
    <w:div w:id="1092118896">
      <w:bodyDiv w:val="1"/>
      <w:marLeft w:val="0"/>
      <w:marRight w:val="0"/>
      <w:marTop w:val="0"/>
      <w:marBottom w:val="0"/>
      <w:divBdr>
        <w:top w:val="none" w:sz="0" w:space="0" w:color="auto"/>
        <w:left w:val="none" w:sz="0" w:space="0" w:color="auto"/>
        <w:bottom w:val="none" w:sz="0" w:space="0" w:color="auto"/>
        <w:right w:val="none" w:sz="0" w:space="0" w:color="auto"/>
      </w:divBdr>
    </w:div>
    <w:div w:id="1115248833">
      <w:bodyDiv w:val="1"/>
      <w:marLeft w:val="0"/>
      <w:marRight w:val="0"/>
      <w:marTop w:val="0"/>
      <w:marBottom w:val="0"/>
      <w:divBdr>
        <w:top w:val="none" w:sz="0" w:space="0" w:color="auto"/>
        <w:left w:val="none" w:sz="0" w:space="0" w:color="auto"/>
        <w:bottom w:val="none" w:sz="0" w:space="0" w:color="auto"/>
        <w:right w:val="none" w:sz="0" w:space="0" w:color="auto"/>
      </w:divBdr>
    </w:div>
    <w:div w:id="1210263230">
      <w:bodyDiv w:val="1"/>
      <w:marLeft w:val="0"/>
      <w:marRight w:val="0"/>
      <w:marTop w:val="0"/>
      <w:marBottom w:val="0"/>
      <w:divBdr>
        <w:top w:val="none" w:sz="0" w:space="0" w:color="auto"/>
        <w:left w:val="none" w:sz="0" w:space="0" w:color="auto"/>
        <w:bottom w:val="none" w:sz="0" w:space="0" w:color="auto"/>
        <w:right w:val="none" w:sz="0" w:space="0" w:color="auto"/>
      </w:divBdr>
    </w:div>
    <w:div w:id="1271476986">
      <w:bodyDiv w:val="1"/>
      <w:marLeft w:val="0"/>
      <w:marRight w:val="0"/>
      <w:marTop w:val="0"/>
      <w:marBottom w:val="0"/>
      <w:divBdr>
        <w:top w:val="none" w:sz="0" w:space="0" w:color="auto"/>
        <w:left w:val="none" w:sz="0" w:space="0" w:color="auto"/>
        <w:bottom w:val="none" w:sz="0" w:space="0" w:color="auto"/>
        <w:right w:val="none" w:sz="0" w:space="0" w:color="auto"/>
      </w:divBdr>
    </w:div>
    <w:div w:id="1413697910">
      <w:bodyDiv w:val="1"/>
      <w:marLeft w:val="0"/>
      <w:marRight w:val="0"/>
      <w:marTop w:val="0"/>
      <w:marBottom w:val="0"/>
      <w:divBdr>
        <w:top w:val="none" w:sz="0" w:space="0" w:color="auto"/>
        <w:left w:val="none" w:sz="0" w:space="0" w:color="auto"/>
        <w:bottom w:val="none" w:sz="0" w:space="0" w:color="auto"/>
        <w:right w:val="none" w:sz="0" w:space="0" w:color="auto"/>
      </w:divBdr>
    </w:div>
    <w:div w:id="1539467238">
      <w:bodyDiv w:val="1"/>
      <w:marLeft w:val="0"/>
      <w:marRight w:val="0"/>
      <w:marTop w:val="0"/>
      <w:marBottom w:val="0"/>
      <w:divBdr>
        <w:top w:val="none" w:sz="0" w:space="0" w:color="auto"/>
        <w:left w:val="none" w:sz="0" w:space="0" w:color="auto"/>
        <w:bottom w:val="none" w:sz="0" w:space="0" w:color="auto"/>
        <w:right w:val="none" w:sz="0" w:space="0" w:color="auto"/>
      </w:divBdr>
    </w:div>
    <w:div w:id="1762337586">
      <w:bodyDiv w:val="1"/>
      <w:marLeft w:val="0"/>
      <w:marRight w:val="0"/>
      <w:marTop w:val="0"/>
      <w:marBottom w:val="0"/>
      <w:divBdr>
        <w:top w:val="none" w:sz="0" w:space="0" w:color="auto"/>
        <w:left w:val="none" w:sz="0" w:space="0" w:color="auto"/>
        <w:bottom w:val="none" w:sz="0" w:space="0" w:color="auto"/>
        <w:right w:val="none" w:sz="0" w:space="0" w:color="auto"/>
      </w:divBdr>
    </w:div>
    <w:div w:id="2043899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consultantplus://offline/ref=C449F2A0E5380E022B44DE46DBA8678FDEAB3B58F5EF573BCD71D561B5E2CE2AAA5B70F34BBB861727FDF1618672967494ABFFD839h268H"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F0743-386B-48C9-9337-8728D9AC4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Pages>
  <Words>12439</Words>
  <Characters>70903</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Азаров</dc:creator>
  <cp:lastModifiedBy>User</cp:lastModifiedBy>
  <cp:revision>21</cp:revision>
  <cp:lastPrinted>2023-02-07T12:20:00Z</cp:lastPrinted>
  <dcterms:created xsi:type="dcterms:W3CDTF">2023-01-19T12:41:00Z</dcterms:created>
  <dcterms:modified xsi:type="dcterms:W3CDTF">2023-02-08T08:04:00Z</dcterms:modified>
  <dc:language>en-US</dc:language>
</cp:coreProperties>
</file>